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0E4C4" w14:textId="77777777" w:rsidR="004B6D1F" w:rsidRPr="00CE6870" w:rsidRDefault="004B6D1F" w:rsidP="00AF3358">
      <w:pPr>
        <w:jc w:val="center"/>
        <w:rPr>
          <w:rFonts w:ascii="Arial" w:hAnsi="Arial" w:cs="Arial"/>
        </w:rPr>
      </w:pPr>
      <w:r w:rsidRPr="00CE6870">
        <w:rPr>
          <w:rFonts w:ascii="Arial" w:hAnsi="Arial" w:cs="Arial"/>
        </w:rPr>
        <w:t>Department of Consumer &amp; Business Services</w:t>
      </w:r>
    </w:p>
    <w:p w14:paraId="5D94F54A" w14:textId="5F4EC816" w:rsidR="004B6D1F" w:rsidRPr="004B6D1F" w:rsidRDefault="00FC5983" w:rsidP="00AF3358">
      <w:pPr>
        <w:jc w:val="center"/>
        <w:rPr>
          <w:rFonts w:ascii="Arial" w:hAnsi="Arial" w:cs="Arial"/>
          <w:b/>
          <w:color w:val="000000"/>
        </w:rPr>
      </w:pPr>
      <w:r>
        <w:rPr>
          <w:rFonts w:ascii="Arial" w:hAnsi="Arial" w:cs="Arial"/>
          <w:b/>
          <w:color w:val="000000"/>
        </w:rPr>
        <w:t>Oregon Division of Financial Regulation</w:t>
      </w:r>
    </w:p>
    <w:p w14:paraId="3692F9AA" w14:textId="77777777" w:rsidR="004B6D1F" w:rsidRPr="004B6D1F" w:rsidRDefault="004B6D1F" w:rsidP="00AF3358">
      <w:pPr>
        <w:jc w:val="center"/>
        <w:rPr>
          <w:rFonts w:ascii="Arial" w:hAnsi="Arial" w:cs="Arial"/>
          <w:snapToGrid w:val="0"/>
          <w:color w:val="000000"/>
          <w:sz w:val="20"/>
        </w:rPr>
      </w:pPr>
      <w:r w:rsidRPr="004B6D1F">
        <w:rPr>
          <w:rFonts w:ascii="Arial" w:hAnsi="Arial" w:cs="Arial"/>
          <w:snapToGrid w:val="0"/>
          <w:color w:val="000000"/>
          <w:sz w:val="20"/>
        </w:rPr>
        <w:t>P. O. Box 14480</w:t>
      </w:r>
    </w:p>
    <w:p w14:paraId="3F80CA2C" w14:textId="77777777" w:rsidR="004B6D1F" w:rsidRPr="004B6D1F" w:rsidRDefault="004B6D1F" w:rsidP="00AF3358">
      <w:pPr>
        <w:jc w:val="center"/>
        <w:rPr>
          <w:rFonts w:ascii="Arial" w:hAnsi="Arial" w:cs="Arial"/>
          <w:sz w:val="20"/>
        </w:rPr>
      </w:pPr>
      <w:r w:rsidRPr="004B6D1F">
        <w:rPr>
          <w:rFonts w:ascii="Arial" w:hAnsi="Arial" w:cs="Arial"/>
          <w:sz w:val="20"/>
        </w:rPr>
        <w:t>Salem, Oregon 97309</w:t>
      </w:r>
    </w:p>
    <w:p w14:paraId="4AD8C48A" w14:textId="77777777" w:rsidR="004B6D1F" w:rsidRDefault="004B6D1F" w:rsidP="00AF3358">
      <w:pPr>
        <w:jc w:val="center"/>
        <w:rPr>
          <w:rFonts w:ascii="Arial" w:hAnsi="Arial" w:cs="Arial"/>
          <w:snapToGrid w:val="0"/>
          <w:color w:val="000000"/>
          <w:sz w:val="20"/>
        </w:rPr>
      </w:pPr>
      <w:r w:rsidRPr="004B6D1F">
        <w:rPr>
          <w:rFonts w:ascii="Arial" w:hAnsi="Arial" w:cs="Arial"/>
          <w:snapToGrid w:val="0"/>
          <w:color w:val="000000"/>
          <w:sz w:val="20"/>
        </w:rPr>
        <w:t>Phone (503) 947-7983</w:t>
      </w:r>
    </w:p>
    <w:p w14:paraId="05B7E8AA" w14:textId="77777777" w:rsidR="00ED3A3D" w:rsidRPr="004B6D1F" w:rsidRDefault="00ED3A3D" w:rsidP="00ED3A3D">
      <w:pPr>
        <w:tabs>
          <w:tab w:val="left" w:pos="14400"/>
        </w:tabs>
        <w:jc w:val="center"/>
        <w:rPr>
          <w:rFonts w:ascii="Arial" w:hAnsi="Arial" w:cs="Arial"/>
          <w:snapToGrid w:val="0"/>
          <w:color w:val="000000"/>
          <w:sz w:val="20"/>
        </w:rPr>
      </w:pPr>
      <w:r w:rsidRPr="00EF485B">
        <w:rPr>
          <w:rFonts w:ascii="Arial" w:hAnsi="Arial" w:cs="Arial"/>
          <w:snapToGrid w:val="0"/>
          <w:color w:val="000000"/>
          <w:sz w:val="20"/>
        </w:rPr>
        <w:t>https://dfr.oregon.gov/Pages/index.aspx</w:t>
      </w:r>
    </w:p>
    <w:p w14:paraId="2043B066" w14:textId="77777777" w:rsidR="00ED3A3D" w:rsidRPr="004B6D1F" w:rsidRDefault="00ED3A3D" w:rsidP="00AF3358">
      <w:pPr>
        <w:jc w:val="center"/>
        <w:rPr>
          <w:rFonts w:ascii="Arial" w:hAnsi="Arial" w:cs="Arial"/>
          <w:snapToGrid w:val="0"/>
          <w:color w:val="000000"/>
          <w:sz w:val="20"/>
        </w:rPr>
      </w:pPr>
    </w:p>
    <w:p w14:paraId="78F8B1B4" w14:textId="77777777" w:rsidR="00EC5B01" w:rsidRPr="00CE6870" w:rsidRDefault="00EC5B01" w:rsidP="00EA6318">
      <w:pPr>
        <w:rPr>
          <w:sz w:val="20"/>
        </w:rPr>
      </w:pPr>
    </w:p>
    <w:p w14:paraId="77C642D8" w14:textId="4E529D48" w:rsidR="00ED5936" w:rsidRDefault="00D1094B" w:rsidP="001266A0">
      <w:pPr>
        <w:tabs>
          <w:tab w:val="left" w:pos="2700"/>
          <w:tab w:val="left" w:pos="3060"/>
        </w:tabs>
        <w:jc w:val="center"/>
        <w:rPr>
          <w:rFonts w:ascii="Arial" w:hAnsi="Arial" w:cs="Arial"/>
          <w:b/>
          <w:sz w:val="32"/>
        </w:rPr>
      </w:pPr>
      <w:r w:rsidRPr="00D1094B">
        <w:rPr>
          <w:rFonts w:ascii="Arial" w:hAnsi="Arial" w:cs="Arial"/>
          <w:b/>
          <w:sz w:val="32"/>
        </w:rPr>
        <w:t>Product Standards for</w:t>
      </w:r>
      <w:r w:rsidR="001266A0">
        <w:rPr>
          <w:rFonts w:ascii="Arial" w:hAnsi="Arial" w:cs="Arial"/>
          <w:b/>
          <w:sz w:val="32"/>
        </w:rPr>
        <w:t xml:space="preserve"> </w:t>
      </w:r>
      <w:r w:rsidR="00ED5936">
        <w:rPr>
          <w:rFonts w:ascii="Arial" w:hAnsi="Arial" w:cs="Arial"/>
          <w:b/>
          <w:sz w:val="32"/>
        </w:rPr>
        <w:t>Vehicle Protection Products</w:t>
      </w:r>
    </w:p>
    <w:p w14:paraId="0BFF4D6F" w14:textId="77777777" w:rsidR="004B6D1F" w:rsidRPr="00CE6870" w:rsidRDefault="004B6D1F" w:rsidP="00EA6318">
      <w:pPr>
        <w:rPr>
          <w:sz w:val="20"/>
        </w:rPr>
      </w:pPr>
    </w:p>
    <w:p w14:paraId="18DFAFD9" w14:textId="77777777" w:rsidR="00BF7D69" w:rsidRPr="00CE6870" w:rsidRDefault="00BF7D69" w:rsidP="00BF7D69">
      <w:pPr>
        <w:tabs>
          <w:tab w:val="left" w:pos="450"/>
          <w:tab w:val="left" w:pos="1080"/>
        </w:tabs>
        <w:rPr>
          <w:rFonts w:ascii="Arial" w:hAnsi="Arial" w:cs="Arial"/>
          <w:b/>
          <w:noProof/>
          <w:color w:val="000000"/>
          <w:sz w:val="22"/>
          <w:szCs w:val="22"/>
        </w:rPr>
      </w:pPr>
      <w:r w:rsidRPr="00CE6870">
        <w:rPr>
          <w:rFonts w:ascii="Arial" w:hAnsi="Arial" w:cs="Arial"/>
          <w:b/>
          <w:noProof/>
          <w:color w:val="000000"/>
          <w:sz w:val="22"/>
          <w:szCs w:val="22"/>
        </w:rPr>
        <w:t xml:space="preserve">Filing options: </w:t>
      </w:r>
    </w:p>
    <w:p w14:paraId="5869D725" w14:textId="77777777" w:rsidR="00BF7D69" w:rsidRPr="00CE6870" w:rsidRDefault="00353F63" w:rsidP="004F612B">
      <w:pPr>
        <w:tabs>
          <w:tab w:val="left" w:pos="630"/>
          <w:tab w:val="left" w:pos="1080"/>
          <w:tab w:val="left" w:pos="6120"/>
        </w:tabs>
        <w:ind w:left="630" w:hanging="540"/>
        <w:rPr>
          <w:rFonts w:ascii="Arial" w:hAnsi="Arial" w:cs="Arial"/>
          <w:noProof/>
          <w:color w:val="000000"/>
          <w:sz w:val="22"/>
          <w:szCs w:val="22"/>
        </w:rPr>
      </w:pPr>
      <w:r w:rsidRPr="00CE6870">
        <w:rPr>
          <w:rFonts w:ascii="Arial" w:hAnsi="Arial" w:cs="Arial"/>
          <w:b/>
          <w:noProof/>
          <w:color w:val="000000"/>
          <w:sz w:val="22"/>
          <w:szCs w:val="22"/>
        </w:rPr>
        <w:fldChar w:fldCharType="begin">
          <w:ffData>
            <w:name w:val="Check15"/>
            <w:enabled/>
            <w:calcOnExit w:val="0"/>
            <w:checkBox>
              <w:sizeAuto/>
              <w:default w:val="0"/>
            </w:checkBox>
          </w:ffData>
        </w:fldChar>
      </w:r>
      <w:bookmarkStart w:id="0" w:name="Check15"/>
      <w:r w:rsidRPr="00CE6870">
        <w:rPr>
          <w:rFonts w:ascii="Arial" w:hAnsi="Arial" w:cs="Arial"/>
          <w:b/>
          <w:noProof/>
          <w:color w:val="000000"/>
          <w:sz w:val="22"/>
          <w:szCs w:val="22"/>
        </w:rPr>
        <w:instrText xml:space="preserve"> FORMCHECKBOX </w:instrText>
      </w:r>
      <w:r w:rsidR="002B1109">
        <w:rPr>
          <w:rFonts w:ascii="Arial" w:hAnsi="Arial" w:cs="Arial"/>
          <w:b/>
          <w:noProof/>
          <w:color w:val="000000"/>
          <w:sz w:val="22"/>
          <w:szCs w:val="22"/>
        </w:rPr>
      </w:r>
      <w:r w:rsidR="002B1109">
        <w:rPr>
          <w:rFonts w:ascii="Arial" w:hAnsi="Arial" w:cs="Arial"/>
          <w:b/>
          <w:noProof/>
          <w:color w:val="000000"/>
          <w:sz w:val="22"/>
          <w:szCs w:val="22"/>
        </w:rPr>
        <w:fldChar w:fldCharType="separate"/>
      </w:r>
      <w:r w:rsidRPr="00CE6870">
        <w:rPr>
          <w:rFonts w:ascii="Arial" w:hAnsi="Arial" w:cs="Arial"/>
          <w:b/>
          <w:noProof/>
          <w:color w:val="000000"/>
          <w:sz w:val="22"/>
          <w:szCs w:val="22"/>
        </w:rPr>
        <w:fldChar w:fldCharType="end"/>
      </w:r>
      <w:bookmarkEnd w:id="0"/>
      <w:r w:rsidR="00CE6870" w:rsidRPr="00CE6870">
        <w:rPr>
          <w:rFonts w:ascii="Arial" w:hAnsi="Arial" w:cs="Arial"/>
          <w:b/>
          <w:noProof/>
          <w:color w:val="000000"/>
          <w:sz w:val="22"/>
          <w:szCs w:val="22"/>
        </w:rPr>
        <w:tab/>
      </w:r>
      <w:r w:rsidR="00BF7D69" w:rsidRPr="00CE6870">
        <w:rPr>
          <w:rFonts w:ascii="Arial" w:hAnsi="Arial" w:cs="Arial"/>
          <w:noProof/>
          <w:color w:val="000000"/>
          <w:sz w:val="22"/>
          <w:szCs w:val="22"/>
        </w:rPr>
        <w:t>via SERFF using the 3 following fields</w:t>
      </w:r>
      <w:r w:rsidR="00BF7D69" w:rsidRPr="00CE6870">
        <w:rPr>
          <w:rFonts w:ascii="Arial" w:hAnsi="Arial" w:cs="Arial"/>
          <w:noProof/>
          <w:color w:val="000000"/>
          <w:sz w:val="22"/>
          <w:szCs w:val="22"/>
          <w:highlight w:val="yellow"/>
        </w:rPr>
        <w:t>:</w:t>
      </w:r>
      <w:r w:rsidR="00530F68">
        <w:rPr>
          <w:rFonts w:ascii="Arial" w:hAnsi="Arial" w:cs="Arial"/>
          <w:noProof/>
          <w:color w:val="000000"/>
          <w:sz w:val="22"/>
          <w:szCs w:val="22"/>
          <w:highlight w:val="yellow"/>
        </w:rPr>
        <w:t xml:space="preserve"> </w:t>
      </w:r>
      <w:r w:rsidR="00BF7D69" w:rsidRPr="00CE6870">
        <w:rPr>
          <w:rFonts w:ascii="Arial" w:hAnsi="Arial" w:cs="Arial"/>
          <w:b/>
          <w:noProof/>
          <w:color w:val="FF0000"/>
          <w:sz w:val="22"/>
          <w:szCs w:val="22"/>
          <w:highlight w:val="yellow"/>
        </w:rPr>
        <w:t>TOI - 33.000</w:t>
      </w:r>
      <w:r w:rsidR="00BF7D69" w:rsidRPr="00CE6870">
        <w:rPr>
          <w:rFonts w:ascii="Arial" w:hAnsi="Arial" w:cs="Arial"/>
          <w:b/>
          <w:noProof/>
          <w:color w:val="FF0000"/>
          <w:sz w:val="22"/>
          <w:szCs w:val="22"/>
          <w:highlight w:val="yellow"/>
        </w:rPr>
        <w:tab/>
        <w:t xml:space="preserve">Sub-TOI </w:t>
      </w:r>
      <w:r w:rsidR="00DF06C3" w:rsidRPr="00CE6870">
        <w:rPr>
          <w:rFonts w:ascii="Arial" w:hAnsi="Arial" w:cs="Arial"/>
          <w:b/>
          <w:noProof/>
          <w:color w:val="FF0000"/>
          <w:sz w:val="22"/>
          <w:szCs w:val="22"/>
          <w:highlight w:val="yellow"/>
        </w:rPr>
        <w:t>–</w:t>
      </w:r>
      <w:r w:rsidR="00BF7D69" w:rsidRPr="00CE6870">
        <w:rPr>
          <w:rFonts w:ascii="Arial" w:hAnsi="Arial" w:cs="Arial"/>
          <w:b/>
          <w:noProof/>
          <w:color w:val="FF0000"/>
          <w:sz w:val="22"/>
          <w:szCs w:val="22"/>
          <w:highlight w:val="yellow"/>
        </w:rPr>
        <w:t xml:space="preserve"> </w:t>
      </w:r>
      <w:r w:rsidR="00DF06C3" w:rsidRPr="00CE6870">
        <w:rPr>
          <w:rFonts w:ascii="Arial" w:hAnsi="Arial" w:cs="Arial"/>
          <w:b/>
          <w:noProof/>
          <w:color w:val="FF0000"/>
          <w:sz w:val="22"/>
          <w:szCs w:val="22"/>
          <w:highlight w:val="yellow"/>
        </w:rPr>
        <w:t>33.0005</w:t>
      </w:r>
      <w:r w:rsidR="00BF7D69" w:rsidRPr="00CE6870">
        <w:rPr>
          <w:rFonts w:ascii="Arial" w:hAnsi="Arial" w:cs="Arial"/>
          <w:b/>
          <w:noProof/>
          <w:color w:val="000000"/>
          <w:sz w:val="22"/>
          <w:szCs w:val="22"/>
        </w:rPr>
        <w:tab/>
      </w:r>
      <w:r w:rsidR="00530F68">
        <w:rPr>
          <w:rFonts w:ascii="Arial" w:hAnsi="Arial" w:cs="Arial"/>
          <w:b/>
          <w:noProof/>
          <w:color w:val="000000"/>
          <w:sz w:val="22"/>
          <w:szCs w:val="22"/>
        </w:rPr>
        <w:t xml:space="preserve"> </w:t>
      </w:r>
      <w:r w:rsidR="00BF7D69" w:rsidRPr="00CE6870">
        <w:rPr>
          <w:rFonts w:ascii="Arial" w:hAnsi="Arial" w:cs="Arial"/>
          <w:b/>
          <w:noProof/>
          <w:color w:val="365F91"/>
          <w:sz w:val="22"/>
          <w:szCs w:val="22"/>
        </w:rPr>
        <w:t xml:space="preserve">Filing Type - </w:t>
      </w:r>
      <w:r w:rsidR="00AA2942" w:rsidRPr="00CE6870">
        <w:rPr>
          <w:rFonts w:ascii="Arial" w:hAnsi="Arial" w:cs="Arial"/>
          <w:b/>
          <w:noProof/>
          <w:color w:val="365F91"/>
          <w:sz w:val="22"/>
          <w:szCs w:val="22"/>
        </w:rPr>
        <w:t>Forms</w:t>
      </w:r>
      <w:r w:rsidR="00BF7D69" w:rsidRPr="00CE6870">
        <w:rPr>
          <w:rFonts w:ascii="Arial" w:hAnsi="Arial" w:cs="Arial"/>
          <w:noProof/>
          <w:color w:val="000000"/>
          <w:sz w:val="22"/>
          <w:szCs w:val="22"/>
        </w:rPr>
        <w:t xml:space="preserve"> </w:t>
      </w:r>
    </w:p>
    <w:p w14:paraId="6F6F92EF" w14:textId="59A499AD" w:rsidR="00BF7D69" w:rsidRDefault="00353F63" w:rsidP="00CE6870">
      <w:pPr>
        <w:tabs>
          <w:tab w:val="left" w:pos="630"/>
          <w:tab w:val="left" w:pos="1080"/>
          <w:tab w:val="left" w:pos="6480"/>
        </w:tabs>
        <w:ind w:left="630" w:hanging="540"/>
        <w:rPr>
          <w:rFonts w:ascii="Arial" w:hAnsi="Arial" w:cs="Arial"/>
          <w:noProof/>
          <w:color w:val="000000"/>
          <w:sz w:val="22"/>
          <w:szCs w:val="22"/>
        </w:rPr>
      </w:pPr>
      <w:r w:rsidRPr="00CE6870">
        <w:rPr>
          <w:rFonts w:ascii="Arial" w:hAnsi="Arial" w:cs="Arial"/>
          <w:noProof/>
          <w:color w:val="000000"/>
          <w:sz w:val="22"/>
          <w:szCs w:val="22"/>
        </w:rPr>
        <w:fldChar w:fldCharType="begin">
          <w:ffData>
            <w:name w:val="Check16"/>
            <w:enabled/>
            <w:calcOnExit w:val="0"/>
            <w:checkBox>
              <w:sizeAuto/>
              <w:default w:val="0"/>
            </w:checkBox>
          </w:ffData>
        </w:fldChar>
      </w:r>
      <w:bookmarkStart w:id="1" w:name="Check16"/>
      <w:r w:rsidRPr="00CE6870">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CE6870">
        <w:rPr>
          <w:rFonts w:ascii="Arial" w:hAnsi="Arial" w:cs="Arial"/>
          <w:noProof/>
          <w:color w:val="000000"/>
          <w:sz w:val="22"/>
          <w:szCs w:val="22"/>
        </w:rPr>
        <w:fldChar w:fldCharType="end"/>
      </w:r>
      <w:bookmarkEnd w:id="1"/>
      <w:r w:rsidR="00CE6870" w:rsidRPr="00CE6870">
        <w:rPr>
          <w:rFonts w:ascii="Arial" w:hAnsi="Arial" w:cs="Arial"/>
          <w:noProof/>
          <w:color w:val="000000"/>
          <w:sz w:val="22"/>
          <w:szCs w:val="22"/>
        </w:rPr>
        <w:tab/>
      </w:r>
      <w:r w:rsidR="004F612B">
        <w:rPr>
          <w:rFonts w:ascii="Arial" w:hAnsi="Arial" w:cs="Arial"/>
          <w:noProof/>
          <w:color w:val="000000"/>
          <w:sz w:val="22"/>
          <w:szCs w:val="22"/>
        </w:rPr>
        <w:t>New filing</w:t>
      </w:r>
      <w:r w:rsidR="00891056">
        <w:rPr>
          <w:rFonts w:ascii="Arial" w:hAnsi="Arial" w:cs="Arial"/>
          <w:noProof/>
          <w:color w:val="000000"/>
          <w:sz w:val="22"/>
          <w:szCs w:val="22"/>
        </w:rPr>
        <w:t xml:space="preserve"> </w:t>
      </w:r>
    </w:p>
    <w:p w14:paraId="064A6C42" w14:textId="0B9D4C1A" w:rsidR="00353F63" w:rsidRPr="00CE6870" w:rsidRDefault="00353F63" w:rsidP="00CE6870">
      <w:pPr>
        <w:tabs>
          <w:tab w:val="left" w:pos="630"/>
          <w:tab w:val="left" w:pos="1080"/>
          <w:tab w:val="left" w:pos="6480"/>
        </w:tabs>
        <w:spacing w:line="480" w:lineRule="auto"/>
        <w:ind w:left="630" w:hanging="540"/>
        <w:rPr>
          <w:rFonts w:ascii="Arial" w:hAnsi="Arial" w:cs="Arial"/>
          <w:noProof/>
          <w:color w:val="000000"/>
          <w:sz w:val="22"/>
          <w:szCs w:val="22"/>
        </w:rPr>
      </w:pPr>
    </w:p>
    <w:p w14:paraId="7027DF5D" w14:textId="77777777" w:rsidR="00FA3FBA" w:rsidRDefault="00FA3FBA" w:rsidP="00FA3FBA">
      <w:pPr>
        <w:tabs>
          <w:tab w:val="left" w:pos="450"/>
          <w:tab w:val="left" w:pos="1080"/>
        </w:tabs>
        <w:rPr>
          <w:rFonts w:ascii="Arial" w:hAnsi="Arial" w:cs="Arial"/>
          <w:noProof/>
          <w:color w:val="000000"/>
          <w:sz w:val="22"/>
          <w:szCs w:val="22"/>
          <w:highlight w:val="yellow"/>
        </w:rPr>
      </w:pPr>
      <w:r w:rsidRPr="00CE6870">
        <w:rPr>
          <w:rFonts w:ascii="Arial" w:hAnsi="Arial" w:cs="Arial"/>
          <w:b/>
          <w:noProof/>
          <w:color w:val="000000"/>
          <w:sz w:val="22"/>
          <w:szCs w:val="22"/>
          <w:highlight w:val="yellow"/>
        </w:rPr>
        <w:t>Vehicle Protection Prod</w:t>
      </w:r>
      <w:r w:rsidR="00392812" w:rsidRPr="00CE6870">
        <w:rPr>
          <w:rFonts w:ascii="Arial" w:hAnsi="Arial" w:cs="Arial"/>
          <w:b/>
          <w:noProof/>
          <w:color w:val="000000"/>
          <w:sz w:val="22"/>
          <w:szCs w:val="22"/>
          <w:highlight w:val="yellow"/>
        </w:rPr>
        <w:t>uc</w:t>
      </w:r>
      <w:r w:rsidRPr="00CE6870">
        <w:rPr>
          <w:rFonts w:ascii="Arial" w:hAnsi="Arial" w:cs="Arial"/>
          <w:b/>
          <w:noProof/>
          <w:color w:val="000000"/>
          <w:sz w:val="22"/>
          <w:szCs w:val="22"/>
          <w:highlight w:val="yellow"/>
        </w:rPr>
        <w:t>t Warranty</w:t>
      </w:r>
      <w:r w:rsidR="005B30C8" w:rsidRPr="00CE6870">
        <w:rPr>
          <w:rFonts w:ascii="Arial" w:hAnsi="Arial" w:cs="Arial"/>
          <w:b/>
          <w:noProof/>
          <w:color w:val="000000"/>
          <w:sz w:val="22"/>
          <w:szCs w:val="22"/>
          <w:highlight w:val="yellow"/>
        </w:rPr>
        <w:t xml:space="preserve"> m</w:t>
      </w:r>
      <w:r w:rsidRPr="00CE6870">
        <w:rPr>
          <w:rFonts w:ascii="Arial" w:hAnsi="Arial" w:cs="Arial"/>
          <w:b/>
          <w:noProof/>
          <w:color w:val="000000"/>
          <w:sz w:val="22"/>
          <w:szCs w:val="22"/>
          <w:highlight w:val="yellow"/>
        </w:rPr>
        <w:t xml:space="preserve">eans: </w:t>
      </w:r>
      <w:r w:rsidRPr="00CE6870">
        <w:rPr>
          <w:rFonts w:ascii="Arial" w:hAnsi="Arial" w:cs="Arial"/>
          <w:noProof/>
          <w:color w:val="000000"/>
          <w:sz w:val="22"/>
          <w:szCs w:val="22"/>
          <w:highlight w:val="yellow"/>
        </w:rPr>
        <w:t>A contract or agreement regulated by the Department of Consumer and Business Services and required to be submitted to the state, and which does not fall under 33.0004 Service Contracts. Such agreements include, but are not limited to; motor vehicle ancillary product protection contracts – such as glass repair or paintless dent removal; tire and wheel road hazard; or motor vehicle protection products – such as window etching. (See 17.1004 for contractual liability insurance issued to reimburse VPP warrantors for liabilities assumed under these contracts, agreements, or warrant</w:t>
      </w:r>
      <w:r w:rsidR="00796D9B" w:rsidRPr="00CE6870">
        <w:rPr>
          <w:rFonts w:ascii="Arial" w:hAnsi="Arial" w:cs="Arial"/>
          <w:noProof/>
          <w:color w:val="000000"/>
          <w:sz w:val="22"/>
          <w:szCs w:val="22"/>
          <w:highlight w:val="yellow"/>
        </w:rPr>
        <w:t>ie</w:t>
      </w:r>
      <w:r w:rsidRPr="00CE6870">
        <w:rPr>
          <w:rFonts w:ascii="Arial" w:hAnsi="Arial" w:cs="Arial"/>
          <w:noProof/>
          <w:color w:val="000000"/>
          <w:sz w:val="22"/>
          <w:szCs w:val="22"/>
          <w:highlight w:val="yellow"/>
        </w:rPr>
        <w:t>s.)</w:t>
      </w:r>
    </w:p>
    <w:p w14:paraId="44B0E640" w14:textId="77777777" w:rsidR="0021098B" w:rsidRDefault="0021098B" w:rsidP="00FA3FBA">
      <w:pPr>
        <w:tabs>
          <w:tab w:val="left" w:pos="450"/>
          <w:tab w:val="left" w:pos="1080"/>
        </w:tabs>
        <w:rPr>
          <w:rFonts w:ascii="Arial" w:hAnsi="Arial" w:cs="Arial"/>
          <w:noProof/>
          <w:color w:val="000000"/>
          <w:sz w:val="22"/>
          <w:szCs w:val="22"/>
        </w:rPr>
      </w:pPr>
    </w:p>
    <w:p w14:paraId="692BACF9" w14:textId="77777777" w:rsidR="00CE6870" w:rsidRPr="00CE6870" w:rsidRDefault="00CE6870" w:rsidP="00D1094B">
      <w:pPr>
        <w:tabs>
          <w:tab w:val="left" w:pos="450"/>
          <w:tab w:val="left" w:pos="1080"/>
        </w:tabs>
        <w:rPr>
          <w:rFonts w:ascii="Arial" w:hAnsi="Arial" w:cs="Arial"/>
          <w:b/>
          <w:noProof/>
          <w:color w:val="000000"/>
          <w:sz w:val="22"/>
          <w:szCs w:val="22"/>
          <w:u w:val="single"/>
        </w:rPr>
      </w:pPr>
    </w:p>
    <w:p w14:paraId="4B97C9F6" w14:textId="77777777" w:rsidR="00CD58EF" w:rsidRPr="00CE6870" w:rsidRDefault="005710BF" w:rsidP="00D1094B">
      <w:pPr>
        <w:tabs>
          <w:tab w:val="left" w:pos="450"/>
          <w:tab w:val="left" w:pos="1080"/>
        </w:tabs>
        <w:rPr>
          <w:rFonts w:ascii="Arial" w:hAnsi="Arial" w:cs="Arial"/>
          <w:b/>
          <w:noProof/>
          <w:color w:val="000000"/>
          <w:sz w:val="22"/>
          <w:szCs w:val="22"/>
          <w:u w:val="single"/>
        </w:rPr>
      </w:pPr>
      <w:r w:rsidRPr="00CE6870">
        <w:rPr>
          <w:rFonts w:ascii="Arial" w:hAnsi="Arial" w:cs="Arial"/>
          <w:b/>
          <w:noProof/>
          <w:color w:val="000000"/>
          <w:sz w:val="22"/>
          <w:szCs w:val="22"/>
          <w:u w:val="single"/>
        </w:rPr>
        <w:t>Warrantor acknowledges the following with respect to reimbursement insurance policies:</w:t>
      </w:r>
    </w:p>
    <w:p w14:paraId="192BC5BA" w14:textId="77777777" w:rsidR="00CD58EF" w:rsidRPr="00CE6870" w:rsidRDefault="00131DE0" w:rsidP="004F612B">
      <w:pPr>
        <w:tabs>
          <w:tab w:val="left" w:pos="360"/>
        </w:tabs>
        <w:ind w:left="1267" w:hanging="1267"/>
        <w:rPr>
          <w:rFonts w:ascii="Arial" w:hAnsi="Arial" w:cs="Arial"/>
          <w:sz w:val="22"/>
          <w:szCs w:val="22"/>
        </w:rPr>
      </w:pPr>
      <w:r w:rsidRPr="00CE6870">
        <w:rPr>
          <w:rFonts w:ascii="Arial" w:hAnsi="Arial" w:cs="Arial"/>
          <w:noProof/>
          <w:color w:val="000000"/>
          <w:sz w:val="22"/>
          <w:szCs w:val="22"/>
        </w:rPr>
        <w:tab/>
      </w:r>
      <w:r w:rsidR="00D274AD" w:rsidRPr="00CE6870">
        <w:rPr>
          <w:rFonts w:ascii="Arial" w:hAnsi="Arial" w:cs="Arial"/>
          <w:noProof/>
          <w:color w:val="000000"/>
          <w:sz w:val="22"/>
          <w:szCs w:val="22"/>
        </w:rPr>
        <w:fldChar w:fldCharType="begin">
          <w:ffData>
            <w:name w:val=""/>
            <w:enabled/>
            <w:calcOnExit w:val="0"/>
            <w:checkBox>
              <w:sizeAuto/>
              <w:default w:val="0"/>
              <w:checked w:val="0"/>
            </w:checkBox>
          </w:ffData>
        </w:fldChar>
      </w:r>
      <w:r w:rsidR="00D274AD" w:rsidRPr="00CE6870">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00D274AD" w:rsidRPr="00CE6870">
        <w:rPr>
          <w:rFonts w:ascii="Arial" w:hAnsi="Arial" w:cs="Arial"/>
          <w:noProof/>
          <w:color w:val="000000"/>
          <w:sz w:val="22"/>
          <w:szCs w:val="22"/>
        </w:rPr>
        <w:fldChar w:fldCharType="end"/>
      </w:r>
      <w:r w:rsidRPr="00CE6870">
        <w:rPr>
          <w:rFonts w:ascii="Arial" w:hAnsi="Arial" w:cs="Arial"/>
          <w:noProof/>
          <w:color w:val="000000"/>
          <w:sz w:val="22"/>
          <w:szCs w:val="22"/>
        </w:rPr>
        <w:tab/>
      </w:r>
      <w:r w:rsidR="00CD58EF" w:rsidRPr="00CE6870">
        <w:rPr>
          <w:rFonts w:ascii="Arial" w:hAnsi="Arial" w:cs="Arial"/>
          <w:sz w:val="22"/>
          <w:szCs w:val="22"/>
        </w:rPr>
        <w:t xml:space="preserve">ORS 646A.440(2) and OAR 836-200-0130(1) require that </w:t>
      </w:r>
      <w:r w:rsidR="00B848C4" w:rsidRPr="00CE6870">
        <w:rPr>
          <w:rFonts w:ascii="Arial" w:hAnsi="Arial" w:cs="Arial"/>
          <w:sz w:val="22"/>
          <w:szCs w:val="22"/>
        </w:rPr>
        <w:t xml:space="preserve">the reimbursement insurer deliver </w:t>
      </w:r>
      <w:r w:rsidR="00CD58EF" w:rsidRPr="00CE6870">
        <w:rPr>
          <w:rFonts w:ascii="Arial" w:hAnsi="Arial" w:cs="Arial"/>
          <w:sz w:val="22"/>
          <w:szCs w:val="22"/>
        </w:rPr>
        <w:t xml:space="preserve">a </w:t>
      </w:r>
      <w:r w:rsidR="00B848C4" w:rsidRPr="00CE6870">
        <w:rPr>
          <w:rFonts w:ascii="Arial" w:hAnsi="Arial" w:cs="Arial"/>
          <w:sz w:val="22"/>
          <w:szCs w:val="22"/>
        </w:rPr>
        <w:t xml:space="preserve">written </w:t>
      </w:r>
      <w:r w:rsidR="00CD58EF" w:rsidRPr="00CE6870">
        <w:rPr>
          <w:rFonts w:ascii="Arial" w:hAnsi="Arial" w:cs="Arial"/>
          <w:sz w:val="22"/>
          <w:szCs w:val="22"/>
        </w:rPr>
        <w:t xml:space="preserve">notice of </w:t>
      </w:r>
      <w:r w:rsidR="00B848C4" w:rsidRPr="00CE6870">
        <w:rPr>
          <w:rFonts w:ascii="Arial" w:hAnsi="Arial" w:cs="Arial"/>
          <w:sz w:val="22"/>
          <w:szCs w:val="22"/>
        </w:rPr>
        <w:t xml:space="preserve">cancellation of </w:t>
      </w:r>
      <w:r w:rsidR="00CD58EF" w:rsidRPr="00CE6870">
        <w:rPr>
          <w:rFonts w:ascii="Arial" w:hAnsi="Arial" w:cs="Arial"/>
          <w:sz w:val="22"/>
          <w:szCs w:val="22"/>
        </w:rPr>
        <w:t>the reimbursement i</w:t>
      </w:r>
      <w:r w:rsidR="00D274AD" w:rsidRPr="00CE6870">
        <w:rPr>
          <w:rFonts w:ascii="Arial" w:hAnsi="Arial" w:cs="Arial"/>
          <w:sz w:val="22"/>
          <w:szCs w:val="22"/>
        </w:rPr>
        <w:t xml:space="preserve">nsurance </w:t>
      </w:r>
      <w:r w:rsidR="00CD58EF" w:rsidRPr="00CE6870">
        <w:rPr>
          <w:rFonts w:ascii="Arial" w:hAnsi="Arial" w:cs="Arial"/>
          <w:sz w:val="22"/>
          <w:szCs w:val="22"/>
        </w:rPr>
        <w:t xml:space="preserve">policy to the warrantor and the Director of the Department of Consumer &amp; Business Services </w:t>
      </w:r>
      <w:r w:rsidR="00B848C4" w:rsidRPr="00CE6870">
        <w:rPr>
          <w:rFonts w:ascii="Arial" w:hAnsi="Arial" w:cs="Arial"/>
          <w:sz w:val="22"/>
          <w:szCs w:val="22"/>
        </w:rPr>
        <w:t>not later than</w:t>
      </w:r>
      <w:r w:rsidR="00CD58EF" w:rsidRPr="00CE6870">
        <w:rPr>
          <w:rFonts w:ascii="Arial" w:hAnsi="Arial" w:cs="Arial"/>
          <w:sz w:val="22"/>
          <w:szCs w:val="22"/>
        </w:rPr>
        <w:t xml:space="preserve"> 30 days </w:t>
      </w:r>
      <w:r w:rsidR="00B848C4" w:rsidRPr="00CE6870">
        <w:rPr>
          <w:rFonts w:ascii="Arial" w:hAnsi="Arial" w:cs="Arial"/>
          <w:sz w:val="22"/>
          <w:szCs w:val="22"/>
        </w:rPr>
        <w:t>prior to</w:t>
      </w:r>
      <w:r w:rsidR="00CD58EF" w:rsidRPr="00CE6870">
        <w:rPr>
          <w:rFonts w:ascii="Arial" w:hAnsi="Arial" w:cs="Arial"/>
          <w:sz w:val="22"/>
          <w:szCs w:val="22"/>
        </w:rPr>
        <w:t xml:space="preserve"> the</w:t>
      </w:r>
      <w:r w:rsidR="00530F68">
        <w:rPr>
          <w:rFonts w:ascii="Arial" w:hAnsi="Arial" w:cs="Arial"/>
          <w:sz w:val="22"/>
          <w:szCs w:val="22"/>
        </w:rPr>
        <w:t xml:space="preserve"> </w:t>
      </w:r>
      <w:r w:rsidR="00CD58EF" w:rsidRPr="00CE6870">
        <w:rPr>
          <w:rFonts w:ascii="Arial" w:hAnsi="Arial" w:cs="Arial"/>
          <w:sz w:val="22"/>
          <w:szCs w:val="22"/>
        </w:rPr>
        <w:t>effective date of</w:t>
      </w:r>
      <w:r w:rsidR="00B848C4" w:rsidRPr="00CE6870">
        <w:rPr>
          <w:rFonts w:ascii="Arial" w:hAnsi="Arial" w:cs="Arial"/>
          <w:sz w:val="22"/>
          <w:szCs w:val="22"/>
        </w:rPr>
        <w:t xml:space="preserve"> the cancellation</w:t>
      </w:r>
      <w:r w:rsidR="00CD58EF" w:rsidRPr="00CE6870">
        <w:rPr>
          <w:rFonts w:ascii="Arial" w:hAnsi="Arial" w:cs="Arial"/>
          <w:sz w:val="22"/>
          <w:szCs w:val="22"/>
        </w:rPr>
        <w:t xml:space="preserve">. </w:t>
      </w:r>
    </w:p>
    <w:p w14:paraId="3F4D1E80" w14:textId="600C542C" w:rsidR="00EA3B61" w:rsidRPr="00CE6870" w:rsidRDefault="004F612B" w:rsidP="00CE6870">
      <w:pPr>
        <w:tabs>
          <w:tab w:val="left" w:pos="1260"/>
        </w:tabs>
        <w:ind w:left="1253" w:hanging="893"/>
        <w:rPr>
          <w:rFonts w:ascii="Arial" w:hAnsi="Arial" w:cs="Arial"/>
          <w:sz w:val="22"/>
        </w:rPr>
      </w:pPr>
      <w:r>
        <w:rPr>
          <w:rFonts w:ascii="Arial" w:hAnsi="Arial" w:cs="Arial"/>
          <w:noProof/>
          <w:color w:val="000000"/>
          <w:sz w:val="22"/>
        </w:rPr>
        <w:fldChar w:fldCharType="begin">
          <w:ffData>
            <w:name w:val="Check17"/>
            <w:enabled/>
            <w:calcOnExit w:val="0"/>
            <w:checkBox>
              <w:sizeAuto/>
              <w:default w:val="0"/>
            </w:checkBox>
          </w:ffData>
        </w:fldChar>
      </w:r>
      <w:bookmarkStart w:id="2" w:name="Check17"/>
      <w:r>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Pr>
          <w:rFonts w:ascii="Arial" w:hAnsi="Arial" w:cs="Arial"/>
          <w:noProof/>
          <w:color w:val="000000"/>
          <w:sz w:val="22"/>
        </w:rPr>
        <w:fldChar w:fldCharType="end"/>
      </w:r>
      <w:bookmarkEnd w:id="2"/>
      <w:r w:rsidR="00131DE0" w:rsidRPr="00CE6870">
        <w:rPr>
          <w:rFonts w:ascii="Arial" w:hAnsi="Arial" w:cs="Arial"/>
          <w:noProof/>
          <w:color w:val="000000"/>
          <w:sz w:val="22"/>
        </w:rPr>
        <w:tab/>
      </w:r>
      <w:r w:rsidR="005710BF" w:rsidRPr="00CE6870">
        <w:rPr>
          <w:rFonts w:ascii="Arial" w:hAnsi="Arial" w:cs="Arial"/>
          <w:sz w:val="22"/>
        </w:rPr>
        <w:t>ORS 646A.440(4)</w:t>
      </w:r>
      <w:r w:rsidR="00B848C4" w:rsidRPr="00CE6870">
        <w:rPr>
          <w:rFonts w:ascii="Arial" w:hAnsi="Arial" w:cs="Arial"/>
          <w:sz w:val="22"/>
        </w:rPr>
        <w:t>(b)</w:t>
      </w:r>
      <w:r w:rsidR="005710BF" w:rsidRPr="00CE6870">
        <w:rPr>
          <w:rFonts w:ascii="Arial" w:hAnsi="Arial" w:cs="Arial"/>
          <w:sz w:val="22"/>
        </w:rPr>
        <w:t xml:space="preserve"> and </w:t>
      </w:r>
      <w:r w:rsidR="00CD58EF" w:rsidRPr="00CE6870">
        <w:rPr>
          <w:rFonts w:ascii="Arial" w:hAnsi="Arial" w:cs="Arial"/>
          <w:sz w:val="22"/>
        </w:rPr>
        <w:t xml:space="preserve">OAR 836-200-0130(2) further states the warrantor </w:t>
      </w:r>
      <w:r w:rsidR="00B848C4" w:rsidRPr="00CE6870">
        <w:rPr>
          <w:rFonts w:ascii="Arial" w:hAnsi="Arial" w:cs="Arial"/>
          <w:sz w:val="22"/>
        </w:rPr>
        <w:t>must discontinue offering</w:t>
      </w:r>
      <w:r w:rsidR="00CD58EF" w:rsidRPr="00CE6870">
        <w:rPr>
          <w:rFonts w:ascii="Arial" w:hAnsi="Arial" w:cs="Arial"/>
          <w:sz w:val="22"/>
        </w:rPr>
        <w:t xml:space="preserve"> vehicle protection product warranties as of the date of cancellation of the reimbursement insurance policy until the warrantor obtains new reimbursement insurance</w:t>
      </w:r>
      <w:r w:rsidR="00B848C4" w:rsidRPr="00CE6870">
        <w:rPr>
          <w:rFonts w:ascii="Arial" w:hAnsi="Arial" w:cs="Arial"/>
          <w:sz w:val="22"/>
        </w:rPr>
        <w:t xml:space="preserve"> from a qualified reimbursement insurer</w:t>
      </w:r>
      <w:r w:rsidR="00CD58EF" w:rsidRPr="00CE6870">
        <w:rPr>
          <w:rFonts w:ascii="Arial" w:hAnsi="Arial" w:cs="Arial"/>
          <w:sz w:val="22"/>
        </w:rPr>
        <w:t>.</w:t>
      </w:r>
    </w:p>
    <w:p w14:paraId="0C97FB9B" w14:textId="77777777" w:rsidR="008E6D80" w:rsidRDefault="00D274AD" w:rsidP="00EA3B61">
      <w:pPr>
        <w:tabs>
          <w:tab w:val="left" w:pos="1260"/>
        </w:tabs>
        <w:spacing w:after="120"/>
        <w:ind w:left="1252" w:hanging="892"/>
        <w:rPr>
          <w:rFonts w:ascii="Arial" w:hAnsi="Arial" w:cs="Arial"/>
          <w:sz w:val="22"/>
        </w:rPr>
      </w:pPr>
      <w:r w:rsidRPr="00CE6870">
        <w:rPr>
          <w:rFonts w:ascii="Arial" w:hAnsi="Arial" w:cs="Arial"/>
          <w:noProof/>
          <w:color w:val="000000"/>
          <w:sz w:val="22"/>
        </w:rPr>
        <w:fldChar w:fldCharType="begin">
          <w:ffData>
            <w:name w:val="Check4"/>
            <w:enabled/>
            <w:calcOnExit w:val="0"/>
            <w:checkBox>
              <w:sizeAuto/>
              <w:default w:val="0"/>
              <w:checked w:val="0"/>
            </w:checkBox>
          </w:ffData>
        </w:fldChar>
      </w:r>
      <w:r w:rsidRPr="00CE6870">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sidRPr="00CE6870">
        <w:rPr>
          <w:rFonts w:ascii="Arial" w:hAnsi="Arial" w:cs="Arial"/>
          <w:noProof/>
          <w:color w:val="000000"/>
          <w:sz w:val="22"/>
        </w:rPr>
        <w:fldChar w:fldCharType="end"/>
      </w:r>
      <w:r w:rsidR="00131DE0" w:rsidRPr="00CE6870">
        <w:rPr>
          <w:rFonts w:ascii="Arial" w:hAnsi="Arial" w:cs="Arial"/>
          <w:noProof/>
          <w:color w:val="000000"/>
          <w:sz w:val="22"/>
        </w:rPr>
        <w:tab/>
      </w:r>
      <w:r w:rsidR="00CD58EF" w:rsidRPr="00CE6870">
        <w:rPr>
          <w:rFonts w:ascii="Arial" w:hAnsi="Arial" w:cs="Arial"/>
          <w:sz w:val="22"/>
        </w:rPr>
        <w:t xml:space="preserve">Finally, </w:t>
      </w:r>
      <w:r w:rsidR="00B848C4" w:rsidRPr="00CE6870">
        <w:rPr>
          <w:rFonts w:ascii="Arial" w:hAnsi="Arial" w:cs="Arial"/>
          <w:sz w:val="22"/>
        </w:rPr>
        <w:t>ORS 646A.440</w:t>
      </w:r>
      <w:r w:rsidR="00BB0A41" w:rsidRPr="00CE6870">
        <w:rPr>
          <w:rFonts w:ascii="Arial" w:hAnsi="Arial" w:cs="Arial"/>
          <w:sz w:val="22"/>
        </w:rPr>
        <w:t>(4)</w:t>
      </w:r>
      <w:r w:rsidR="00B848C4" w:rsidRPr="00CE6870">
        <w:rPr>
          <w:rFonts w:ascii="Arial" w:hAnsi="Arial" w:cs="Arial"/>
          <w:sz w:val="22"/>
        </w:rPr>
        <w:t xml:space="preserve">(a) and </w:t>
      </w:r>
      <w:r w:rsidR="00CD58EF" w:rsidRPr="00CE6870">
        <w:rPr>
          <w:rFonts w:ascii="Arial" w:hAnsi="Arial" w:cs="Arial"/>
          <w:sz w:val="22"/>
        </w:rPr>
        <w:t xml:space="preserve">OAR 836-200-0130(3) </w:t>
      </w:r>
      <w:r w:rsidR="00B848C4" w:rsidRPr="00CE6870">
        <w:rPr>
          <w:rFonts w:ascii="Arial" w:hAnsi="Arial" w:cs="Arial"/>
          <w:sz w:val="22"/>
        </w:rPr>
        <w:t xml:space="preserve">require that </w:t>
      </w:r>
      <w:r w:rsidR="00CD58EF" w:rsidRPr="00CE6870">
        <w:rPr>
          <w:rFonts w:ascii="Arial" w:hAnsi="Arial" w:cs="Arial"/>
          <w:sz w:val="22"/>
        </w:rPr>
        <w:t>the warrantor must deliver a copy of the new reimbursement policy to the Director within 10 business days of the warrantor’s receipt of the new reimbursement policy.</w:t>
      </w:r>
    </w:p>
    <w:p w14:paraId="662FD3B5" w14:textId="0B1118EC" w:rsidR="004F612B" w:rsidRDefault="004F612B">
      <w:pPr>
        <w:rPr>
          <w:rFonts w:ascii="Arial" w:hAnsi="Arial" w:cs="Arial"/>
          <w:sz w:val="22"/>
        </w:rPr>
      </w:pPr>
      <w:r>
        <w:rPr>
          <w:rFonts w:ascii="Arial" w:hAnsi="Arial" w:cs="Arial"/>
          <w:sz w:val="22"/>
        </w:rPr>
        <w:br w:type="page"/>
      </w:r>
    </w:p>
    <w:p w14:paraId="3D9C1A63" w14:textId="77777777" w:rsidR="004B40CF" w:rsidRPr="00CE6870" w:rsidRDefault="004B40CF" w:rsidP="007F322C">
      <w:pPr>
        <w:rPr>
          <w:sz w:val="10"/>
        </w:rPr>
      </w:pPr>
    </w:p>
    <w:tbl>
      <w:tblPr>
        <w:tblW w:w="142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0"/>
        <w:gridCol w:w="1980"/>
      </w:tblGrid>
      <w:tr w:rsidR="00AF3358" w:rsidRPr="00065521" w14:paraId="3CD7CD0A" w14:textId="77777777" w:rsidTr="00AF3358">
        <w:tc>
          <w:tcPr>
            <w:tcW w:w="12240" w:type="dxa"/>
            <w:shd w:val="clear" w:color="auto" w:fill="B8CCE4"/>
          </w:tcPr>
          <w:p w14:paraId="28AD20D5" w14:textId="77777777" w:rsidR="00AF3358" w:rsidRPr="00065521" w:rsidRDefault="00AF3358" w:rsidP="00065521">
            <w:pPr>
              <w:tabs>
                <w:tab w:val="left" w:pos="450"/>
                <w:tab w:val="left" w:pos="1080"/>
              </w:tabs>
              <w:rPr>
                <w:rFonts w:ascii="Arial" w:hAnsi="Arial" w:cs="Arial"/>
                <w:b/>
                <w:noProof/>
                <w:color w:val="000000"/>
              </w:rPr>
            </w:pPr>
            <w:r w:rsidRPr="00065521">
              <w:rPr>
                <w:rFonts w:ascii="Arial" w:hAnsi="Arial" w:cs="Arial"/>
                <w:b/>
                <w:noProof/>
                <w:color w:val="000000"/>
              </w:rPr>
              <w:t>Requirements</w:t>
            </w:r>
          </w:p>
        </w:tc>
        <w:tc>
          <w:tcPr>
            <w:tcW w:w="1980" w:type="dxa"/>
            <w:shd w:val="clear" w:color="auto" w:fill="B8CCE4"/>
          </w:tcPr>
          <w:p w14:paraId="14D14F31" w14:textId="77777777" w:rsidR="00AF3358" w:rsidRPr="00065521" w:rsidRDefault="00AF3358" w:rsidP="00952BF9">
            <w:pPr>
              <w:tabs>
                <w:tab w:val="left" w:pos="450"/>
                <w:tab w:val="left" w:pos="1080"/>
              </w:tabs>
              <w:rPr>
                <w:rFonts w:ascii="Arial" w:hAnsi="Arial" w:cs="Arial"/>
                <w:b/>
                <w:noProof/>
                <w:color w:val="000000"/>
              </w:rPr>
            </w:pPr>
            <w:r w:rsidRPr="00065521">
              <w:rPr>
                <w:rFonts w:ascii="Arial" w:hAnsi="Arial" w:cs="Arial"/>
                <w:b/>
                <w:noProof/>
                <w:color w:val="000000"/>
              </w:rPr>
              <w:t>Compliance</w:t>
            </w:r>
          </w:p>
        </w:tc>
      </w:tr>
      <w:tr w:rsidR="00AF3358" w:rsidRPr="00065521" w14:paraId="482AF35B" w14:textId="77777777" w:rsidTr="00AF3358">
        <w:tc>
          <w:tcPr>
            <w:tcW w:w="12240" w:type="dxa"/>
          </w:tcPr>
          <w:p w14:paraId="3DE1C1FD" w14:textId="59D66519" w:rsidR="00AF3358" w:rsidRPr="00AE7C31" w:rsidRDefault="00AF3358" w:rsidP="008F0EA7">
            <w:pPr>
              <w:tabs>
                <w:tab w:val="left" w:pos="450"/>
                <w:tab w:val="left" w:pos="1080"/>
              </w:tabs>
              <w:rPr>
                <w:rFonts w:ascii="Arial" w:hAnsi="Arial" w:cs="Arial"/>
                <w:noProof/>
                <w:color w:val="000000"/>
                <w:sz w:val="22"/>
              </w:rPr>
            </w:pPr>
            <w:r w:rsidRPr="00AE7C31">
              <w:rPr>
                <w:rFonts w:ascii="Arial" w:hAnsi="Arial" w:cs="Arial"/>
                <w:noProof/>
                <w:color w:val="000000"/>
                <w:sz w:val="22"/>
              </w:rPr>
              <w:t xml:space="preserve">Filing includes a filing description in </w:t>
            </w:r>
            <w:r w:rsidR="00C06BB6">
              <w:rPr>
                <w:rFonts w:ascii="Arial" w:hAnsi="Arial" w:cs="Arial"/>
                <w:noProof/>
                <w:color w:val="000000"/>
                <w:sz w:val="22"/>
              </w:rPr>
              <w:t xml:space="preserve">the first screen of </w:t>
            </w:r>
            <w:r w:rsidRPr="00AE7C31">
              <w:rPr>
                <w:rFonts w:ascii="Arial" w:hAnsi="Arial" w:cs="Arial"/>
                <w:noProof/>
                <w:color w:val="000000"/>
                <w:sz w:val="22"/>
              </w:rPr>
              <w:t>SERFF</w:t>
            </w:r>
            <w:r w:rsidR="00C06BB6">
              <w:rPr>
                <w:rFonts w:ascii="Arial" w:hAnsi="Arial" w:cs="Arial"/>
                <w:noProof/>
                <w:color w:val="000000"/>
                <w:sz w:val="22"/>
              </w:rPr>
              <w:t>,</w:t>
            </w:r>
            <w:r w:rsidRPr="00AE7C31">
              <w:rPr>
                <w:rFonts w:ascii="Arial" w:hAnsi="Arial" w:cs="Arial"/>
                <w:noProof/>
                <w:color w:val="000000"/>
                <w:sz w:val="22"/>
              </w:rPr>
              <w:t xml:space="preserve"> or a cover</w:t>
            </w:r>
            <w:r w:rsidR="001266A0" w:rsidRPr="00AE7C31">
              <w:rPr>
                <w:rFonts w:ascii="Arial" w:hAnsi="Arial" w:cs="Arial"/>
                <w:noProof/>
                <w:color w:val="000000"/>
                <w:sz w:val="22"/>
              </w:rPr>
              <w:t xml:space="preserve"> letter</w:t>
            </w:r>
            <w:r w:rsidR="00C06BB6">
              <w:rPr>
                <w:rFonts w:ascii="Arial" w:hAnsi="Arial" w:cs="Arial"/>
                <w:noProof/>
                <w:color w:val="000000"/>
                <w:sz w:val="22"/>
              </w:rPr>
              <w:t xml:space="preserve"> under Supporting Documentation.</w:t>
            </w:r>
            <w:r w:rsidRPr="00AE7C31">
              <w:rPr>
                <w:rFonts w:ascii="Arial" w:hAnsi="Arial" w:cs="Arial"/>
                <w:noProof/>
                <w:color w:val="000000"/>
                <w:sz w:val="22"/>
              </w:rPr>
              <w:t xml:space="preserve"> </w:t>
            </w:r>
          </w:p>
        </w:tc>
        <w:tc>
          <w:tcPr>
            <w:tcW w:w="1980" w:type="dxa"/>
          </w:tcPr>
          <w:p w14:paraId="18DBDA15" w14:textId="77777777" w:rsidR="00AF3358" w:rsidRPr="00AE7C31" w:rsidRDefault="00AF3358" w:rsidP="00952BF9">
            <w:pPr>
              <w:tabs>
                <w:tab w:val="left" w:pos="810"/>
              </w:tabs>
              <w:rPr>
                <w:rFonts w:ascii="Arial" w:hAnsi="Arial" w:cs="Arial"/>
                <w:noProof/>
                <w:color w:val="000000"/>
                <w:sz w:val="22"/>
              </w:rPr>
            </w:pPr>
            <w:r w:rsidRPr="00AE7C31">
              <w:rPr>
                <w:rFonts w:ascii="Arial" w:hAnsi="Arial" w:cs="Arial"/>
                <w:noProof/>
                <w:color w:val="000000"/>
                <w:sz w:val="22"/>
              </w:rPr>
              <w:t>Yes</w:t>
            </w:r>
            <w:r w:rsidRPr="00AE7C31">
              <w:rPr>
                <w:rFonts w:ascii="Arial" w:hAnsi="Arial" w:cs="Arial"/>
                <w:noProof/>
                <w:color w:val="000000"/>
                <w:sz w:val="22"/>
              </w:rPr>
              <w:tab/>
              <w:t xml:space="preserve">No </w:t>
            </w:r>
          </w:p>
          <w:p w14:paraId="454A22EF" w14:textId="77777777" w:rsidR="00AF3358" w:rsidRPr="00AE7C31" w:rsidRDefault="00AF3358" w:rsidP="00952BF9">
            <w:pPr>
              <w:tabs>
                <w:tab w:val="left" w:pos="810"/>
              </w:tabs>
              <w:rPr>
                <w:rFonts w:ascii="Arial" w:hAnsi="Arial" w:cs="Arial"/>
                <w:noProof/>
                <w:color w:val="000000"/>
                <w:sz w:val="22"/>
              </w:rPr>
            </w:pPr>
            <w:r w:rsidRPr="00AE7C31">
              <w:rPr>
                <w:rFonts w:ascii="Arial" w:hAnsi="Arial" w:cs="Arial"/>
                <w:noProof/>
                <w:color w:val="000000"/>
                <w:sz w:val="22"/>
              </w:rPr>
              <w:fldChar w:fldCharType="begin">
                <w:ffData>
                  <w:name w:val="Check3"/>
                  <w:enabled/>
                  <w:calcOnExit w:val="0"/>
                  <w:checkBox>
                    <w:sizeAuto/>
                    <w:default w:val="0"/>
                  </w:checkBox>
                </w:ffData>
              </w:fldChar>
            </w:r>
            <w:r w:rsidRPr="00AE7C31">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sidRPr="00AE7C31">
              <w:rPr>
                <w:rFonts w:ascii="Arial" w:hAnsi="Arial" w:cs="Arial"/>
                <w:noProof/>
                <w:color w:val="000000"/>
                <w:sz w:val="22"/>
              </w:rPr>
              <w:fldChar w:fldCharType="end"/>
            </w:r>
            <w:r w:rsidRPr="00AE7C31">
              <w:rPr>
                <w:rFonts w:ascii="Arial" w:hAnsi="Arial" w:cs="Arial"/>
                <w:noProof/>
                <w:color w:val="000000"/>
                <w:sz w:val="22"/>
              </w:rPr>
              <w:tab/>
            </w:r>
            <w:r w:rsidRPr="00AE7C31">
              <w:rPr>
                <w:rFonts w:ascii="Arial" w:hAnsi="Arial" w:cs="Arial"/>
                <w:noProof/>
                <w:color w:val="000000"/>
                <w:sz w:val="22"/>
              </w:rPr>
              <w:fldChar w:fldCharType="begin">
                <w:ffData>
                  <w:name w:val="Check4"/>
                  <w:enabled/>
                  <w:calcOnExit w:val="0"/>
                  <w:checkBox>
                    <w:sizeAuto/>
                    <w:default w:val="0"/>
                  </w:checkBox>
                </w:ffData>
              </w:fldChar>
            </w:r>
            <w:r w:rsidRPr="00AE7C31">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sidRPr="00AE7C31">
              <w:rPr>
                <w:rFonts w:ascii="Arial" w:hAnsi="Arial" w:cs="Arial"/>
                <w:noProof/>
                <w:color w:val="000000"/>
                <w:sz w:val="22"/>
              </w:rPr>
              <w:fldChar w:fldCharType="end"/>
            </w:r>
          </w:p>
        </w:tc>
      </w:tr>
      <w:tr w:rsidR="00AF3358" w:rsidRPr="00065521" w14:paraId="39712D40" w14:textId="77777777" w:rsidTr="00AF3358">
        <w:tc>
          <w:tcPr>
            <w:tcW w:w="12240" w:type="dxa"/>
          </w:tcPr>
          <w:p w14:paraId="32C6BD4E" w14:textId="00BD6A89" w:rsidR="00AF3358" w:rsidRPr="00AE7C31" w:rsidRDefault="002E4228" w:rsidP="00EA3B61">
            <w:pPr>
              <w:tabs>
                <w:tab w:val="left" w:pos="450"/>
                <w:tab w:val="left" w:pos="1080"/>
              </w:tabs>
              <w:rPr>
                <w:rFonts w:ascii="Arial" w:hAnsi="Arial" w:cs="Arial"/>
                <w:noProof/>
                <w:color w:val="000000"/>
                <w:sz w:val="22"/>
              </w:rPr>
            </w:pPr>
            <w:r>
              <w:rPr>
                <w:rFonts w:ascii="Arial" w:hAnsi="Arial" w:cs="Arial"/>
                <w:noProof/>
                <w:color w:val="000000"/>
                <w:sz w:val="22"/>
              </w:rPr>
              <w:t>P</w:t>
            </w:r>
            <w:r w:rsidR="003E77A2">
              <w:rPr>
                <w:rFonts w:ascii="Arial" w:hAnsi="Arial" w:cs="Arial"/>
                <w:noProof/>
                <w:color w:val="000000"/>
                <w:sz w:val="22"/>
              </w:rPr>
              <w:t>lace the entire form number including edition/version date, in the Form Number field.</w:t>
            </w:r>
          </w:p>
        </w:tc>
        <w:tc>
          <w:tcPr>
            <w:tcW w:w="1980" w:type="dxa"/>
          </w:tcPr>
          <w:p w14:paraId="0D592B9C" w14:textId="77777777" w:rsidR="00AF3358" w:rsidRPr="00AE7C31" w:rsidRDefault="00AF3358" w:rsidP="00952BF9">
            <w:pPr>
              <w:tabs>
                <w:tab w:val="left" w:pos="810"/>
              </w:tabs>
              <w:rPr>
                <w:rFonts w:ascii="Arial" w:hAnsi="Arial" w:cs="Arial"/>
                <w:noProof/>
                <w:color w:val="000000"/>
                <w:sz w:val="22"/>
              </w:rPr>
            </w:pPr>
            <w:r w:rsidRPr="00AE7C31">
              <w:rPr>
                <w:rFonts w:ascii="Arial" w:hAnsi="Arial" w:cs="Arial"/>
                <w:noProof/>
                <w:color w:val="000000"/>
                <w:sz w:val="22"/>
              </w:rPr>
              <w:t>Yes</w:t>
            </w:r>
            <w:r w:rsidRPr="00AE7C31">
              <w:rPr>
                <w:rFonts w:ascii="Arial" w:hAnsi="Arial" w:cs="Arial"/>
                <w:noProof/>
                <w:color w:val="000000"/>
                <w:sz w:val="22"/>
              </w:rPr>
              <w:tab/>
              <w:t xml:space="preserve">No </w:t>
            </w:r>
          </w:p>
          <w:p w14:paraId="30EAC415" w14:textId="77777777" w:rsidR="00AF3358" w:rsidRPr="00AE7C31" w:rsidRDefault="00AF3358" w:rsidP="00952BF9">
            <w:pPr>
              <w:tabs>
                <w:tab w:val="left" w:pos="810"/>
              </w:tabs>
              <w:rPr>
                <w:rFonts w:ascii="Arial" w:hAnsi="Arial" w:cs="Arial"/>
                <w:noProof/>
                <w:color w:val="000000"/>
                <w:sz w:val="22"/>
              </w:rPr>
            </w:pPr>
            <w:r w:rsidRPr="00AE7C31">
              <w:rPr>
                <w:rFonts w:ascii="Arial" w:hAnsi="Arial" w:cs="Arial"/>
                <w:noProof/>
                <w:color w:val="000000"/>
                <w:sz w:val="22"/>
              </w:rPr>
              <w:fldChar w:fldCharType="begin">
                <w:ffData>
                  <w:name w:val="Check3"/>
                  <w:enabled/>
                  <w:calcOnExit w:val="0"/>
                  <w:checkBox>
                    <w:sizeAuto/>
                    <w:default w:val="0"/>
                  </w:checkBox>
                </w:ffData>
              </w:fldChar>
            </w:r>
            <w:r w:rsidRPr="00AE7C31">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sidRPr="00AE7C31">
              <w:rPr>
                <w:rFonts w:ascii="Arial" w:hAnsi="Arial" w:cs="Arial"/>
                <w:noProof/>
                <w:color w:val="000000"/>
                <w:sz w:val="22"/>
              </w:rPr>
              <w:fldChar w:fldCharType="end"/>
            </w:r>
            <w:r w:rsidRPr="00AE7C31">
              <w:rPr>
                <w:rFonts w:ascii="Arial" w:hAnsi="Arial" w:cs="Arial"/>
                <w:noProof/>
                <w:color w:val="000000"/>
                <w:sz w:val="22"/>
              </w:rPr>
              <w:tab/>
            </w:r>
            <w:r w:rsidRPr="00AE7C31">
              <w:rPr>
                <w:rFonts w:ascii="Arial" w:hAnsi="Arial" w:cs="Arial"/>
                <w:noProof/>
                <w:color w:val="000000"/>
                <w:sz w:val="22"/>
              </w:rPr>
              <w:fldChar w:fldCharType="begin">
                <w:ffData>
                  <w:name w:val="Check4"/>
                  <w:enabled/>
                  <w:calcOnExit w:val="0"/>
                  <w:checkBox>
                    <w:sizeAuto/>
                    <w:default w:val="0"/>
                  </w:checkBox>
                </w:ffData>
              </w:fldChar>
            </w:r>
            <w:r w:rsidRPr="00AE7C31">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sidRPr="00AE7C31">
              <w:rPr>
                <w:rFonts w:ascii="Arial" w:hAnsi="Arial" w:cs="Arial"/>
                <w:noProof/>
                <w:color w:val="000000"/>
                <w:sz w:val="22"/>
              </w:rPr>
              <w:fldChar w:fldCharType="end"/>
            </w:r>
          </w:p>
        </w:tc>
      </w:tr>
      <w:tr w:rsidR="001266A0" w:rsidRPr="00065521" w14:paraId="564EC80A" w14:textId="77777777" w:rsidTr="00AF3358">
        <w:tc>
          <w:tcPr>
            <w:tcW w:w="12240" w:type="dxa"/>
          </w:tcPr>
          <w:p w14:paraId="45E1BF00" w14:textId="0A6DDCB3" w:rsidR="001266A0" w:rsidRPr="00AE7C31" w:rsidRDefault="001266A0" w:rsidP="006C3D88">
            <w:pPr>
              <w:tabs>
                <w:tab w:val="left" w:pos="450"/>
                <w:tab w:val="left" w:pos="1080"/>
              </w:tabs>
              <w:rPr>
                <w:rFonts w:ascii="Arial" w:hAnsi="Arial" w:cs="Arial"/>
                <w:noProof/>
                <w:color w:val="000000"/>
                <w:sz w:val="22"/>
              </w:rPr>
            </w:pPr>
            <w:r w:rsidRPr="00AE7C31">
              <w:rPr>
                <w:rFonts w:ascii="Arial" w:hAnsi="Arial" w:cs="Arial"/>
                <w:sz w:val="22"/>
              </w:rPr>
              <w:t>Are these forms revising or replacing previously filed forms? If yes, a h</w:t>
            </w:r>
            <w:r w:rsidRPr="00AE7C31">
              <w:rPr>
                <w:rStyle w:val="readonlydata5"/>
                <w:rFonts w:ascii="Arial" w:hAnsi="Arial" w:cs="Arial"/>
                <w:sz w:val="22"/>
                <w:szCs w:val="17"/>
              </w:rPr>
              <w:t xml:space="preserve">ighlighted, annotated, red line, or side-by-side version of forms must be provided. </w:t>
            </w:r>
            <w:r w:rsidR="002E4228" w:rsidRPr="00D43667">
              <w:rPr>
                <w:rStyle w:val="readonlydata5"/>
                <w:rFonts w:ascii="Arial" w:hAnsi="Arial" w:cs="Arial"/>
                <w:sz w:val="22"/>
                <w:szCs w:val="22"/>
                <w:shd w:val="clear" w:color="auto" w:fill="FFFF00"/>
              </w:rPr>
              <w:t>P</w:t>
            </w:r>
            <w:r w:rsidRPr="00D43667">
              <w:rPr>
                <w:rStyle w:val="readonlydata5"/>
                <w:rFonts w:ascii="Arial" w:hAnsi="Arial" w:cs="Arial"/>
                <w:sz w:val="22"/>
                <w:szCs w:val="22"/>
                <w:shd w:val="clear" w:color="auto" w:fill="FFFF00"/>
              </w:rPr>
              <w:t>lease attach to the Supporting Documentation Tab</w:t>
            </w:r>
            <w:r w:rsidR="00891056" w:rsidRPr="00D43667">
              <w:rPr>
                <w:rStyle w:val="readonlydata5"/>
                <w:rFonts w:ascii="Arial" w:hAnsi="Arial" w:cs="Arial"/>
                <w:sz w:val="22"/>
                <w:szCs w:val="22"/>
                <w:shd w:val="clear" w:color="auto" w:fill="FFFF00"/>
              </w:rPr>
              <w:t xml:space="preserve"> showing where changes were made </w:t>
            </w:r>
            <w:r w:rsidR="00891056" w:rsidRPr="00D43667">
              <w:rPr>
                <w:rStyle w:val="readonlydata5"/>
                <w:rFonts w:ascii="Arial" w:hAnsi="Arial" w:cs="Arial"/>
                <w:sz w:val="22"/>
                <w:szCs w:val="22"/>
                <w:shd w:val="clear" w:color="auto" w:fill="FFFF00"/>
                <w:rPrChange w:id="3" w:author="Cassie Soucy" w:date="2024-04-01T15:26:00Z">
                  <w:rPr>
                    <w:rStyle w:val="readonlydata5"/>
                    <w:rFonts w:ascii="Arial" w:hAnsi="Arial" w:cs="Arial"/>
                    <w:shd w:val="clear" w:color="auto" w:fill="FFFF00"/>
                  </w:rPr>
                </w:rPrChange>
              </w:rPr>
              <w:t>to verbiage, logos, addresses, etc</w:t>
            </w:r>
            <w:r w:rsidRPr="00D43667">
              <w:rPr>
                <w:rStyle w:val="readonlydata5"/>
                <w:rFonts w:ascii="Arial" w:hAnsi="Arial" w:cs="Arial"/>
                <w:sz w:val="22"/>
                <w:szCs w:val="22"/>
                <w:shd w:val="clear" w:color="auto" w:fill="FFFF00"/>
              </w:rPr>
              <w:t>.</w:t>
            </w:r>
          </w:p>
        </w:tc>
        <w:tc>
          <w:tcPr>
            <w:tcW w:w="1980" w:type="dxa"/>
          </w:tcPr>
          <w:p w14:paraId="0069392C" w14:textId="77777777" w:rsidR="001266A0" w:rsidRPr="00AE7C31" w:rsidRDefault="001266A0" w:rsidP="001266A0">
            <w:pPr>
              <w:tabs>
                <w:tab w:val="left" w:pos="810"/>
              </w:tabs>
              <w:rPr>
                <w:rFonts w:ascii="Arial" w:hAnsi="Arial" w:cs="Arial"/>
                <w:noProof/>
                <w:color w:val="000000"/>
                <w:sz w:val="22"/>
              </w:rPr>
            </w:pPr>
            <w:r w:rsidRPr="00AE7C31">
              <w:rPr>
                <w:rFonts w:ascii="Arial" w:hAnsi="Arial" w:cs="Arial"/>
                <w:noProof/>
                <w:color w:val="000000"/>
                <w:sz w:val="22"/>
              </w:rPr>
              <w:t>Yes</w:t>
            </w:r>
            <w:r w:rsidRPr="00AE7C31">
              <w:rPr>
                <w:rFonts w:ascii="Arial" w:hAnsi="Arial" w:cs="Arial"/>
                <w:noProof/>
                <w:color w:val="000000"/>
                <w:sz w:val="22"/>
              </w:rPr>
              <w:tab/>
              <w:t xml:space="preserve">No </w:t>
            </w:r>
          </w:p>
          <w:p w14:paraId="5FC2FC1D" w14:textId="77777777" w:rsidR="001266A0" w:rsidRPr="00AE7C31" w:rsidRDefault="001266A0" w:rsidP="001266A0">
            <w:pPr>
              <w:tabs>
                <w:tab w:val="left" w:pos="810"/>
              </w:tabs>
              <w:rPr>
                <w:rFonts w:ascii="Arial" w:hAnsi="Arial" w:cs="Arial"/>
                <w:noProof/>
                <w:color w:val="000000"/>
                <w:sz w:val="22"/>
              </w:rPr>
            </w:pPr>
            <w:r w:rsidRPr="00AE7C31">
              <w:rPr>
                <w:rFonts w:ascii="Arial" w:hAnsi="Arial" w:cs="Arial"/>
                <w:noProof/>
                <w:color w:val="000000"/>
                <w:sz w:val="22"/>
              </w:rPr>
              <w:fldChar w:fldCharType="begin">
                <w:ffData>
                  <w:name w:val="Check3"/>
                  <w:enabled/>
                  <w:calcOnExit w:val="0"/>
                  <w:checkBox>
                    <w:sizeAuto/>
                    <w:default w:val="0"/>
                  </w:checkBox>
                </w:ffData>
              </w:fldChar>
            </w:r>
            <w:r w:rsidRPr="00AE7C31">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sidRPr="00AE7C31">
              <w:rPr>
                <w:rFonts w:ascii="Arial" w:hAnsi="Arial" w:cs="Arial"/>
                <w:noProof/>
                <w:color w:val="000000"/>
                <w:sz w:val="22"/>
              </w:rPr>
              <w:fldChar w:fldCharType="end"/>
            </w:r>
            <w:r w:rsidRPr="00AE7C31">
              <w:rPr>
                <w:rFonts w:ascii="Arial" w:hAnsi="Arial" w:cs="Arial"/>
                <w:noProof/>
                <w:color w:val="000000"/>
                <w:sz w:val="22"/>
              </w:rPr>
              <w:tab/>
            </w:r>
            <w:r w:rsidRPr="00AE7C31">
              <w:rPr>
                <w:rFonts w:ascii="Arial" w:hAnsi="Arial" w:cs="Arial"/>
                <w:noProof/>
                <w:color w:val="000000"/>
                <w:sz w:val="22"/>
              </w:rPr>
              <w:fldChar w:fldCharType="begin">
                <w:ffData>
                  <w:name w:val="Check4"/>
                  <w:enabled/>
                  <w:calcOnExit w:val="0"/>
                  <w:checkBox>
                    <w:sizeAuto/>
                    <w:default w:val="0"/>
                  </w:checkBox>
                </w:ffData>
              </w:fldChar>
            </w:r>
            <w:r w:rsidRPr="00AE7C31">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sidRPr="00AE7C31">
              <w:rPr>
                <w:rFonts w:ascii="Arial" w:hAnsi="Arial" w:cs="Arial"/>
                <w:noProof/>
                <w:color w:val="000000"/>
                <w:sz w:val="22"/>
              </w:rPr>
              <w:fldChar w:fldCharType="end"/>
            </w:r>
          </w:p>
        </w:tc>
      </w:tr>
      <w:tr w:rsidR="00AF3358" w:rsidRPr="00065521" w14:paraId="117F089C" w14:textId="77777777" w:rsidTr="00AF3358">
        <w:tc>
          <w:tcPr>
            <w:tcW w:w="12240" w:type="dxa"/>
          </w:tcPr>
          <w:p w14:paraId="275D1840" w14:textId="23F1CD6C" w:rsidR="00AF3358" w:rsidRPr="00AE7C31" w:rsidRDefault="00AF3358" w:rsidP="001266A0">
            <w:pPr>
              <w:tabs>
                <w:tab w:val="left" w:pos="450"/>
                <w:tab w:val="left" w:pos="1080"/>
              </w:tabs>
              <w:rPr>
                <w:rFonts w:ascii="Arial" w:hAnsi="Arial" w:cs="Arial"/>
                <w:noProof/>
                <w:color w:val="000000"/>
                <w:sz w:val="22"/>
              </w:rPr>
            </w:pPr>
            <w:r w:rsidRPr="00AE7C31">
              <w:rPr>
                <w:rFonts w:ascii="Arial" w:hAnsi="Arial" w:cs="Arial"/>
                <w:noProof/>
                <w:color w:val="000000"/>
                <w:sz w:val="22"/>
              </w:rPr>
              <w:t>All forms filed have their own unique form number in the bottom left corner of the form</w:t>
            </w:r>
            <w:r w:rsidR="001266A0" w:rsidRPr="00AE7C31">
              <w:rPr>
                <w:rFonts w:ascii="Arial" w:hAnsi="Arial" w:cs="Arial"/>
                <w:noProof/>
                <w:color w:val="000000"/>
                <w:sz w:val="22"/>
              </w:rPr>
              <w:t>.</w:t>
            </w:r>
            <w:r w:rsidR="00891056">
              <w:rPr>
                <w:rFonts w:ascii="Arial" w:hAnsi="Arial" w:cs="Arial"/>
                <w:noProof/>
                <w:color w:val="000000"/>
                <w:sz w:val="22"/>
              </w:rPr>
              <w:t xml:space="preserve"> </w:t>
            </w:r>
            <w:r w:rsidR="00891056" w:rsidRPr="00D43667">
              <w:rPr>
                <w:rFonts w:ascii="Arial" w:hAnsi="Arial" w:cs="Arial"/>
                <w:noProof/>
                <w:color w:val="000000"/>
                <w:sz w:val="22"/>
                <w:szCs w:val="22"/>
                <w:shd w:val="clear" w:color="auto" w:fill="FFFF00"/>
                <w:rPrChange w:id="4" w:author="Cassie Soucy" w:date="2024-04-01T15:26:00Z">
                  <w:rPr>
                    <w:rFonts w:ascii="Arial" w:hAnsi="Arial" w:cs="Arial"/>
                    <w:noProof/>
                    <w:color w:val="000000"/>
                    <w:shd w:val="clear" w:color="auto" w:fill="FFFF00"/>
                  </w:rPr>
                </w:rPrChange>
              </w:rPr>
              <w:t xml:space="preserve">Each time you renew </w:t>
            </w:r>
            <w:r w:rsidR="00FC5983" w:rsidRPr="00D43667">
              <w:rPr>
                <w:rFonts w:ascii="Arial" w:hAnsi="Arial" w:cs="Arial"/>
                <w:noProof/>
                <w:color w:val="000000"/>
                <w:sz w:val="22"/>
                <w:szCs w:val="22"/>
                <w:shd w:val="clear" w:color="auto" w:fill="FFFF00"/>
                <w:rPrChange w:id="5" w:author="Cassie Soucy" w:date="2024-04-01T15:26:00Z">
                  <w:rPr>
                    <w:rFonts w:ascii="Arial" w:hAnsi="Arial" w:cs="Arial"/>
                    <w:noProof/>
                    <w:color w:val="000000"/>
                    <w:shd w:val="clear" w:color="auto" w:fill="FFFF00"/>
                  </w:rPr>
                </w:rPrChange>
              </w:rPr>
              <w:t xml:space="preserve">or revise </w:t>
            </w:r>
            <w:r w:rsidR="00891056" w:rsidRPr="00D43667">
              <w:rPr>
                <w:rFonts w:ascii="Arial" w:hAnsi="Arial" w:cs="Arial"/>
                <w:noProof/>
                <w:color w:val="000000"/>
                <w:sz w:val="22"/>
                <w:szCs w:val="22"/>
                <w:shd w:val="clear" w:color="auto" w:fill="FFFF00"/>
                <w:rPrChange w:id="6" w:author="Cassie Soucy" w:date="2024-04-01T15:26:00Z">
                  <w:rPr>
                    <w:rFonts w:ascii="Arial" w:hAnsi="Arial" w:cs="Arial"/>
                    <w:noProof/>
                    <w:color w:val="000000"/>
                    <w:shd w:val="clear" w:color="auto" w:fill="FFFF00"/>
                  </w:rPr>
                </w:rPrChange>
              </w:rPr>
              <w:t>the form</w:t>
            </w:r>
            <w:r w:rsidR="00FC5983" w:rsidRPr="00D43667">
              <w:rPr>
                <w:rFonts w:ascii="Arial" w:hAnsi="Arial" w:cs="Arial"/>
                <w:noProof/>
                <w:color w:val="000000"/>
                <w:sz w:val="22"/>
                <w:szCs w:val="22"/>
                <w:shd w:val="clear" w:color="auto" w:fill="FFFF00"/>
                <w:rPrChange w:id="7" w:author="Cassie Soucy" w:date="2024-04-01T15:26:00Z">
                  <w:rPr>
                    <w:rFonts w:ascii="Arial" w:hAnsi="Arial" w:cs="Arial"/>
                    <w:noProof/>
                    <w:color w:val="000000"/>
                    <w:shd w:val="clear" w:color="auto" w:fill="FFFF00"/>
                  </w:rPr>
                </w:rPrChange>
              </w:rPr>
              <w:t>, the numbers must be unique so we can distinguish one version from another</w:t>
            </w:r>
            <w:r w:rsidR="00891056" w:rsidRPr="00D43667">
              <w:rPr>
                <w:rFonts w:ascii="Arial" w:hAnsi="Arial" w:cs="Arial"/>
                <w:noProof/>
                <w:color w:val="000000"/>
                <w:sz w:val="22"/>
                <w:szCs w:val="22"/>
                <w:shd w:val="clear" w:color="auto" w:fill="FFFF00"/>
                <w:rPrChange w:id="8" w:author="Cassie Soucy" w:date="2024-04-01T15:26:00Z">
                  <w:rPr>
                    <w:rFonts w:ascii="Arial" w:hAnsi="Arial" w:cs="Arial"/>
                    <w:noProof/>
                    <w:color w:val="000000"/>
                    <w:shd w:val="clear" w:color="auto" w:fill="FFFF00"/>
                  </w:rPr>
                </w:rPrChange>
              </w:rPr>
              <w:t>.</w:t>
            </w:r>
            <w:r w:rsidRPr="00D43667">
              <w:rPr>
                <w:rFonts w:ascii="Arial" w:hAnsi="Arial" w:cs="Arial"/>
                <w:noProof/>
                <w:color w:val="000000"/>
                <w:sz w:val="20"/>
                <w:szCs w:val="22"/>
                <w:shd w:val="clear" w:color="auto" w:fill="FFFF00"/>
                <w:rPrChange w:id="9" w:author="Cassie Soucy" w:date="2024-04-01T15:26:00Z">
                  <w:rPr>
                    <w:rFonts w:ascii="Arial" w:hAnsi="Arial" w:cs="Arial"/>
                    <w:noProof/>
                    <w:color w:val="000000"/>
                    <w:sz w:val="22"/>
                    <w:shd w:val="clear" w:color="auto" w:fill="FFFF00"/>
                  </w:rPr>
                </w:rPrChange>
              </w:rPr>
              <w:t xml:space="preserve"> </w:t>
            </w:r>
          </w:p>
        </w:tc>
        <w:tc>
          <w:tcPr>
            <w:tcW w:w="1980" w:type="dxa"/>
          </w:tcPr>
          <w:p w14:paraId="39782951" w14:textId="77777777" w:rsidR="00AF3358" w:rsidRPr="00AE7C31" w:rsidRDefault="00AF3358" w:rsidP="00952BF9">
            <w:pPr>
              <w:tabs>
                <w:tab w:val="left" w:pos="810"/>
              </w:tabs>
              <w:rPr>
                <w:rFonts w:ascii="Arial" w:hAnsi="Arial" w:cs="Arial"/>
                <w:noProof/>
                <w:color w:val="000000"/>
                <w:sz w:val="22"/>
              </w:rPr>
            </w:pPr>
            <w:r w:rsidRPr="00AE7C31">
              <w:rPr>
                <w:rFonts w:ascii="Arial" w:hAnsi="Arial" w:cs="Arial"/>
                <w:noProof/>
                <w:color w:val="000000"/>
                <w:sz w:val="22"/>
              </w:rPr>
              <w:t>Yes</w:t>
            </w:r>
            <w:r w:rsidRPr="00AE7C31">
              <w:rPr>
                <w:rFonts w:ascii="Arial" w:hAnsi="Arial" w:cs="Arial"/>
                <w:noProof/>
                <w:color w:val="000000"/>
                <w:sz w:val="22"/>
              </w:rPr>
              <w:tab/>
              <w:t xml:space="preserve">No </w:t>
            </w:r>
          </w:p>
          <w:p w14:paraId="51D5C8A3" w14:textId="77777777" w:rsidR="00AF3358" w:rsidRPr="00AE7C31" w:rsidRDefault="00AF3358" w:rsidP="00952BF9">
            <w:pPr>
              <w:tabs>
                <w:tab w:val="left" w:pos="810"/>
              </w:tabs>
              <w:rPr>
                <w:rFonts w:ascii="Arial" w:hAnsi="Arial" w:cs="Arial"/>
                <w:noProof/>
                <w:color w:val="000000"/>
                <w:sz w:val="22"/>
              </w:rPr>
            </w:pPr>
            <w:r w:rsidRPr="00AE7C31">
              <w:rPr>
                <w:rFonts w:ascii="Arial" w:hAnsi="Arial" w:cs="Arial"/>
                <w:noProof/>
                <w:color w:val="000000"/>
                <w:sz w:val="22"/>
              </w:rPr>
              <w:fldChar w:fldCharType="begin">
                <w:ffData>
                  <w:name w:val="Check3"/>
                  <w:enabled/>
                  <w:calcOnExit w:val="0"/>
                  <w:checkBox>
                    <w:sizeAuto/>
                    <w:default w:val="0"/>
                  </w:checkBox>
                </w:ffData>
              </w:fldChar>
            </w:r>
            <w:r w:rsidRPr="00AE7C31">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sidRPr="00AE7C31">
              <w:rPr>
                <w:rFonts w:ascii="Arial" w:hAnsi="Arial" w:cs="Arial"/>
                <w:noProof/>
                <w:color w:val="000000"/>
                <w:sz w:val="22"/>
              </w:rPr>
              <w:fldChar w:fldCharType="end"/>
            </w:r>
            <w:r w:rsidRPr="00AE7C31">
              <w:rPr>
                <w:rFonts w:ascii="Arial" w:hAnsi="Arial" w:cs="Arial"/>
                <w:noProof/>
                <w:color w:val="000000"/>
                <w:sz w:val="22"/>
              </w:rPr>
              <w:tab/>
            </w:r>
            <w:r w:rsidRPr="00AE7C31">
              <w:rPr>
                <w:rFonts w:ascii="Arial" w:hAnsi="Arial" w:cs="Arial"/>
                <w:noProof/>
                <w:color w:val="000000"/>
                <w:sz w:val="22"/>
              </w:rPr>
              <w:fldChar w:fldCharType="begin">
                <w:ffData>
                  <w:name w:val="Check4"/>
                  <w:enabled/>
                  <w:calcOnExit w:val="0"/>
                  <w:checkBox>
                    <w:sizeAuto/>
                    <w:default w:val="0"/>
                  </w:checkBox>
                </w:ffData>
              </w:fldChar>
            </w:r>
            <w:r w:rsidRPr="00AE7C31">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sidRPr="00AE7C31">
              <w:rPr>
                <w:rFonts w:ascii="Arial" w:hAnsi="Arial" w:cs="Arial"/>
                <w:noProof/>
                <w:color w:val="000000"/>
                <w:sz w:val="22"/>
              </w:rPr>
              <w:fldChar w:fldCharType="end"/>
            </w:r>
          </w:p>
        </w:tc>
      </w:tr>
      <w:tr w:rsidR="00AF3358" w:rsidRPr="00065521" w14:paraId="0822FBF5" w14:textId="77777777" w:rsidTr="00AF3358">
        <w:tc>
          <w:tcPr>
            <w:tcW w:w="12240" w:type="dxa"/>
          </w:tcPr>
          <w:p w14:paraId="5179F1A8" w14:textId="3259493B" w:rsidR="00AF3358" w:rsidRPr="00AE7C31" w:rsidRDefault="00AF3358" w:rsidP="00065521">
            <w:pPr>
              <w:tabs>
                <w:tab w:val="left" w:pos="450"/>
                <w:tab w:val="left" w:pos="1080"/>
              </w:tabs>
              <w:rPr>
                <w:rFonts w:ascii="Arial" w:hAnsi="Arial" w:cs="Arial"/>
                <w:noProof/>
                <w:color w:val="000000"/>
                <w:sz w:val="22"/>
              </w:rPr>
            </w:pPr>
            <w:r w:rsidRPr="00AE7C31">
              <w:rPr>
                <w:rFonts w:ascii="Arial" w:hAnsi="Arial" w:cs="Arial"/>
                <w:noProof/>
                <w:color w:val="000000"/>
                <w:sz w:val="22"/>
              </w:rPr>
              <w:t xml:space="preserve">Filing includes this </w:t>
            </w:r>
            <w:r w:rsidR="00FC5983">
              <w:rPr>
                <w:rFonts w:ascii="Arial" w:hAnsi="Arial" w:cs="Arial"/>
                <w:noProof/>
                <w:color w:val="000000"/>
                <w:sz w:val="22"/>
              </w:rPr>
              <w:t>product st</w:t>
            </w:r>
            <w:r w:rsidR="004F612B">
              <w:rPr>
                <w:rFonts w:ascii="Arial" w:hAnsi="Arial" w:cs="Arial"/>
                <w:noProof/>
                <w:color w:val="000000"/>
                <w:sz w:val="22"/>
              </w:rPr>
              <w:t>a</w:t>
            </w:r>
            <w:r w:rsidR="00FC5983">
              <w:rPr>
                <w:rFonts w:ascii="Arial" w:hAnsi="Arial" w:cs="Arial"/>
                <w:noProof/>
                <w:color w:val="000000"/>
                <w:sz w:val="22"/>
              </w:rPr>
              <w:t>ndards checklist</w:t>
            </w:r>
            <w:r w:rsidR="004F612B">
              <w:rPr>
                <w:rFonts w:ascii="Arial" w:hAnsi="Arial" w:cs="Arial"/>
                <w:noProof/>
                <w:color w:val="000000"/>
                <w:sz w:val="22"/>
              </w:rPr>
              <w:t xml:space="preserve"> </w:t>
            </w:r>
            <w:r w:rsidRPr="00AE7C31">
              <w:rPr>
                <w:rFonts w:ascii="Arial" w:hAnsi="Arial" w:cs="Arial"/>
                <w:noProof/>
                <w:color w:val="000000"/>
                <w:sz w:val="22"/>
              </w:rPr>
              <w:t>form, and a</w:t>
            </w:r>
            <w:r w:rsidR="001266A0" w:rsidRPr="00AE7C31">
              <w:rPr>
                <w:rFonts w:ascii="Arial" w:hAnsi="Arial" w:cs="Arial"/>
                <w:noProof/>
                <w:color w:val="000000"/>
                <w:sz w:val="22"/>
              </w:rPr>
              <w:t>ll questions have been answered.</w:t>
            </w:r>
            <w:r w:rsidRPr="00AE7C31">
              <w:rPr>
                <w:rFonts w:ascii="Arial" w:hAnsi="Arial" w:cs="Arial"/>
                <w:noProof/>
                <w:color w:val="000000"/>
                <w:sz w:val="22"/>
              </w:rPr>
              <w:t xml:space="preserve"> </w:t>
            </w:r>
          </w:p>
        </w:tc>
        <w:tc>
          <w:tcPr>
            <w:tcW w:w="1980" w:type="dxa"/>
          </w:tcPr>
          <w:p w14:paraId="4E38A195" w14:textId="77777777" w:rsidR="00AF3358" w:rsidRPr="00AE7C31" w:rsidRDefault="00AF3358" w:rsidP="00952BF9">
            <w:pPr>
              <w:tabs>
                <w:tab w:val="left" w:pos="810"/>
              </w:tabs>
              <w:rPr>
                <w:rFonts w:ascii="Arial" w:hAnsi="Arial" w:cs="Arial"/>
                <w:noProof/>
                <w:color w:val="000000"/>
                <w:sz w:val="22"/>
              </w:rPr>
            </w:pPr>
            <w:r w:rsidRPr="00AE7C31">
              <w:rPr>
                <w:rFonts w:ascii="Arial" w:hAnsi="Arial" w:cs="Arial"/>
                <w:noProof/>
                <w:color w:val="000000"/>
                <w:sz w:val="22"/>
              </w:rPr>
              <w:t>Yes</w:t>
            </w:r>
            <w:r w:rsidRPr="00AE7C31">
              <w:rPr>
                <w:rFonts w:ascii="Arial" w:hAnsi="Arial" w:cs="Arial"/>
                <w:noProof/>
                <w:color w:val="000000"/>
                <w:sz w:val="22"/>
              </w:rPr>
              <w:tab/>
              <w:t xml:space="preserve">No </w:t>
            </w:r>
          </w:p>
          <w:p w14:paraId="6D9BAC04" w14:textId="77777777" w:rsidR="00AF3358" w:rsidRPr="00AE7C31" w:rsidRDefault="00AF3358" w:rsidP="00952BF9">
            <w:pPr>
              <w:tabs>
                <w:tab w:val="left" w:pos="810"/>
              </w:tabs>
              <w:rPr>
                <w:rFonts w:ascii="Arial" w:hAnsi="Arial" w:cs="Arial"/>
                <w:noProof/>
                <w:color w:val="000000"/>
                <w:sz w:val="22"/>
              </w:rPr>
            </w:pPr>
            <w:r w:rsidRPr="00AE7C31">
              <w:rPr>
                <w:rFonts w:ascii="Arial" w:hAnsi="Arial" w:cs="Arial"/>
                <w:noProof/>
                <w:color w:val="000000"/>
                <w:sz w:val="22"/>
              </w:rPr>
              <w:fldChar w:fldCharType="begin">
                <w:ffData>
                  <w:name w:val="Check3"/>
                  <w:enabled/>
                  <w:calcOnExit w:val="0"/>
                  <w:checkBox>
                    <w:sizeAuto/>
                    <w:default w:val="0"/>
                  </w:checkBox>
                </w:ffData>
              </w:fldChar>
            </w:r>
            <w:r w:rsidRPr="00AE7C31">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sidRPr="00AE7C31">
              <w:rPr>
                <w:rFonts w:ascii="Arial" w:hAnsi="Arial" w:cs="Arial"/>
                <w:noProof/>
                <w:color w:val="000000"/>
                <w:sz w:val="22"/>
              </w:rPr>
              <w:fldChar w:fldCharType="end"/>
            </w:r>
            <w:r w:rsidRPr="00AE7C31">
              <w:rPr>
                <w:rFonts w:ascii="Arial" w:hAnsi="Arial" w:cs="Arial"/>
                <w:noProof/>
                <w:color w:val="000000"/>
                <w:sz w:val="22"/>
              </w:rPr>
              <w:tab/>
            </w:r>
            <w:r w:rsidRPr="00AE7C31">
              <w:rPr>
                <w:rFonts w:ascii="Arial" w:hAnsi="Arial" w:cs="Arial"/>
                <w:noProof/>
                <w:color w:val="000000"/>
                <w:sz w:val="22"/>
              </w:rPr>
              <w:fldChar w:fldCharType="begin">
                <w:ffData>
                  <w:name w:val="Check4"/>
                  <w:enabled/>
                  <w:calcOnExit w:val="0"/>
                  <w:checkBox>
                    <w:sizeAuto/>
                    <w:default w:val="0"/>
                  </w:checkBox>
                </w:ffData>
              </w:fldChar>
            </w:r>
            <w:r w:rsidRPr="00AE7C31">
              <w:rPr>
                <w:rFonts w:ascii="Arial" w:hAnsi="Arial" w:cs="Arial"/>
                <w:noProof/>
                <w:color w:val="000000"/>
                <w:sz w:val="22"/>
              </w:rPr>
              <w:instrText xml:space="preserve"> FORMCHECKBOX </w:instrText>
            </w:r>
            <w:r w:rsidR="002B1109">
              <w:rPr>
                <w:rFonts w:ascii="Arial" w:hAnsi="Arial" w:cs="Arial"/>
                <w:noProof/>
                <w:color w:val="000000"/>
                <w:sz w:val="22"/>
              </w:rPr>
            </w:r>
            <w:r w:rsidR="002B1109">
              <w:rPr>
                <w:rFonts w:ascii="Arial" w:hAnsi="Arial" w:cs="Arial"/>
                <w:noProof/>
                <w:color w:val="000000"/>
                <w:sz w:val="22"/>
              </w:rPr>
              <w:fldChar w:fldCharType="separate"/>
            </w:r>
            <w:r w:rsidRPr="00AE7C31">
              <w:rPr>
                <w:rFonts w:ascii="Arial" w:hAnsi="Arial" w:cs="Arial"/>
                <w:noProof/>
                <w:color w:val="000000"/>
                <w:sz w:val="22"/>
              </w:rPr>
              <w:fldChar w:fldCharType="end"/>
            </w:r>
          </w:p>
        </w:tc>
      </w:tr>
    </w:tbl>
    <w:p w14:paraId="4128AC10" w14:textId="77777777" w:rsidR="00E85BBB" w:rsidRDefault="00E85BBB" w:rsidP="00637EFF">
      <w:pPr>
        <w:tabs>
          <w:tab w:val="left" w:pos="450"/>
          <w:tab w:val="left" w:pos="1080"/>
        </w:tabs>
        <w:rPr>
          <w:rFonts w:ascii="Arial" w:hAnsi="Arial" w:cs="Arial"/>
          <w:noProof/>
          <w:color w:val="000000"/>
          <w:sz w:val="12"/>
        </w:rPr>
      </w:pPr>
    </w:p>
    <w:tbl>
      <w:tblPr>
        <w:tblW w:w="1424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3"/>
        <w:gridCol w:w="11790"/>
      </w:tblGrid>
      <w:tr w:rsidR="003A55CB" w:rsidRPr="00DF6D07" w14:paraId="08EABCA1" w14:textId="77777777" w:rsidTr="00ED3A3D">
        <w:trPr>
          <w:tblHeader/>
        </w:trPr>
        <w:tc>
          <w:tcPr>
            <w:tcW w:w="2453" w:type="dxa"/>
            <w:shd w:val="clear" w:color="auto" w:fill="B8CCE4"/>
          </w:tcPr>
          <w:p w14:paraId="36007255" w14:textId="77777777" w:rsidR="003A55CB" w:rsidRPr="00645E25" w:rsidRDefault="003A55CB" w:rsidP="00952BF9">
            <w:pPr>
              <w:tabs>
                <w:tab w:val="left" w:pos="450"/>
              </w:tabs>
              <w:rPr>
                <w:rFonts w:ascii="Arial" w:hAnsi="Arial" w:cs="Arial"/>
                <w:b/>
                <w:noProof/>
                <w:color w:val="000000"/>
              </w:rPr>
            </w:pPr>
            <w:r w:rsidRPr="00645E25">
              <w:rPr>
                <w:rFonts w:ascii="Arial" w:hAnsi="Arial" w:cs="Arial"/>
                <w:b/>
                <w:noProof/>
                <w:color w:val="000000"/>
              </w:rPr>
              <w:t>Reference</w:t>
            </w:r>
          </w:p>
        </w:tc>
        <w:tc>
          <w:tcPr>
            <w:tcW w:w="11790" w:type="dxa"/>
            <w:shd w:val="clear" w:color="auto" w:fill="B8CCE4"/>
          </w:tcPr>
          <w:p w14:paraId="4A2F054A" w14:textId="77777777" w:rsidR="003A55CB" w:rsidRPr="00645E25" w:rsidRDefault="003A55CB" w:rsidP="003A55CB">
            <w:pPr>
              <w:tabs>
                <w:tab w:val="left" w:pos="450"/>
              </w:tabs>
              <w:rPr>
                <w:rFonts w:ascii="Arial" w:hAnsi="Arial" w:cs="Arial"/>
                <w:b/>
                <w:noProof/>
                <w:color w:val="000000"/>
              </w:rPr>
            </w:pPr>
            <w:r w:rsidRPr="00645E25">
              <w:rPr>
                <w:rFonts w:ascii="Arial" w:hAnsi="Arial" w:cs="Arial"/>
                <w:b/>
                <w:noProof/>
                <w:color w:val="000000"/>
              </w:rPr>
              <w:t>Description</w:t>
            </w:r>
          </w:p>
        </w:tc>
      </w:tr>
      <w:tr w:rsidR="003A55CB" w:rsidRPr="00DF6D07" w14:paraId="4368D095" w14:textId="77777777" w:rsidTr="00ED3A3D">
        <w:trPr>
          <w:trHeight w:val="1142"/>
        </w:trPr>
        <w:tc>
          <w:tcPr>
            <w:tcW w:w="2453" w:type="dxa"/>
          </w:tcPr>
          <w:p w14:paraId="7A4CD384" w14:textId="27E660A3" w:rsidR="00D43667" w:rsidRDefault="00D43667" w:rsidP="00CE6870">
            <w:pPr>
              <w:tabs>
                <w:tab w:val="left" w:pos="450"/>
              </w:tabs>
              <w:rPr>
                <w:rFonts w:ascii="Arial" w:hAnsi="Arial" w:cs="Arial"/>
                <w:noProof/>
                <w:color w:val="000000"/>
                <w:sz w:val="22"/>
              </w:rPr>
            </w:pPr>
            <w:r>
              <w:rPr>
                <w:rFonts w:ascii="Arial" w:hAnsi="Arial" w:cs="Arial"/>
                <w:noProof/>
                <w:color w:val="000000"/>
                <w:sz w:val="22"/>
              </w:rPr>
              <w:t>ORS 646A.154</w:t>
            </w:r>
            <w:r w:rsidR="00ED3A3D">
              <w:rPr>
                <w:rFonts w:ascii="Arial" w:hAnsi="Arial" w:cs="Arial"/>
                <w:noProof/>
                <w:color w:val="000000"/>
                <w:sz w:val="22"/>
              </w:rPr>
              <w:t>,</w:t>
            </w:r>
          </w:p>
          <w:p w14:paraId="305330AD" w14:textId="57EB55F1" w:rsidR="003A55CB" w:rsidRPr="00AE7C31" w:rsidRDefault="003A55CB" w:rsidP="00CE6870">
            <w:pPr>
              <w:tabs>
                <w:tab w:val="left" w:pos="450"/>
              </w:tabs>
              <w:rPr>
                <w:rFonts w:ascii="Arial" w:hAnsi="Arial" w:cs="Arial"/>
                <w:noProof/>
                <w:color w:val="000000"/>
                <w:sz w:val="22"/>
              </w:rPr>
            </w:pPr>
            <w:r>
              <w:rPr>
                <w:rFonts w:ascii="Arial" w:hAnsi="Arial" w:cs="Arial"/>
                <w:noProof/>
                <w:color w:val="000000"/>
                <w:sz w:val="22"/>
              </w:rPr>
              <w:t>ORS 646A.430</w:t>
            </w:r>
          </w:p>
        </w:tc>
        <w:tc>
          <w:tcPr>
            <w:tcW w:w="11790" w:type="dxa"/>
          </w:tcPr>
          <w:p w14:paraId="28951FCB" w14:textId="1C5EF1BF" w:rsidR="00D43667" w:rsidRPr="00D43667" w:rsidRDefault="00D43667" w:rsidP="00D43667">
            <w:pPr>
              <w:rPr>
                <w:rFonts w:ascii="Arial" w:hAnsi="Arial" w:cs="Arial"/>
                <w:color w:val="000000"/>
                <w:sz w:val="20"/>
                <w:szCs w:val="20"/>
                <w:rPrChange w:id="10" w:author="Cassie Soucy" w:date="2024-04-01T15:31:00Z">
                  <w:rPr>
                    <w:rFonts w:ascii="Calibri" w:hAnsi="Calibri" w:cs="Calibri"/>
                    <w:color w:val="000000"/>
                    <w:sz w:val="22"/>
                    <w:szCs w:val="22"/>
                  </w:rPr>
                </w:rPrChange>
              </w:rPr>
            </w:pPr>
            <w:r w:rsidRPr="00D43667">
              <w:rPr>
                <w:rFonts w:ascii="Arial" w:hAnsi="Arial" w:cs="Arial"/>
                <w:color w:val="000000"/>
                <w:sz w:val="22"/>
                <w:szCs w:val="22"/>
                <w:rPrChange w:id="11" w:author="Cassie Soucy" w:date="2024-04-01T15:31:00Z">
                  <w:rPr>
                    <w:color w:val="000000"/>
                  </w:rPr>
                </w:rPrChange>
              </w:rPr>
              <w:t>A service contract is a contract or agreement to perform or indemnify for a specific duration the repair, replacement or maintenance of property for operational or structural failure that results from a defect in materials, workmanship or normal wear and tear, with or without an additional incidental provision to pay indemnity under limited circumstances, including but not limited to rental and emergency road service. A service contract may also provide for:</w:t>
            </w:r>
          </w:p>
          <w:p w14:paraId="7BF172A1" w14:textId="6176FED4" w:rsidR="00D43667" w:rsidRPr="00D43667" w:rsidRDefault="00D43667">
            <w:pPr>
              <w:pStyle w:val="ListParagraph"/>
              <w:numPr>
                <w:ilvl w:val="0"/>
                <w:numId w:val="8"/>
              </w:numPr>
              <w:rPr>
                <w:rFonts w:ascii="Arial" w:hAnsi="Arial" w:cs="Arial"/>
                <w:color w:val="000000"/>
                <w:sz w:val="20"/>
                <w:szCs w:val="20"/>
                <w:rPrChange w:id="12" w:author="Cassie Soucy" w:date="2024-04-01T15:32:00Z">
                  <w:rPr>
                    <w:rFonts w:ascii="Calibri" w:hAnsi="Calibri" w:cs="Calibri"/>
                    <w:color w:val="000000"/>
                    <w:sz w:val="22"/>
                    <w:szCs w:val="22"/>
                  </w:rPr>
                </w:rPrChange>
              </w:rPr>
              <w:pPrChange w:id="13" w:author="Cassie Soucy" w:date="2024-04-01T15:32:00Z">
                <w:pPr/>
              </w:pPrChange>
            </w:pPr>
            <w:r w:rsidRPr="00D43667">
              <w:rPr>
                <w:rFonts w:ascii="Arial" w:hAnsi="Arial" w:cs="Arial"/>
                <w:color w:val="000000"/>
                <w:sz w:val="22"/>
                <w:szCs w:val="22"/>
                <w:rPrChange w:id="14" w:author="Cassie Soucy" w:date="2024-04-01T15:32:00Z">
                  <w:rPr>
                    <w:color w:val="000000"/>
                  </w:rPr>
                </w:rPrChange>
              </w:rPr>
              <w:t>Repairing, replacing or maintaining property for damage that results from lightning, power surges or accidental damage from handling;</w:t>
            </w:r>
          </w:p>
          <w:p w14:paraId="78C77A0E" w14:textId="770A7AE1" w:rsidR="00D43667" w:rsidRPr="00D43667" w:rsidRDefault="00D43667">
            <w:pPr>
              <w:pStyle w:val="ListParagraph"/>
              <w:numPr>
                <w:ilvl w:val="0"/>
                <w:numId w:val="8"/>
              </w:numPr>
              <w:rPr>
                <w:rFonts w:ascii="Arial" w:hAnsi="Arial" w:cs="Arial"/>
                <w:color w:val="000000"/>
                <w:sz w:val="20"/>
                <w:szCs w:val="20"/>
                <w:rPrChange w:id="15" w:author="Cassie Soucy" w:date="2024-04-01T15:32:00Z">
                  <w:rPr>
                    <w:rFonts w:ascii="Calibri" w:hAnsi="Calibri" w:cs="Calibri"/>
                    <w:color w:val="000000"/>
                    <w:sz w:val="22"/>
                    <w:szCs w:val="22"/>
                  </w:rPr>
                </w:rPrChange>
              </w:rPr>
              <w:pPrChange w:id="16" w:author="Cassie Soucy" w:date="2024-04-01T15:32:00Z">
                <w:pPr/>
              </w:pPrChange>
            </w:pPr>
            <w:r w:rsidRPr="00D43667">
              <w:rPr>
                <w:rFonts w:ascii="Arial" w:hAnsi="Arial" w:cs="Arial"/>
                <w:color w:val="000000"/>
                <w:sz w:val="22"/>
                <w:szCs w:val="22"/>
                <w:rPrChange w:id="17" w:author="Cassie Soucy" w:date="2024-04-01T15:32:00Z">
                  <w:rPr>
                    <w:color w:val="000000"/>
                  </w:rPr>
                </w:rPrChange>
              </w:rPr>
              <w:t>Repairing or replacing tires or wheels on a motor vehicle damaged as a result of contacting a road hazard;</w:t>
            </w:r>
          </w:p>
          <w:p w14:paraId="17A256C3" w14:textId="52D2BA67" w:rsidR="00D43667" w:rsidRPr="00D43667" w:rsidRDefault="00D43667">
            <w:pPr>
              <w:pStyle w:val="ListParagraph"/>
              <w:numPr>
                <w:ilvl w:val="0"/>
                <w:numId w:val="8"/>
              </w:numPr>
              <w:rPr>
                <w:rFonts w:ascii="Arial" w:hAnsi="Arial" w:cs="Arial"/>
                <w:color w:val="000000"/>
                <w:sz w:val="20"/>
                <w:szCs w:val="20"/>
                <w:rPrChange w:id="18" w:author="Cassie Soucy" w:date="2024-04-01T15:32:00Z">
                  <w:rPr>
                    <w:rFonts w:ascii="Calibri" w:hAnsi="Calibri" w:cs="Calibri"/>
                    <w:color w:val="000000"/>
                    <w:sz w:val="22"/>
                    <w:szCs w:val="22"/>
                  </w:rPr>
                </w:rPrChange>
              </w:rPr>
              <w:pPrChange w:id="19" w:author="Cassie Soucy" w:date="2024-04-01T15:32:00Z">
                <w:pPr/>
              </w:pPrChange>
            </w:pPr>
            <w:r w:rsidRPr="00D43667">
              <w:rPr>
                <w:rFonts w:ascii="Arial" w:hAnsi="Arial" w:cs="Arial"/>
                <w:color w:val="000000"/>
                <w:sz w:val="22"/>
                <w:szCs w:val="22"/>
                <w:rPrChange w:id="20" w:author="Cassie Soucy" w:date="2024-04-01T15:32:00Z">
                  <w:rPr>
                    <w:color w:val="000000"/>
                  </w:rPr>
                </w:rPrChange>
              </w:rPr>
              <w:t>Removing dents, dings, creases or other damage on a motor vehicle that a process of paintless dent removal can repair without affecting an existing paint finish or replacing vehicle body panels, sanding, bonding or repainting;</w:t>
            </w:r>
          </w:p>
          <w:p w14:paraId="49E72B11" w14:textId="27C90214" w:rsidR="00D43667" w:rsidRPr="00D43667" w:rsidRDefault="00D43667">
            <w:pPr>
              <w:pStyle w:val="ListParagraph"/>
              <w:numPr>
                <w:ilvl w:val="0"/>
                <w:numId w:val="8"/>
              </w:numPr>
              <w:rPr>
                <w:rFonts w:ascii="Arial" w:hAnsi="Arial" w:cs="Arial"/>
                <w:color w:val="000000"/>
                <w:sz w:val="20"/>
                <w:szCs w:val="20"/>
                <w:rPrChange w:id="21" w:author="Cassie Soucy" w:date="2024-04-01T15:32:00Z">
                  <w:rPr>
                    <w:rFonts w:ascii="Calibri" w:hAnsi="Calibri" w:cs="Calibri"/>
                    <w:color w:val="000000"/>
                    <w:sz w:val="22"/>
                    <w:szCs w:val="22"/>
                  </w:rPr>
                </w:rPrChange>
              </w:rPr>
              <w:pPrChange w:id="22" w:author="Cassie Soucy" w:date="2024-04-01T15:32:00Z">
                <w:pPr/>
              </w:pPrChange>
            </w:pPr>
            <w:r w:rsidRPr="00D43667">
              <w:rPr>
                <w:rFonts w:ascii="Arial" w:hAnsi="Arial" w:cs="Arial"/>
                <w:color w:val="000000"/>
                <w:sz w:val="22"/>
                <w:szCs w:val="22"/>
                <w:rPrChange w:id="23" w:author="Cassie Soucy" w:date="2024-04-01T15:32:00Z">
                  <w:rPr>
                    <w:color w:val="000000"/>
                  </w:rPr>
                </w:rPrChange>
              </w:rPr>
              <w:t>Repairing chips or cracks in motor vehicle windshields or replacing motor vehicle windshields because of damage that results from road hazards;</w:t>
            </w:r>
          </w:p>
          <w:p w14:paraId="446BF5CE" w14:textId="73C169C5" w:rsidR="00D43667" w:rsidRPr="00D43667" w:rsidRDefault="00D43667">
            <w:pPr>
              <w:pStyle w:val="ListParagraph"/>
              <w:numPr>
                <w:ilvl w:val="0"/>
                <w:numId w:val="8"/>
              </w:numPr>
              <w:rPr>
                <w:rFonts w:ascii="Arial" w:hAnsi="Arial" w:cs="Arial"/>
                <w:color w:val="000000"/>
                <w:sz w:val="20"/>
                <w:szCs w:val="20"/>
                <w:rPrChange w:id="24" w:author="Cassie Soucy" w:date="2024-04-01T15:32:00Z">
                  <w:rPr>
                    <w:rFonts w:ascii="Calibri" w:hAnsi="Calibri" w:cs="Calibri"/>
                    <w:color w:val="000000"/>
                    <w:sz w:val="22"/>
                    <w:szCs w:val="22"/>
                  </w:rPr>
                </w:rPrChange>
              </w:rPr>
              <w:pPrChange w:id="25" w:author="Cassie Soucy" w:date="2024-04-01T15:32:00Z">
                <w:pPr/>
              </w:pPrChange>
            </w:pPr>
            <w:r w:rsidRPr="00D43667">
              <w:rPr>
                <w:rFonts w:ascii="Arial" w:hAnsi="Arial" w:cs="Arial"/>
                <w:color w:val="000000"/>
                <w:sz w:val="22"/>
                <w:szCs w:val="22"/>
                <w:rPrChange w:id="26" w:author="Cassie Soucy" w:date="2024-04-01T15:32:00Z">
                  <w:rPr>
                    <w:color w:val="000000"/>
                  </w:rPr>
                </w:rPrChange>
              </w:rPr>
              <w:t>Replacing motor vehicle keys or key fobs that become inoperable or that are lost or stolen;</w:t>
            </w:r>
          </w:p>
          <w:p w14:paraId="7CC1B660" w14:textId="78779738" w:rsidR="00D43667" w:rsidRPr="00D43667" w:rsidRDefault="00D43667">
            <w:pPr>
              <w:pStyle w:val="ListParagraph"/>
              <w:numPr>
                <w:ilvl w:val="0"/>
                <w:numId w:val="8"/>
              </w:numPr>
              <w:rPr>
                <w:rFonts w:ascii="Arial" w:hAnsi="Arial" w:cs="Arial"/>
                <w:color w:val="000000"/>
                <w:sz w:val="20"/>
                <w:szCs w:val="20"/>
                <w:rPrChange w:id="27" w:author="Cassie Soucy" w:date="2024-04-01T15:32:00Z">
                  <w:rPr>
                    <w:rFonts w:ascii="Calibri" w:hAnsi="Calibri" w:cs="Calibri"/>
                    <w:color w:val="000000"/>
                    <w:sz w:val="22"/>
                    <w:szCs w:val="22"/>
                  </w:rPr>
                </w:rPrChange>
              </w:rPr>
              <w:pPrChange w:id="28" w:author="Cassie Soucy" w:date="2024-04-01T15:32:00Z">
                <w:pPr/>
              </w:pPrChange>
            </w:pPr>
            <w:r w:rsidRPr="00D43667">
              <w:rPr>
                <w:rFonts w:ascii="Arial" w:hAnsi="Arial" w:cs="Arial"/>
                <w:color w:val="000000"/>
                <w:sz w:val="22"/>
                <w:szCs w:val="22"/>
                <w:rPrChange w:id="29" w:author="Cassie Soucy" w:date="2024-04-01T15:32:00Z">
                  <w:rPr>
                    <w:color w:val="000000"/>
                  </w:rPr>
                </w:rPrChange>
              </w:rPr>
              <w:t>Paying specified incidental costs that result from the failure of a vehicle protection product, as defined in ORS 646A.430, to perform according to the specifications for the vehicle protection product; and</w:t>
            </w:r>
          </w:p>
          <w:p w14:paraId="2E7E7936" w14:textId="6892C311" w:rsidR="00D43667" w:rsidRPr="00D43667" w:rsidRDefault="00D43667">
            <w:pPr>
              <w:pStyle w:val="ListParagraph"/>
              <w:numPr>
                <w:ilvl w:val="0"/>
                <w:numId w:val="8"/>
              </w:numPr>
              <w:rPr>
                <w:rFonts w:ascii="Arial" w:hAnsi="Arial" w:cs="Arial"/>
                <w:color w:val="000000"/>
                <w:sz w:val="20"/>
                <w:szCs w:val="20"/>
                <w:rPrChange w:id="30" w:author="Cassie Soucy" w:date="2024-04-01T15:32:00Z">
                  <w:rPr>
                    <w:rFonts w:ascii="Calibri" w:hAnsi="Calibri" w:cs="Calibri"/>
                    <w:color w:val="000000"/>
                    <w:sz w:val="22"/>
                    <w:szCs w:val="22"/>
                  </w:rPr>
                </w:rPrChange>
              </w:rPr>
              <w:pPrChange w:id="31" w:author="Cassie Soucy" w:date="2024-04-01T15:32:00Z">
                <w:pPr/>
              </w:pPrChange>
            </w:pPr>
            <w:r w:rsidRPr="00D43667">
              <w:rPr>
                <w:rFonts w:ascii="Arial" w:hAnsi="Arial" w:cs="Arial"/>
                <w:color w:val="000000"/>
                <w:sz w:val="22"/>
                <w:szCs w:val="22"/>
                <w:rPrChange w:id="32" w:author="Cassie Soucy" w:date="2024-04-01T15:32:00Z">
                  <w:rPr>
                    <w:color w:val="000000"/>
                  </w:rPr>
                </w:rPrChange>
              </w:rPr>
              <w:t>Other services the Director of the Department of Consumer and Business Services specifies by rule, to the extent that the services are similar to services described in this paragraph.</w:t>
            </w:r>
          </w:p>
          <w:p w14:paraId="202763DE" w14:textId="77777777" w:rsidR="00D43667" w:rsidRDefault="00D43667" w:rsidP="00D43667">
            <w:pPr>
              <w:rPr>
                <w:rFonts w:ascii="Arial" w:hAnsi="Arial" w:cs="Arial"/>
                <w:color w:val="000000"/>
                <w:sz w:val="22"/>
                <w:szCs w:val="22"/>
              </w:rPr>
            </w:pPr>
          </w:p>
          <w:p w14:paraId="3E5AFB55" w14:textId="6C912119" w:rsidR="003A55CB" w:rsidRPr="00AE7C31" w:rsidRDefault="00D43667" w:rsidP="00952BF9">
            <w:pPr>
              <w:tabs>
                <w:tab w:val="left" w:pos="810"/>
              </w:tabs>
              <w:rPr>
                <w:rFonts w:ascii="Arial" w:hAnsi="Arial" w:cs="Arial"/>
                <w:noProof/>
                <w:color w:val="000000"/>
                <w:sz w:val="22"/>
              </w:rPr>
            </w:pPr>
            <w:r>
              <w:rPr>
                <w:rFonts w:ascii="Arial" w:hAnsi="Arial" w:cs="Arial"/>
                <w:color w:val="000000"/>
                <w:sz w:val="22"/>
                <w:szCs w:val="22"/>
              </w:rPr>
              <w:t>A</w:t>
            </w:r>
            <w:r w:rsidRPr="00D43667">
              <w:rPr>
                <w:rFonts w:ascii="Arial" w:hAnsi="Arial" w:cs="Arial"/>
                <w:color w:val="000000"/>
                <w:sz w:val="22"/>
                <w:szCs w:val="22"/>
                <w:rPrChange w:id="33" w:author="Cassie Soucy" w:date="2024-04-01T15:31:00Z">
                  <w:rPr>
                    <w:color w:val="000000"/>
                  </w:rPr>
                </w:rPrChange>
              </w:rPr>
              <w:t xml:space="preserve"> service contract does not include coverage for repairing damage to or replacing components of a motor vehicle’s interior or exterior paint or finish unless the service contract provides the services described in this paragraph in connection with the sale of a vehicle protection product, as defined in ORS 646A.43</w:t>
            </w:r>
            <w:ins w:id="34" w:author="Jan Vitus" w:date="2024-04-02T09:58:00Z">
              <w:r w:rsidR="00EE3269">
                <w:rPr>
                  <w:rFonts w:ascii="Arial" w:hAnsi="Arial" w:cs="Arial"/>
                  <w:color w:val="000000"/>
                  <w:sz w:val="22"/>
                  <w:szCs w:val="22"/>
                </w:rPr>
                <w:t>0</w:t>
              </w:r>
            </w:ins>
          </w:p>
        </w:tc>
      </w:tr>
    </w:tbl>
    <w:p w14:paraId="2716C2C4" w14:textId="77777777" w:rsidR="00530F68" w:rsidRDefault="00530F68">
      <w:r>
        <w:br w:type="page"/>
      </w:r>
    </w:p>
    <w:tbl>
      <w:tblPr>
        <w:tblW w:w="142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9810"/>
        <w:gridCol w:w="1980"/>
      </w:tblGrid>
      <w:tr w:rsidR="00530F68" w:rsidRPr="00645E25" w14:paraId="538A05C8" w14:textId="77777777" w:rsidTr="002D65AB">
        <w:trPr>
          <w:tblHeader/>
        </w:trPr>
        <w:tc>
          <w:tcPr>
            <w:tcW w:w="2430" w:type="dxa"/>
            <w:shd w:val="clear" w:color="auto" w:fill="B8CCE4"/>
          </w:tcPr>
          <w:p w14:paraId="2F3A9C7D" w14:textId="77777777" w:rsidR="00530F68" w:rsidRPr="00645E25" w:rsidRDefault="00530F68" w:rsidP="002D65AB">
            <w:pPr>
              <w:tabs>
                <w:tab w:val="left" w:pos="450"/>
              </w:tabs>
              <w:rPr>
                <w:rFonts w:ascii="Arial" w:hAnsi="Arial" w:cs="Arial"/>
                <w:b/>
                <w:noProof/>
                <w:color w:val="000000"/>
              </w:rPr>
            </w:pPr>
            <w:r w:rsidRPr="00645E25">
              <w:rPr>
                <w:rFonts w:ascii="Arial" w:hAnsi="Arial" w:cs="Arial"/>
                <w:b/>
                <w:noProof/>
                <w:color w:val="000000"/>
              </w:rPr>
              <w:lastRenderedPageBreak/>
              <w:t>Reference</w:t>
            </w:r>
          </w:p>
        </w:tc>
        <w:tc>
          <w:tcPr>
            <w:tcW w:w="9810" w:type="dxa"/>
            <w:shd w:val="clear" w:color="auto" w:fill="B8CCE4"/>
          </w:tcPr>
          <w:p w14:paraId="76924598" w14:textId="77777777" w:rsidR="00530F68" w:rsidRPr="00645E25" w:rsidRDefault="00530F68" w:rsidP="002D65AB">
            <w:pPr>
              <w:tabs>
                <w:tab w:val="left" w:pos="450"/>
              </w:tabs>
              <w:rPr>
                <w:rFonts w:ascii="Arial" w:hAnsi="Arial" w:cs="Arial"/>
                <w:b/>
                <w:noProof/>
                <w:color w:val="000000"/>
              </w:rPr>
            </w:pPr>
            <w:r w:rsidRPr="00645E25">
              <w:rPr>
                <w:rFonts w:ascii="Arial" w:hAnsi="Arial" w:cs="Arial"/>
                <w:b/>
                <w:noProof/>
                <w:color w:val="000000"/>
              </w:rPr>
              <w:t>Description</w:t>
            </w:r>
          </w:p>
        </w:tc>
        <w:tc>
          <w:tcPr>
            <w:tcW w:w="1980" w:type="dxa"/>
            <w:shd w:val="clear" w:color="auto" w:fill="B8CCE4"/>
          </w:tcPr>
          <w:p w14:paraId="6484BE6B" w14:textId="77777777" w:rsidR="00530F68" w:rsidRPr="00645E25" w:rsidRDefault="00530F68" w:rsidP="002D65AB">
            <w:pPr>
              <w:tabs>
                <w:tab w:val="left" w:pos="810"/>
              </w:tabs>
              <w:rPr>
                <w:rFonts w:ascii="Arial" w:hAnsi="Arial" w:cs="Arial"/>
                <w:b/>
                <w:noProof/>
                <w:color w:val="000000"/>
              </w:rPr>
            </w:pPr>
            <w:r w:rsidRPr="00645E25">
              <w:rPr>
                <w:rFonts w:ascii="Arial" w:hAnsi="Arial" w:cs="Arial"/>
                <w:b/>
                <w:noProof/>
                <w:color w:val="000000"/>
              </w:rPr>
              <w:t>Compliance</w:t>
            </w:r>
          </w:p>
        </w:tc>
      </w:tr>
      <w:tr w:rsidR="00D43667" w:rsidRPr="00DF6D07" w14:paraId="5EAC2E26" w14:textId="77777777" w:rsidTr="00EE29BE">
        <w:trPr>
          <w:trHeight w:val="5060"/>
        </w:trPr>
        <w:tc>
          <w:tcPr>
            <w:tcW w:w="2430" w:type="dxa"/>
          </w:tcPr>
          <w:p w14:paraId="710CAD9C" w14:textId="6B97746E" w:rsidR="00D43667" w:rsidRPr="00AE7C31" w:rsidRDefault="00D43667" w:rsidP="00ED3A3D">
            <w:pPr>
              <w:tabs>
                <w:tab w:val="left" w:pos="450"/>
              </w:tabs>
              <w:rPr>
                <w:rFonts w:ascii="Arial" w:hAnsi="Arial" w:cs="Arial"/>
                <w:noProof/>
                <w:color w:val="000000"/>
                <w:sz w:val="22"/>
              </w:rPr>
            </w:pPr>
            <w:r w:rsidRPr="003A55CB">
              <w:rPr>
                <w:rFonts w:ascii="Arial" w:hAnsi="Arial" w:cs="Arial"/>
                <w:noProof/>
                <w:color w:val="000000"/>
                <w:sz w:val="22"/>
                <w:szCs w:val="22"/>
              </w:rPr>
              <w:t>ORS 646A.430(5)(a)</w:t>
            </w:r>
          </w:p>
        </w:tc>
        <w:tc>
          <w:tcPr>
            <w:tcW w:w="11790" w:type="dxa"/>
            <w:gridSpan w:val="2"/>
          </w:tcPr>
          <w:p w14:paraId="0E6D1F5A" w14:textId="77777777" w:rsidR="00D43667" w:rsidRPr="003A55CB" w:rsidRDefault="00D43667" w:rsidP="003A55CB">
            <w:pPr>
              <w:rPr>
                <w:rFonts w:ascii="Arial" w:hAnsi="Arial" w:cs="Arial"/>
                <w:sz w:val="22"/>
              </w:rPr>
            </w:pPr>
            <w:r w:rsidRPr="003A55CB">
              <w:rPr>
                <w:rFonts w:ascii="Arial" w:hAnsi="Arial" w:cs="Arial"/>
                <w:sz w:val="22"/>
              </w:rPr>
              <w:t>(5)(a) “Vehicle protection product” means:</w:t>
            </w:r>
          </w:p>
          <w:p w14:paraId="0B5885E8" w14:textId="77777777" w:rsidR="00D43667" w:rsidRPr="003A55CB" w:rsidRDefault="00D43667" w:rsidP="00ED3A3D">
            <w:pPr>
              <w:ind w:left="612" w:hanging="26"/>
              <w:rPr>
                <w:rFonts w:ascii="Arial" w:hAnsi="Arial" w:cs="Arial"/>
                <w:sz w:val="22"/>
              </w:rPr>
            </w:pPr>
            <w:r w:rsidRPr="003A55CB">
              <w:rPr>
                <w:rFonts w:ascii="Arial" w:hAnsi="Arial" w:cs="Arial"/>
                <w:sz w:val="22"/>
              </w:rPr>
              <w:t>(A) A protective chemical, substance, device, product or system that is:</w:t>
            </w:r>
          </w:p>
          <w:p w14:paraId="5E15D053" w14:textId="77777777" w:rsidR="00D43667" w:rsidRPr="003A55CB" w:rsidRDefault="00D43667" w:rsidP="003A55CB">
            <w:pPr>
              <w:tabs>
                <w:tab w:val="left" w:pos="1332"/>
              </w:tabs>
              <w:ind w:left="1332" w:hanging="360"/>
              <w:rPr>
                <w:rFonts w:ascii="Arial" w:hAnsi="Arial" w:cs="Arial"/>
                <w:sz w:val="22"/>
              </w:rPr>
            </w:pPr>
            <w:r w:rsidRPr="003A55CB">
              <w:rPr>
                <w:rFonts w:ascii="Arial" w:hAnsi="Arial" w:cs="Arial"/>
                <w:sz w:val="22"/>
              </w:rPr>
              <w:t xml:space="preserve">(i) </w:t>
            </w:r>
            <w:r w:rsidRPr="003A55CB">
              <w:rPr>
                <w:rFonts w:ascii="Arial" w:hAnsi="Arial" w:cs="Arial"/>
                <w:sz w:val="22"/>
              </w:rPr>
              <w:tab/>
              <w:t>Designed to prevent loss or damage to a vehicle from a specific cause; and</w:t>
            </w:r>
          </w:p>
          <w:p w14:paraId="0FE5AD52" w14:textId="160AF426" w:rsidR="00D43667" w:rsidRPr="003A55CB" w:rsidRDefault="00D43667" w:rsidP="00ED3A3D">
            <w:pPr>
              <w:tabs>
                <w:tab w:val="left" w:pos="810"/>
              </w:tabs>
              <w:ind w:left="1332" w:hanging="360"/>
              <w:rPr>
                <w:rFonts w:ascii="Arial" w:hAnsi="Arial" w:cs="Arial"/>
                <w:sz w:val="22"/>
                <w:szCs w:val="22"/>
              </w:rPr>
            </w:pPr>
            <w:r w:rsidRPr="003A55CB">
              <w:rPr>
                <w:rFonts w:ascii="Arial" w:hAnsi="Arial" w:cs="Arial"/>
                <w:sz w:val="22"/>
              </w:rPr>
              <w:t xml:space="preserve">(ii) </w:t>
            </w:r>
            <w:r w:rsidRPr="003A55CB">
              <w:rPr>
                <w:rFonts w:ascii="Arial" w:hAnsi="Arial" w:cs="Arial"/>
                <w:sz w:val="22"/>
              </w:rPr>
              <w:tab/>
              <w:t>Accompanied by a written warranty that provides that if the vehicle protection product fails to prevent a specified loss or damage, the warrantor will reimburse a consumer for specified related and incidental costs the consumer incurs as a result of the vehicle protection product’s failure to perform in accordance with the terms of the vehicle protection product warranty, if the consumer purchases a physical product that is designed or formulated to make the specified related and incidental costs less likely to occur;</w:t>
            </w:r>
          </w:p>
          <w:p w14:paraId="7936D5F6" w14:textId="77777777" w:rsidR="00D43667" w:rsidRPr="003A55CB" w:rsidRDefault="00D43667" w:rsidP="00E61C01">
            <w:pPr>
              <w:ind w:left="612"/>
              <w:rPr>
                <w:rFonts w:ascii="Arial" w:hAnsi="Arial" w:cs="Arial"/>
                <w:sz w:val="22"/>
                <w:szCs w:val="22"/>
              </w:rPr>
            </w:pPr>
            <w:r w:rsidRPr="003A55CB">
              <w:rPr>
                <w:rFonts w:ascii="Arial" w:hAnsi="Arial" w:cs="Arial"/>
                <w:sz w:val="22"/>
                <w:szCs w:val="22"/>
              </w:rPr>
              <w:t>(B) An alarm system;</w:t>
            </w:r>
          </w:p>
          <w:p w14:paraId="47BB40E4" w14:textId="77777777" w:rsidR="00D43667" w:rsidRPr="003A55CB" w:rsidRDefault="00D43667" w:rsidP="00E61C01">
            <w:pPr>
              <w:ind w:left="612"/>
              <w:rPr>
                <w:rFonts w:ascii="Arial" w:hAnsi="Arial" w:cs="Arial"/>
                <w:sz w:val="22"/>
                <w:szCs w:val="22"/>
              </w:rPr>
            </w:pPr>
            <w:r w:rsidRPr="003A55CB">
              <w:rPr>
                <w:rFonts w:ascii="Arial" w:hAnsi="Arial" w:cs="Arial"/>
                <w:sz w:val="22"/>
                <w:szCs w:val="22"/>
              </w:rPr>
              <w:t>(C) A product to mark motor vehicle body parts;</w:t>
            </w:r>
          </w:p>
          <w:p w14:paraId="75B554D9" w14:textId="77777777" w:rsidR="00D43667" w:rsidRPr="003A55CB" w:rsidRDefault="00D43667" w:rsidP="00E61C01">
            <w:pPr>
              <w:ind w:left="612"/>
              <w:rPr>
                <w:rFonts w:ascii="Arial" w:hAnsi="Arial" w:cs="Arial"/>
                <w:sz w:val="22"/>
                <w:szCs w:val="22"/>
              </w:rPr>
            </w:pPr>
            <w:r w:rsidRPr="003A55CB">
              <w:rPr>
                <w:rFonts w:ascii="Arial" w:hAnsi="Arial" w:cs="Arial"/>
                <w:sz w:val="22"/>
                <w:szCs w:val="22"/>
              </w:rPr>
              <w:t>(D) A lock for a motor vehicle steering wheel, pedal or ignition;</w:t>
            </w:r>
          </w:p>
          <w:p w14:paraId="488509DC" w14:textId="77777777" w:rsidR="00D43667" w:rsidRPr="003A55CB" w:rsidRDefault="00D43667" w:rsidP="00E61C01">
            <w:pPr>
              <w:ind w:left="612"/>
              <w:rPr>
                <w:rFonts w:ascii="Arial" w:hAnsi="Arial" w:cs="Arial"/>
                <w:sz w:val="22"/>
                <w:szCs w:val="22"/>
              </w:rPr>
            </w:pPr>
            <w:r w:rsidRPr="003A55CB">
              <w:rPr>
                <w:rFonts w:ascii="Arial" w:hAnsi="Arial" w:cs="Arial"/>
                <w:sz w:val="22"/>
                <w:szCs w:val="22"/>
              </w:rPr>
              <w:t>(E) A product to etch motor vehicle windows;</w:t>
            </w:r>
          </w:p>
          <w:p w14:paraId="32D80EAB" w14:textId="77777777" w:rsidR="00D43667" w:rsidRPr="003A55CB" w:rsidRDefault="00D43667" w:rsidP="00E61C01">
            <w:pPr>
              <w:ind w:left="612"/>
              <w:rPr>
                <w:rFonts w:ascii="Arial" w:hAnsi="Arial" w:cs="Arial"/>
                <w:sz w:val="22"/>
                <w:szCs w:val="22"/>
              </w:rPr>
            </w:pPr>
            <w:r w:rsidRPr="003A55CB">
              <w:rPr>
                <w:rFonts w:ascii="Arial" w:hAnsi="Arial" w:cs="Arial"/>
                <w:sz w:val="22"/>
                <w:szCs w:val="22"/>
              </w:rPr>
              <w:t>(F) A kill switch for motor vehicle ignitions or fuel systems;</w:t>
            </w:r>
          </w:p>
          <w:p w14:paraId="25B7967B" w14:textId="77777777" w:rsidR="00D43667" w:rsidRPr="003A55CB" w:rsidRDefault="00D43667" w:rsidP="00E61C01">
            <w:pPr>
              <w:ind w:left="612"/>
              <w:rPr>
                <w:rFonts w:ascii="Arial" w:hAnsi="Arial" w:cs="Arial"/>
                <w:sz w:val="22"/>
                <w:szCs w:val="22"/>
              </w:rPr>
            </w:pPr>
            <w:r w:rsidRPr="003A55CB">
              <w:rPr>
                <w:rFonts w:ascii="Arial" w:hAnsi="Arial" w:cs="Arial"/>
                <w:sz w:val="22"/>
                <w:szCs w:val="22"/>
              </w:rPr>
              <w:t>(G) A tracking system that uses satellites, radio or electronic means; or</w:t>
            </w:r>
          </w:p>
          <w:p w14:paraId="0F14B6CA" w14:textId="77777777" w:rsidR="00D43667" w:rsidRPr="003A55CB" w:rsidRDefault="00D43667" w:rsidP="00E61C01">
            <w:pPr>
              <w:ind w:left="1062" w:hanging="450"/>
              <w:rPr>
                <w:rFonts w:ascii="Arial" w:hAnsi="Arial" w:cs="Arial"/>
                <w:sz w:val="22"/>
                <w:szCs w:val="22"/>
              </w:rPr>
            </w:pPr>
            <w:r w:rsidRPr="003A55CB">
              <w:rPr>
                <w:rFonts w:ascii="Arial" w:hAnsi="Arial" w:cs="Arial"/>
                <w:sz w:val="22"/>
                <w:szCs w:val="22"/>
              </w:rPr>
              <w:t>(H) Other similar or related chemicals, substances, devices, products, systems or services that are designed to prevent loss or damage to a motor vehicle from a specific cause.</w:t>
            </w:r>
          </w:p>
          <w:p w14:paraId="28B52F83" w14:textId="77777777" w:rsidR="00D43667" w:rsidRPr="003A55CB" w:rsidRDefault="00D43667" w:rsidP="00AA065D">
            <w:pPr>
              <w:ind w:left="342"/>
              <w:rPr>
                <w:rFonts w:ascii="Arial" w:hAnsi="Arial" w:cs="Arial"/>
                <w:sz w:val="22"/>
                <w:szCs w:val="22"/>
              </w:rPr>
            </w:pPr>
            <w:r w:rsidRPr="003A55CB">
              <w:rPr>
                <w:rFonts w:ascii="Arial" w:hAnsi="Arial" w:cs="Arial"/>
                <w:sz w:val="22"/>
                <w:szCs w:val="22"/>
              </w:rPr>
              <w:t>(b) “Vehicle protection product” does not include:</w:t>
            </w:r>
          </w:p>
          <w:p w14:paraId="49EC7D0C" w14:textId="77777777" w:rsidR="00D43667" w:rsidRPr="003A55CB" w:rsidRDefault="00D43667" w:rsidP="00E61C01">
            <w:pPr>
              <w:ind w:left="612"/>
              <w:rPr>
                <w:rFonts w:ascii="Arial" w:hAnsi="Arial" w:cs="Arial"/>
                <w:sz w:val="22"/>
                <w:szCs w:val="22"/>
              </w:rPr>
            </w:pPr>
            <w:r w:rsidRPr="003A55CB">
              <w:rPr>
                <w:rFonts w:ascii="Arial" w:hAnsi="Arial" w:cs="Arial"/>
                <w:sz w:val="22"/>
                <w:szCs w:val="22"/>
              </w:rPr>
              <w:t>(A) A fuel or oil additive; or</w:t>
            </w:r>
          </w:p>
          <w:p w14:paraId="05E5DF17" w14:textId="108601A4" w:rsidR="00D43667" w:rsidRPr="00AE7C31" w:rsidRDefault="00D43667" w:rsidP="00E61C01">
            <w:pPr>
              <w:ind w:left="612"/>
              <w:rPr>
                <w:rFonts w:ascii="Arial" w:hAnsi="Arial" w:cs="Arial"/>
                <w:noProof/>
                <w:color w:val="000000"/>
                <w:sz w:val="22"/>
              </w:rPr>
            </w:pPr>
            <w:r w:rsidRPr="003A55CB">
              <w:rPr>
                <w:rFonts w:ascii="Arial" w:hAnsi="Arial" w:cs="Arial"/>
                <w:sz w:val="22"/>
                <w:szCs w:val="22"/>
              </w:rPr>
              <w:t>(B) Other chemical products that are applied to a motor vehicle’s engine, transmission or fuel system.</w:t>
            </w:r>
          </w:p>
        </w:tc>
      </w:tr>
      <w:tr w:rsidR="00AF3358" w:rsidRPr="00DF6D07" w14:paraId="0E29A62F" w14:textId="77777777" w:rsidTr="008C1D39">
        <w:trPr>
          <w:trHeight w:val="1097"/>
        </w:trPr>
        <w:tc>
          <w:tcPr>
            <w:tcW w:w="2430" w:type="dxa"/>
          </w:tcPr>
          <w:p w14:paraId="2E56E253" w14:textId="77777777" w:rsidR="00AF3358" w:rsidRPr="003A55CB" w:rsidRDefault="00AF3358" w:rsidP="00952BF9">
            <w:pPr>
              <w:tabs>
                <w:tab w:val="left" w:pos="450"/>
              </w:tabs>
              <w:rPr>
                <w:rFonts w:ascii="Arial" w:hAnsi="Arial" w:cs="Arial"/>
                <w:noProof/>
                <w:color w:val="000000"/>
                <w:sz w:val="22"/>
                <w:szCs w:val="22"/>
              </w:rPr>
            </w:pPr>
            <w:r w:rsidRPr="003A55CB">
              <w:rPr>
                <w:rFonts w:ascii="Arial" w:hAnsi="Arial" w:cs="Arial"/>
                <w:noProof/>
                <w:color w:val="000000"/>
                <w:sz w:val="22"/>
                <w:szCs w:val="22"/>
              </w:rPr>
              <w:t>ORS 646A.430(6),</w:t>
            </w:r>
          </w:p>
          <w:p w14:paraId="56356125" w14:textId="77777777" w:rsidR="00AF3358" w:rsidRPr="003A55CB" w:rsidRDefault="00AF3358" w:rsidP="00952BF9">
            <w:pPr>
              <w:tabs>
                <w:tab w:val="left" w:pos="450"/>
              </w:tabs>
              <w:rPr>
                <w:rFonts w:ascii="Arial" w:hAnsi="Arial" w:cs="Arial"/>
                <w:noProof/>
                <w:color w:val="000000"/>
                <w:sz w:val="22"/>
                <w:szCs w:val="22"/>
              </w:rPr>
            </w:pPr>
            <w:r w:rsidRPr="003A55CB">
              <w:rPr>
                <w:rFonts w:ascii="Arial" w:hAnsi="Arial" w:cs="Arial"/>
                <w:noProof/>
                <w:color w:val="000000"/>
                <w:sz w:val="22"/>
                <w:szCs w:val="22"/>
              </w:rPr>
              <w:t>ORS 646A.434(3)(c)</w:t>
            </w:r>
          </w:p>
        </w:tc>
        <w:tc>
          <w:tcPr>
            <w:tcW w:w="9810" w:type="dxa"/>
          </w:tcPr>
          <w:p w14:paraId="58DC9DDC" w14:textId="606FECF0" w:rsidR="00AF3358" w:rsidRPr="003A55CB" w:rsidRDefault="00D73F47" w:rsidP="00D73F47">
            <w:pPr>
              <w:tabs>
                <w:tab w:val="left" w:pos="450"/>
              </w:tabs>
              <w:rPr>
                <w:rFonts w:ascii="Arial" w:hAnsi="Arial" w:cs="Arial"/>
                <w:noProof/>
                <w:color w:val="000000"/>
                <w:sz w:val="22"/>
                <w:szCs w:val="22"/>
              </w:rPr>
            </w:pPr>
            <w:r w:rsidRPr="003A55CB">
              <w:rPr>
                <w:rFonts w:ascii="Arial" w:hAnsi="Arial" w:cs="Arial"/>
                <w:sz w:val="22"/>
                <w:szCs w:val="22"/>
              </w:rPr>
              <w:t xml:space="preserve">The </w:t>
            </w:r>
            <w:r w:rsidR="00D43667">
              <w:rPr>
                <w:rFonts w:ascii="Arial" w:hAnsi="Arial" w:cs="Arial"/>
                <w:sz w:val="22"/>
                <w:szCs w:val="22"/>
              </w:rPr>
              <w:t>w</w:t>
            </w:r>
            <w:r w:rsidR="00AF3358" w:rsidRPr="003A55CB">
              <w:rPr>
                <w:rFonts w:ascii="Arial" w:hAnsi="Arial" w:cs="Arial"/>
                <w:sz w:val="22"/>
                <w:szCs w:val="22"/>
              </w:rPr>
              <w:t xml:space="preserve">arrantor </w:t>
            </w:r>
            <w:r w:rsidRPr="003A55CB">
              <w:rPr>
                <w:rFonts w:ascii="Arial" w:hAnsi="Arial" w:cs="Arial"/>
                <w:sz w:val="22"/>
                <w:szCs w:val="22"/>
              </w:rPr>
              <w:t xml:space="preserve">is </w:t>
            </w:r>
            <w:r w:rsidR="00AF3358" w:rsidRPr="003A55CB">
              <w:rPr>
                <w:rFonts w:ascii="Arial" w:hAnsi="Arial" w:cs="Arial"/>
                <w:sz w:val="22"/>
                <w:szCs w:val="22"/>
              </w:rPr>
              <w:t xml:space="preserve">clearly identified as the contractual obligor to the consumer within the form(s) including </w:t>
            </w:r>
            <w:r w:rsidR="00D43667">
              <w:rPr>
                <w:rFonts w:ascii="Arial" w:hAnsi="Arial" w:cs="Arial"/>
                <w:sz w:val="22"/>
                <w:szCs w:val="22"/>
              </w:rPr>
              <w:t xml:space="preserve">name, </w:t>
            </w:r>
            <w:r w:rsidR="00AF3358" w:rsidRPr="003A55CB">
              <w:rPr>
                <w:rFonts w:ascii="Arial" w:hAnsi="Arial" w:cs="Arial"/>
                <w:sz w:val="22"/>
                <w:szCs w:val="22"/>
              </w:rPr>
              <w:t>address</w:t>
            </w:r>
            <w:r w:rsidR="00D43667">
              <w:rPr>
                <w:rFonts w:ascii="Arial" w:hAnsi="Arial" w:cs="Arial"/>
                <w:sz w:val="22"/>
                <w:szCs w:val="22"/>
              </w:rPr>
              <w:t>,</w:t>
            </w:r>
            <w:r w:rsidR="00AF3358" w:rsidRPr="003A55CB">
              <w:rPr>
                <w:rFonts w:ascii="Arial" w:hAnsi="Arial" w:cs="Arial"/>
                <w:sz w:val="22"/>
                <w:szCs w:val="22"/>
              </w:rPr>
              <w:t xml:space="preserve"> phone number (toll-free if available)</w:t>
            </w:r>
            <w:r w:rsidR="00D43667">
              <w:rPr>
                <w:rFonts w:ascii="Arial" w:hAnsi="Arial" w:cs="Arial"/>
                <w:sz w:val="22"/>
                <w:szCs w:val="22"/>
              </w:rPr>
              <w:t>, and other available contact information</w:t>
            </w:r>
            <w:r w:rsidRPr="003A55CB">
              <w:rPr>
                <w:rFonts w:ascii="Arial" w:hAnsi="Arial" w:cs="Arial"/>
                <w:sz w:val="22"/>
                <w:szCs w:val="22"/>
              </w:rPr>
              <w:t>.</w:t>
            </w:r>
          </w:p>
        </w:tc>
        <w:tc>
          <w:tcPr>
            <w:tcW w:w="1980" w:type="dxa"/>
          </w:tcPr>
          <w:p w14:paraId="22A0DD76" w14:textId="77777777" w:rsidR="00AF3358" w:rsidRPr="003A55CB" w:rsidRDefault="00AF3358" w:rsidP="00952BF9">
            <w:pPr>
              <w:tabs>
                <w:tab w:val="left" w:pos="810"/>
              </w:tabs>
              <w:rPr>
                <w:rFonts w:ascii="Arial" w:hAnsi="Arial" w:cs="Arial"/>
                <w:noProof/>
                <w:color w:val="000000"/>
                <w:sz w:val="22"/>
                <w:szCs w:val="22"/>
              </w:rPr>
            </w:pPr>
            <w:r w:rsidRPr="003A55CB">
              <w:rPr>
                <w:rFonts w:ascii="Arial" w:hAnsi="Arial" w:cs="Arial"/>
                <w:noProof/>
                <w:color w:val="000000"/>
                <w:sz w:val="22"/>
                <w:szCs w:val="22"/>
              </w:rPr>
              <w:t>Yes</w:t>
            </w:r>
            <w:r w:rsidRPr="003A55CB">
              <w:rPr>
                <w:rFonts w:ascii="Arial" w:hAnsi="Arial" w:cs="Arial"/>
                <w:noProof/>
                <w:color w:val="000000"/>
                <w:sz w:val="22"/>
                <w:szCs w:val="22"/>
              </w:rPr>
              <w:tab/>
              <w:t>No</w:t>
            </w:r>
          </w:p>
          <w:p w14:paraId="105CB7DC" w14:textId="77777777" w:rsidR="00AF3358" w:rsidRPr="003A55CB" w:rsidRDefault="00AF3358" w:rsidP="00952BF9">
            <w:pPr>
              <w:tabs>
                <w:tab w:val="left" w:pos="810"/>
              </w:tabs>
              <w:rPr>
                <w:rFonts w:ascii="Arial" w:hAnsi="Arial" w:cs="Arial"/>
                <w:noProof/>
                <w:color w:val="000000"/>
                <w:sz w:val="22"/>
                <w:szCs w:val="22"/>
              </w:rPr>
            </w:pPr>
            <w:r w:rsidRPr="003A55CB">
              <w:rPr>
                <w:rFonts w:ascii="Arial" w:hAnsi="Arial" w:cs="Arial"/>
                <w:noProof/>
                <w:color w:val="000000"/>
                <w:sz w:val="22"/>
                <w:szCs w:val="22"/>
              </w:rPr>
              <w:fldChar w:fldCharType="begin">
                <w:ffData>
                  <w:name w:val="Check3"/>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r w:rsidRPr="003A55CB">
              <w:rPr>
                <w:rFonts w:ascii="Arial" w:hAnsi="Arial" w:cs="Arial"/>
                <w:noProof/>
                <w:color w:val="000000"/>
                <w:sz w:val="22"/>
                <w:szCs w:val="22"/>
              </w:rPr>
              <w:tab/>
            </w:r>
            <w:r w:rsidRPr="003A55CB">
              <w:rPr>
                <w:rFonts w:ascii="Arial" w:hAnsi="Arial" w:cs="Arial"/>
                <w:noProof/>
                <w:color w:val="000000"/>
                <w:sz w:val="22"/>
                <w:szCs w:val="22"/>
              </w:rPr>
              <w:fldChar w:fldCharType="begin">
                <w:ffData>
                  <w:name w:val="Check4"/>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p>
          <w:p w14:paraId="50062B0B" w14:textId="77777777" w:rsidR="00AF3358" w:rsidRPr="003A55CB" w:rsidRDefault="00AF3358" w:rsidP="00952BF9">
            <w:pPr>
              <w:tabs>
                <w:tab w:val="left" w:pos="810"/>
              </w:tabs>
              <w:rPr>
                <w:rFonts w:ascii="Arial" w:hAnsi="Arial" w:cs="Arial"/>
                <w:noProof/>
                <w:color w:val="000000"/>
                <w:sz w:val="22"/>
                <w:szCs w:val="22"/>
              </w:rPr>
            </w:pPr>
            <w:r w:rsidRPr="003A55CB">
              <w:rPr>
                <w:rFonts w:ascii="Arial" w:hAnsi="Arial" w:cs="Arial"/>
                <w:noProof/>
                <w:color w:val="000000"/>
                <w:sz w:val="22"/>
                <w:szCs w:val="22"/>
              </w:rPr>
              <w:t>Page/Paragraph</w:t>
            </w:r>
          </w:p>
          <w:p w14:paraId="17AE20B6" w14:textId="77777777" w:rsidR="00AF3358" w:rsidRPr="008C1D39" w:rsidRDefault="00AF3358" w:rsidP="00952BF9">
            <w:pPr>
              <w:tabs>
                <w:tab w:val="left" w:pos="810"/>
              </w:tabs>
              <w:rPr>
                <w:rFonts w:ascii="Arial" w:hAnsi="Arial" w:cs="Arial"/>
                <w:noProof/>
                <w:color w:val="000000"/>
                <w:sz w:val="22"/>
                <w:szCs w:val="22"/>
                <w:u w:val="single"/>
              </w:rPr>
            </w:pPr>
            <w:r w:rsidRPr="008C1D39">
              <w:rPr>
                <w:rFonts w:ascii="Arial" w:hAnsi="Arial" w:cs="Arial"/>
                <w:noProof/>
                <w:color w:val="000000"/>
                <w:sz w:val="22"/>
                <w:szCs w:val="22"/>
                <w:u w:val="single"/>
              </w:rPr>
              <w:fldChar w:fldCharType="begin">
                <w:ffData>
                  <w:name w:val="Text14"/>
                  <w:enabled/>
                  <w:calcOnExit w:val="0"/>
                  <w:textInput>
                    <w:maxLength w:val="25"/>
                  </w:textInput>
                </w:ffData>
              </w:fldChar>
            </w:r>
            <w:r w:rsidRPr="008C1D39">
              <w:rPr>
                <w:rFonts w:ascii="Arial" w:hAnsi="Arial" w:cs="Arial"/>
                <w:noProof/>
                <w:color w:val="000000"/>
                <w:sz w:val="22"/>
                <w:szCs w:val="22"/>
                <w:u w:val="single"/>
              </w:rPr>
              <w:instrText xml:space="preserve"> FORMTEXT </w:instrText>
            </w:r>
            <w:r w:rsidRPr="008C1D39">
              <w:rPr>
                <w:rFonts w:ascii="Arial" w:hAnsi="Arial" w:cs="Arial"/>
                <w:noProof/>
                <w:color w:val="000000"/>
                <w:sz w:val="22"/>
                <w:szCs w:val="22"/>
                <w:u w:val="single"/>
              </w:rPr>
            </w:r>
            <w:r w:rsidRPr="008C1D39">
              <w:rPr>
                <w:rFonts w:ascii="Arial" w:hAnsi="Arial" w:cs="Arial"/>
                <w:noProof/>
                <w:color w:val="000000"/>
                <w:sz w:val="22"/>
                <w:szCs w:val="22"/>
                <w:u w:val="single"/>
              </w:rPr>
              <w:fldChar w:fldCharType="separate"/>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fldChar w:fldCharType="end"/>
            </w:r>
          </w:p>
        </w:tc>
      </w:tr>
      <w:tr w:rsidR="00AF3358" w:rsidRPr="00DF6D07" w14:paraId="46AA017A" w14:textId="77777777" w:rsidTr="008C1D39">
        <w:trPr>
          <w:trHeight w:val="1070"/>
        </w:trPr>
        <w:tc>
          <w:tcPr>
            <w:tcW w:w="2430" w:type="dxa"/>
          </w:tcPr>
          <w:p w14:paraId="6ED91829" w14:textId="77777777" w:rsidR="00AF3358" w:rsidRPr="003A55CB" w:rsidRDefault="00AF3358" w:rsidP="00952BF9">
            <w:pPr>
              <w:tabs>
                <w:tab w:val="left" w:pos="450"/>
              </w:tabs>
              <w:rPr>
                <w:rFonts w:ascii="Arial" w:hAnsi="Arial" w:cs="Arial"/>
                <w:noProof/>
                <w:color w:val="000000"/>
                <w:sz w:val="22"/>
                <w:szCs w:val="22"/>
              </w:rPr>
            </w:pPr>
            <w:r w:rsidRPr="003A55CB">
              <w:rPr>
                <w:rFonts w:ascii="Arial" w:hAnsi="Arial" w:cs="Arial"/>
                <w:noProof/>
                <w:color w:val="000000"/>
                <w:sz w:val="22"/>
                <w:szCs w:val="22"/>
              </w:rPr>
              <w:t>ORS 646A.434(3)(d)</w:t>
            </w:r>
          </w:p>
        </w:tc>
        <w:tc>
          <w:tcPr>
            <w:tcW w:w="9810" w:type="dxa"/>
          </w:tcPr>
          <w:p w14:paraId="1980DADA" w14:textId="1AA9758B" w:rsidR="00AF3358" w:rsidRPr="003A55CB" w:rsidRDefault="00AF3358" w:rsidP="00D73F47">
            <w:pPr>
              <w:tabs>
                <w:tab w:val="left" w:pos="450"/>
              </w:tabs>
              <w:rPr>
                <w:rFonts w:ascii="Arial" w:hAnsi="Arial" w:cs="Arial"/>
                <w:noProof/>
                <w:color w:val="000000"/>
                <w:sz w:val="22"/>
                <w:szCs w:val="22"/>
              </w:rPr>
            </w:pPr>
            <w:r w:rsidRPr="003A55CB">
              <w:rPr>
                <w:rFonts w:ascii="Arial" w:hAnsi="Arial" w:cs="Arial"/>
                <w:sz w:val="22"/>
                <w:szCs w:val="22"/>
              </w:rPr>
              <w:t xml:space="preserve">The program administrator (if applicable) </w:t>
            </w:r>
            <w:r w:rsidR="00D43667">
              <w:rPr>
                <w:rFonts w:ascii="Arial" w:hAnsi="Arial" w:cs="Arial"/>
                <w:sz w:val="22"/>
                <w:szCs w:val="22"/>
              </w:rPr>
              <w:t xml:space="preserve">for the vehicle protection product warranty </w:t>
            </w:r>
            <w:r w:rsidRPr="003A55CB">
              <w:rPr>
                <w:rFonts w:ascii="Arial" w:hAnsi="Arial" w:cs="Arial"/>
                <w:sz w:val="22"/>
                <w:szCs w:val="22"/>
              </w:rPr>
              <w:t xml:space="preserve">is clearly identified </w:t>
            </w:r>
            <w:r w:rsidR="00D73F47" w:rsidRPr="003A55CB">
              <w:rPr>
                <w:rFonts w:ascii="Arial" w:hAnsi="Arial" w:cs="Arial"/>
                <w:sz w:val="22"/>
                <w:szCs w:val="22"/>
              </w:rPr>
              <w:t>with their address</w:t>
            </w:r>
            <w:r w:rsidR="00D43667">
              <w:rPr>
                <w:rFonts w:ascii="Arial" w:hAnsi="Arial" w:cs="Arial"/>
                <w:sz w:val="22"/>
                <w:szCs w:val="22"/>
              </w:rPr>
              <w:t xml:space="preserve">, </w:t>
            </w:r>
            <w:r w:rsidR="00346BD8" w:rsidRPr="003A55CB">
              <w:rPr>
                <w:rFonts w:ascii="Arial" w:hAnsi="Arial" w:cs="Arial"/>
                <w:sz w:val="22"/>
                <w:szCs w:val="22"/>
              </w:rPr>
              <w:t>phone number (toll-free if available)</w:t>
            </w:r>
            <w:r w:rsidR="00D43667">
              <w:rPr>
                <w:rFonts w:ascii="Arial" w:hAnsi="Arial" w:cs="Arial"/>
                <w:sz w:val="22"/>
                <w:szCs w:val="22"/>
              </w:rPr>
              <w:t>, and other available contact information</w:t>
            </w:r>
            <w:r w:rsidRPr="003A55CB">
              <w:rPr>
                <w:rFonts w:ascii="Arial" w:hAnsi="Arial" w:cs="Arial"/>
                <w:sz w:val="22"/>
                <w:szCs w:val="22"/>
              </w:rPr>
              <w:t>.</w:t>
            </w:r>
          </w:p>
        </w:tc>
        <w:tc>
          <w:tcPr>
            <w:tcW w:w="1980" w:type="dxa"/>
          </w:tcPr>
          <w:p w14:paraId="7F589DB4" w14:textId="77777777" w:rsidR="00AF3358" w:rsidRPr="003A55CB" w:rsidRDefault="00AF3358" w:rsidP="00952BF9">
            <w:pPr>
              <w:tabs>
                <w:tab w:val="left" w:pos="702"/>
                <w:tab w:val="left" w:pos="1332"/>
              </w:tabs>
              <w:rPr>
                <w:rFonts w:ascii="Arial" w:hAnsi="Arial" w:cs="Arial"/>
                <w:noProof/>
                <w:color w:val="000000"/>
                <w:sz w:val="22"/>
                <w:szCs w:val="22"/>
              </w:rPr>
            </w:pPr>
            <w:r w:rsidRPr="003A55CB">
              <w:rPr>
                <w:rFonts w:ascii="Arial" w:hAnsi="Arial" w:cs="Arial"/>
                <w:noProof/>
                <w:color w:val="000000"/>
                <w:sz w:val="22"/>
                <w:szCs w:val="22"/>
              </w:rPr>
              <w:t>Yes</w:t>
            </w:r>
            <w:r w:rsidRPr="003A55CB">
              <w:rPr>
                <w:rFonts w:ascii="Arial" w:hAnsi="Arial" w:cs="Arial"/>
                <w:noProof/>
                <w:color w:val="000000"/>
                <w:sz w:val="22"/>
                <w:szCs w:val="22"/>
              </w:rPr>
              <w:tab/>
              <w:t>No</w:t>
            </w:r>
            <w:r w:rsidRPr="003A55CB">
              <w:rPr>
                <w:rFonts w:ascii="Arial" w:hAnsi="Arial" w:cs="Arial"/>
                <w:noProof/>
                <w:color w:val="000000"/>
                <w:sz w:val="22"/>
                <w:szCs w:val="22"/>
              </w:rPr>
              <w:tab/>
              <w:t>N/A</w:t>
            </w:r>
          </w:p>
          <w:p w14:paraId="05A711A8" w14:textId="77777777" w:rsidR="00AF3358" w:rsidRPr="003A55CB" w:rsidRDefault="00AF3358" w:rsidP="00952BF9">
            <w:pPr>
              <w:tabs>
                <w:tab w:val="left" w:pos="702"/>
                <w:tab w:val="left" w:pos="1332"/>
              </w:tabs>
              <w:rPr>
                <w:rFonts w:ascii="Arial" w:hAnsi="Arial" w:cs="Arial"/>
                <w:noProof/>
                <w:color w:val="000000"/>
                <w:sz w:val="22"/>
                <w:szCs w:val="22"/>
              </w:rPr>
            </w:pPr>
            <w:r w:rsidRPr="003A55CB">
              <w:rPr>
                <w:rFonts w:ascii="Arial" w:hAnsi="Arial" w:cs="Arial"/>
                <w:noProof/>
                <w:color w:val="000000"/>
                <w:sz w:val="22"/>
                <w:szCs w:val="22"/>
              </w:rPr>
              <w:fldChar w:fldCharType="begin">
                <w:ffData>
                  <w:name w:val="Check3"/>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r w:rsidRPr="003A55CB">
              <w:rPr>
                <w:rFonts w:ascii="Arial" w:hAnsi="Arial" w:cs="Arial"/>
                <w:noProof/>
                <w:color w:val="000000"/>
                <w:sz w:val="22"/>
                <w:szCs w:val="22"/>
              </w:rPr>
              <w:tab/>
            </w:r>
            <w:r w:rsidRPr="003A55CB">
              <w:rPr>
                <w:rFonts w:ascii="Arial" w:hAnsi="Arial" w:cs="Arial"/>
                <w:noProof/>
                <w:color w:val="000000"/>
                <w:sz w:val="22"/>
                <w:szCs w:val="22"/>
              </w:rPr>
              <w:fldChar w:fldCharType="begin">
                <w:ffData>
                  <w:name w:val="Check4"/>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r w:rsidRPr="003A55CB">
              <w:rPr>
                <w:rFonts w:ascii="Arial" w:hAnsi="Arial" w:cs="Arial"/>
                <w:noProof/>
                <w:color w:val="000000"/>
                <w:sz w:val="22"/>
                <w:szCs w:val="22"/>
              </w:rPr>
              <w:tab/>
            </w:r>
            <w:r w:rsidRPr="003A55CB">
              <w:rPr>
                <w:rFonts w:ascii="Arial" w:hAnsi="Arial" w:cs="Arial"/>
                <w:noProof/>
                <w:color w:val="000000"/>
                <w:sz w:val="22"/>
                <w:szCs w:val="22"/>
              </w:rPr>
              <w:fldChar w:fldCharType="begin">
                <w:ffData>
                  <w:name w:val="Check4"/>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p>
          <w:p w14:paraId="755D18E5" w14:textId="77777777" w:rsidR="00AF3358" w:rsidRPr="003A55CB" w:rsidRDefault="00AF3358" w:rsidP="00952BF9">
            <w:pPr>
              <w:tabs>
                <w:tab w:val="left" w:pos="810"/>
              </w:tabs>
              <w:rPr>
                <w:rFonts w:ascii="Arial" w:hAnsi="Arial" w:cs="Arial"/>
                <w:noProof/>
                <w:color w:val="000000"/>
                <w:sz w:val="22"/>
                <w:szCs w:val="22"/>
              </w:rPr>
            </w:pPr>
            <w:r w:rsidRPr="003A55CB">
              <w:rPr>
                <w:rFonts w:ascii="Arial" w:hAnsi="Arial" w:cs="Arial"/>
                <w:noProof/>
                <w:color w:val="000000"/>
                <w:sz w:val="22"/>
                <w:szCs w:val="22"/>
              </w:rPr>
              <w:t>Page/Paragraph</w:t>
            </w:r>
          </w:p>
          <w:p w14:paraId="0F90F23F" w14:textId="77777777" w:rsidR="00AF3358" w:rsidRPr="008C1D39" w:rsidRDefault="00AF3358" w:rsidP="00952BF9">
            <w:pPr>
              <w:tabs>
                <w:tab w:val="left" w:pos="810"/>
              </w:tabs>
              <w:rPr>
                <w:rFonts w:ascii="Arial" w:hAnsi="Arial" w:cs="Arial"/>
                <w:noProof/>
                <w:color w:val="000000"/>
                <w:sz w:val="22"/>
                <w:szCs w:val="22"/>
                <w:u w:val="single"/>
              </w:rPr>
            </w:pPr>
            <w:r w:rsidRPr="008C1D39">
              <w:rPr>
                <w:rFonts w:ascii="Arial" w:hAnsi="Arial" w:cs="Arial"/>
                <w:noProof/>
                <w:color w:val="000000"/>
                <w:sz w:val="22"/>
                <w:szCs w:val="22"/>
                <w:u w:val="single"/>
              </w:rPr>
              <w:fldChar w:fldCharType="begin">
                <w:ffData>
                  <w:name w:val="Text14"/>
                  <w:enabled/>
                  <w:calcOnExit w:val="0"/>
                  <w:textInput>
                    <w:maxLength w:val="25"/>
                  </w:textInput>
                </w:ffData>
              </w:fldChar>
            </w:r>
            <w:r w:rsidRPr="008C1D39">
              <w:rPr>
                <w:rFonts w:ascii="Arial" w:hAnsi="Arial" w:cs="Arial"/>
                <w:noProof/>
                <w:color w:val="000000"/>
                <w:sz w:val="22"/>
                <w:szCs w:val="22"/>
                <w:u w:val="single"/>
              </w:rPr>
              <w:instrText xml:space="preserve"> FORMTEXT </w:instrText>
            </w:r>
            <w:r w:rsidRPr="008C1D39">
              <w:rPr>
                <w:rFonts w:ascii="Arial" w:hAnsi="Arial" w:cs="Arial"/>
                <w:noProof/>
                <w:color w:val="000000"/>
                <w:sz w:val="22"/>
                <w:szCs w:val="22"/>
                <w:u w:val="single"/>
              </w:rPr>
            </w:r>
            <w:r w:rsidRPr="008C1D39">
              <w:rPr>
                <w:rFonts w:ascii="Arial" w:hAnsi="Arial" w:cs="Arial"/>
                <w:noProof/>
                <w:color w:val="000000"/>
                <w:sz w:val="22"/>
                <w:szCs w:val="22"/>
                <w:u w:val="single"/>
              </w:rPr>
              <w:fldChar w:fldCharType="separate"/>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fldChar w:fldCharType="end"/>
            </w:r>
            <w:r w:rsidRPr="008C1D39">
              <w:rPr>
                <w:rFonts w:ascii="Arial" w:hAnsi="Arial" w:cs="Arial"/>
                <w:noProof/>
                <w:color w:val="000000"/>
                <w:sz w:val="22"/>
                <w:szCs w:val="22"/>
                <w:u w:val="single"/>
              </w:rPr>
              <w:t xml:space="preserve"> </w:t>
            </w:r>
          </w:p>
        </w:tc>
      </w:tr>
      <w:tr w:rsidR="00A30B19" w:rsidRPr="00DF6D07" w14:paraId="1F2F8FDC" w14:textId="77777777" w:rsidTr="008C1D39">
        <w:trPr>
          <w:trHeight w:val="1070"/>
        </w:trPr>
        <w:tc>
          <w:tcPr>
            <w:tcW w:w="2430" w:type="dxa"/>
          </w:tcPr>
          <w:p w14:paraId="03076DB5" w14:textId="77777777" w:rsidR="00A30B19" w:rsidRPr="003A55CB" w:rsidRDefault="00A30B19" w:rsidP="00E00CFC">
            <w:pPr>
              <w:tabs>
                <w:tab w:val="left" w:pos="450"/>
              </w:tabs>
              <w:rPr>
                <w:rFonts w:ascii="Arial" w:hAnsi="Arial" w:cs="Arial"/>
                <w:noProof/>
                <w:color w:val="000000"/>
                <w:sz w:val="22"/>
                <w:szCs w:val="22"/>
              </w:rPr>
            </w:pPr>
            <w:r w:rsidRPr="003A55CB">
              <w:rPr>
                <w:rFonts w:ascii="Arial" w:hAnsi="Arial" w:cs="Arial"/>
                <w:noProof/>
                <w:color w:val="000000"/>
                <w:sz w:val="22"/>
                <w:szCs w:val="22"/>
              </w:rPr>
              <w:t>Claims</w:t>
            </w:r>
          </w:p>
          <w:p w14:paraId="4F0857B3" w14:textId="77777777" w:rsidR="00A30B19" w:rsidRPr="003A55CB" w:rsidRDefault="00A30B19" w:rsidP="00E00CFC">
            <w:pPr>
              <w:tabs>
                <w:tab w:val="left" w:pos="450"/>
              </w:tabs>
              <w:rPr>
                <w:rFonts w:ascii="Arial" w:hAnsi="Arial" w:cs="Arial"/>
                <w:noProof/>
                <w:color w:val="000000"/>
                <w:sz w:val="22"/>
                <w:szCs w:val="22"/>
              </w:rPr>
            </w:pPr>
            <w:r w:rsidRPr="003A55CB">
              <w:rPr>
                <w:rFonts w:ascii="Arial" w:hAnsi="Arial" w:cs="Arial"/>
                <w:noProof/>
                <w:color w:val="000000"/>
                <w:sz w:val="22"/>
                <w:szCs w:val="22"/>
              </w:rPr>
              <w:t>ORS 646A.434(3)(f)</w:t>
            </w:r>
          </w:p>
        </w:tc>
        <w:tc>
          <w:tcPr>
            <w:tcW w:w="9810" w:type="dxa"/>
          </w:tcPr>
          <w:p w14:paraId="0E19488C" w14:textId="77777777" w:rsidR="00A30B19" w:rsidRPr="003A55CB" w:rsidRDefault="00A30B19" w:rsidP="00E00CFC">
            <w:pPr>
              <w:tabs>
                <w:tab w:val="left" w:pos="450"/>
              </w:tabs>
              <w:rPr>
                <w:rFonts w:ascii="Arial" w:hAnsi="Arial" w:cs="Arial"/>
                <w:noProof/>
                <w:color w:val="000000"/>
                <w:sz w:val="22"/>
                <w:szCs w:val="22"/>
              </w:rPr>
            </w:pPr>
            <w:r w:rsidRPr="003A55CB">
              <w:rPr>
                <w:rFonts w:ascii="Arial" w:hAnsi="Arial" w:cs="Arial"/>
                <w:sz w:val="22"/>
                <w:szCs w:val="22"/>
              </w:rPr>
              <w:t>The warranty describes the procedure for making a claim and provides an address and telephone number (toll free if available) for submitting claims.</w:t>
            </w:r>
          </w:p>
        </w:tc>
        <w:tc>
          <w:tcPr>
            <w:tcW w:w="1980" w:type="dxa"/>
          </w:tcPr>
          <w:p w14:paraId="7B00D728" w14:textId="77777777" w:rsidR="00A30B19" w:rsidRPr="003A55CB" w:rsidRDefault="00A30B19" w:rsidP="00E00CFC">
            <w:pPr>
              <w:tabs>
                <w:tab w:val="left" w:pos="810"/>
              </w:tabs>
              <w:rPr>
                <w:rFonts w:ascii="Arial" w:hAnsi="Arial" w:cs="Arial"/>
                <w:noProof/>
                <w:color w:val="000000"/>
                <w:sz w:val="22"/>
                <w:szCs w:val="22"/>
              </w:rPr>
            </w:pPr>
            <w:r w:rsidRPr="003A55CB">
              <w:rPr>
                <w:rFonts w:ascii="Arial" w:hAnsi="Arial" w:cs="Arial"/>
                <w:noProof/>
                <w:color w:val="000000"/>
                <w:sz w:val="22"/>
                <w:szCs w:val="22"/>
              </w:rPr>
              <w:t>Yes</w:t>
            </w:r>
            <w:r w:rsidRPr="003A55CB">
              <w:rPr>
                <w:rFonts w:ascii="Arial" w:hAnsi="Arial" w:cs="Arial"/>
                <w:noProof/>
                <w:color w:val="000000"/>
                <w:sz w:val="22"/>
                <w:szCs w:val="22"/>
              </w:rPr>
              <w:tab/>
              <w:t>No</w:t>
            </w:r>
          </w:p>
          <w:p w14:paraId="6A4B117D" w14:textId="77777777" w:rsidR="00A30B19" w:rsidRPr="003A55CB" w:rsidRDefault="00A30B19" w:rsidP="00E00CFC">
            <w:pPr>
              <w:tabs>
                <w:tab w:val="left" w:pos="810"/>
              </w:tabs>
              <w:rPr>
                <w:rFonts w:ascii="Arial" w:hAnsi="Arial" w:cs="Arial"/>
                <w:noProof/>
                <w:color w:val="000000"/>
                <w:sz w:val="22"/>
                <w:szCs w:val="22"/>
              </w:rPr>
            </w:pPr>
            <w:r w:rsidRPr="003A55CB">
              <w:rPr>
                <w:rFonts w:ascii="Arial" w:hAnsi="Arial" w:cs="Arial"/>
                <w:noProof/>
                <w:color w:val="000000"/>
                <w:sz w:val="22"/>
                <w:szCs w:val="22"/>
              </w:rPr>
              <w:fldChar w:fldCharType="begin">
                <w:ffData>
                  <w:name w:val="Check3"/>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r w:rsidRPr="003A55CB">
              <w:rPr>
                <w:rFonts w:ascii="Arial" w:hAnsi="Arial" w:cs="Arial"/>
                <w:noProof/>
                <w:color w:val="000000"/>
                <w:sz w:val="22"/>
                <w:szCs w:val="22"/>
              </w:rPr>
              <w:tab/>
            </w:r>
            <w:r w:rsidRPr="003A55CB">
              <w:rPr>
                <w:rFonts w:ascii="Arial" w:hAnsi="Arial" w:cs="Arial"/>
                <w:noProof/>
                <w:color w:val="000000"/>
                <w:sz w:val="22"/>
                <w:szCs w:val="22"/>
              </w:rPr>
              <w:fldChar w:fldCharType="begin">
                <w:ffData>
                  <w:name w:val="Check4"/>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p>
          <w:p w14:paraId="5CEAE145" w14:textId="77777777" w:rsidR="00A30B19" w:rsidRPr="003A55CB" w:rsidRDefault="00A30B19" w:rsidP="00E00CFC">
            <w:pPr>
              <w:tabs>
                <w:tab w:val="left" w:pos="810"/>
              </w:tabs>
              <w:rPr>
                <w:rFonts w:ascii="Arial" w:hAnsi="Arial" w:cs="Arial"/>
                <w:noProof/>
                <w:color w:val="000000"/>
                <w:sz w:val="22"/>
                <w:szCs w:val="22"/>
              </w:rPr>
            </w:pPr>
            <w:r w:rsidRPr="003A55CB">
              <w:rPr>
                <w:rFonts w:ascii="Arial" w:hAnsi="Arial" w:cs="Arial"/>
                <w:noProof/>
                <w:color w:val="000000"/>
                <w:sz w:val="22"/>
                <w:szCs w:val="22"/>
              </w:rPr>
              <w:t>Page/Paragraph</w:t>
            </w:r>
          </w:p>
          <w:p w14:paraId="39D0ED62" w14:textId="77777777" w:rsidR="00A30B19" w:rsidRPr="008C1D39" w:rsidRDefault="00A30B19" w:rsidP="00E00CFC">
            <w:pPr>
              <w:tabs>
                <w:tab w:val="left" w:pos="810"/>
              </w:tabs>
              <w:rPr>
                <w:rFonts w:ascii="Arial" w:hAnsi="Arial" w:cs="Arial"/>
                <w:noProof/>
                <w:color w:val="000000"/>
                <w:sz w:val="22"/>
                <w:szCs w:val="22"/>
                <w:u w:val="single"/>
              </w:rPr>
            </w:pPr>
            <w:r w:rsidRPr="008C1D39">
              <w:rPr>
                <w:rFonts w:ascii="Arial" w:hAnsi="Arial" w:cs="Arial"/>
                <w:noProof/>
                <w:color w:val="000000"/>
                <w:sz w:val="22"/>
                <w:szCs w:val="22"/>
                <w:u w:val="single"/>
              </w:rPr>
              <w:fldChar w:fldCharType="begin">
                <w:ffData>
                  <w:name w:val="Text14"/>
                  <w:enabled/>
                  <w:calcOnExit w:val="0"/>
                  <w:textInput>
                    <w:maxLength w:val="25"/>
                  </w:textInput>
                </w:ffData>
              </w:fldChar>
            </w:r>
            <w:r w:rsidRPr="008C1D39">
              <w:rPr>
                <w:rFonts w:ascii="Arial" w:hAnsi="Arial" w:cs="Arial"/>
                <w:noProof/>
                <w:color w:val="000000"/>
                <w:sz w:val="22"/>
                <w:szCs w:val="22"/>
                <w:u w:val="single"/>
              </w:rPr>
              <w:instrText xml:space="preserve"> FORMTEXT </w:instrText>
            </w:r>
            <w:r w:rsidRPr="008C1D39">
              <w:rPr>
                <w:rFonts w:ascii="Arial" w:hAnsi="Arial" w:cs="Arial"/>
                <w:noProof/>
                <w:color w:val="000000"/>
                <w:sz w:val="22"/>
                <w:szCs w:val="22"/>
                <w:u w:val="single"/>
              </w:rPr>
            </w:r>
            <w:r w:rsidRPr="008C1D39">
              <w:rPr>
                <w:rFonts w:ascii="Arial" w:hAnsi="Arial" w:cs="Arial"/>
                <w:noProof/>
                <w:color w:val="000000"/>
                <w:sz w:val="22"/>
                <w:szCs w:val="22"/>
                <w:u w:val="single"/>
              </w:rPr>
              <w:fldChar w:fldCharType="separate"/>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fldChar w:fldCharType="end"/>
            </w:r>
          </w:p>
        </w:tc>
      </w:tr>
      <w:tr w:rsidR="003A55CB" w:rsidRPr="00DF6D07" w14:paraId="3CED91FC" w14:textId="77777777" w:rsidTr="00EE04E8">
        <w:tc>
          <w:tcPr>
            <w:tcW w:w="2430" w:type="dxa"/>
          </w:tcPr>
          <w:p w14:paraId="7EAEBACB" w14:textId="77777777" w:rsidR="003A55CB" w:rsidRPr="003A55CB" w:rsidRDefault="003A55CB" w:rsidP="00F0677F">
            <w:pPr>
              <w:tabs>
                <w:tab w:val="left" w:pos="450"/>
              </w:tabs>
              <w:rPr>
                <w:rFonts w:ascii="Arial" w:hAnsi="Arial" w:cs="Arial"/>
                <w:noProof/>
                <w:color w:val="000000"/>
                <w:sz w:val="22"/>
                <w:szCs w:val="22"/>
              </w:rPr>
            </w:pPr>
            <w:r w:rsidRPr="003A55CB">
              <w:rPr>
                <w:rFonts w:ascii="Arial" w:hAnsi="Arial" w:cs="Arial"/>
                <w:noProof/>
                <w:color w:val="000000"/>
                <w:sz w:val="22"/>
                <w:szCs w:val="22"/>
              </w:rPr>
              <w:t>ORS 646A.436,</w:t>
            </w:r>
          </w:p>
          <w:p w14:paraId="1040EFB7" w14:textId="77777777" w:rsidR="003A55CB" w:rsidRPr="003A55CB" w:rsidRDefault="003A55CB" w:rsidP="00F0677F">
            <w:pPr>
              <w:tabs>
                <w:tab w:val="left" w:pos="450"/>
              </w:tabs>
              <w:rPr>
                <w:rFonts w:ascii="Arial" w:hAnsi="Arial" w:cs="Arial"/>
                <w:noProof/>
                <w:color w:val="000000"/>
                <w:sz w:val="22"/>
                <w:szCs w:val="22"/>
              </w:rPr>
            </w:pPr>
            <w:r w:rsidRPr="003A55CB">
              <w:rPr>
                <w:rFonts w:ascii="Arial" w:hAnsi="Arial" w:cs="Arial"/>
                <w:noProof/>
                <w:color w:val="000000"/>
                <w:sz w:val="22"/>
                <w:szCs w:val="22"/>
              </w:rPr>
              <w:t>OAR 836-200-0110</w:t>
            </w:r>
          </w:p>
        </w:tc>
        <w:tc>
          <w:tcPr>
            <w:tcW w:w="9810" w:type="dxa"/>
          </w:tcPr>
          <w:p w14:paraId="2638FD99" w14:textId="0B9ED703" w:rsidR="003A55CB" w:rsidRDefault="003A55CB" w:rsidP="00F0677F">
            <w:pPr>
              <w:tabs>
                <w:tab w:val="left" w:pos="450"/>
              </w:tabs>
              <w:rPr>
                <w:rFonts w:ascii="Arial" w:hAnsi="Arial" w:cs="Arial"/>
                <w:noProof/>
                <w:color w:val="000000"/>
                <w:sz w:val="22"/>
                <w:szCs w:val="22"/>
              </w:rPr>
            </w:pPr>
            <w:r w:rsidRPr="003A55CB">
              <w:rPr>
                <w:rFonts w:ascii="Arial" w:hAnsi="Arial" w:cs="Arial"/>
                <w:noProof/>
                <w:color w:val="000000"/>
                <w:sz w:val="22"/>
                <w:szCs w:val="22"/>
              </w:rPr>
              <w:t xml:space="preserve">Is the warrantor registered in Oregon? </w:t>
            </w:r>
            <w:r w:rsidR="00D43667" w:rsidRPr="00D43667">
              <w:rPr>
                <w:rFonts w:ascii="Arial" w:hAnsi="Arial" w:cs="Arial"/>
                <w:noProof/>
                <w:color w:val="000000"/>
                <w:sz w:val="22"/>
                <w:szCs w:val="22"/>
              </w:rPr>
              <w:t xml:space="preserve">A person may not conduct business as a warrantor in this state or make a representation that the person is a warrantor in this state unless the person registers in writing with the </w:t>
            </w:r>
            <w:r w:rsidR="00D43667">
              <w:rPr>
                <w:rFonts w:ascii="Arial" w:hAnsi="Arial" w:cs="Arial"/>
                <w:noProof/>
                <w:color w:val="000000"/>
                <w:sz w:val="22"/>
                <w:szCs w:val="22"/>
              </w:rPr>
              <w:t>Division of Financial Regulation.</w:t>
            </w:r>
          </w:p>
          <w:p w14:paraId="0A8BE844" w14:textId="77777777" w:rsidR="00D43667" w:rsidRPr="003A55CB" w:rsidRDefault="00D43667" w:rsidP="00F0677F">
            <w:pPr>
              <w:tabs>
                <w:tab w:val="left" w:pos="450"/>
              </w:tabs>
              <w:rPr>
                <w:rFonts w:ascii="Arial" w:hAnsi="Arial" w:cs="Arial"/>
                <w:noProof/>
                <w:color w:val="000000"/>
                <w:sz w:val="22"/>
                <w:szCs w:val="22"/>
              </w:rPr>
            </w:pPr>
          </w:p>
          <w:p w14:paraId="7365A04F" w14:textId="2469DF88" w:rsidR="003E77A2" w:rsidRPr="003A55CB" w:rsidRDefault="003A55CB" w:rsidP="003E77A2">
            <w:pPr>
              <w:tabs>
                <w:tab w:val="left" w:pos="450"/>
              </w:tabs>
              <w:spacing w:after="120"/>
              <w:rPr>
                <w:rFonts w:ascii="Arial" w:hAnsi="Arial" w:cs="Arial"/>
                <w:noProof/>
                <w:color w:val="000000"/>
                <w:sz w:val="22"/>
                <w:szCs w:val="22"/>
              </w:rPr>
            </w:pPr>
            <w:r w:rsidRPr="003A55CB">
              <w:rPr>
                <w:rFonts w:ascii="Arial" w:hAnsi="Arial" w:cs="Arial"/>
                <w:noProof/>
                <w:color w:val="000000"/>
                <w:sz w:val="22"/>
                <w:szCs w:val="22"/>
              </w:rPr>
              <w:t xml:space="preserve">Registered warrantors are listed on the Division </w:t>
            </w:r>
            <w:r w:rsidR="00D43667">
              <w:rPr>
                <w:rFonts w:ascii="Arial" w:hAnsi="Arial" w:cs="Arial"/>
                <w:noProof/>
                <w:color w:val="000000"/>
                <w:sz w:val="22"/>
                <w:szCs w:val="22"/>
              </w:rPr>
              <w:t>w</w:t>
            </w:r>
            <w:r w:rsidR="00D43667" w:rsidRPr="003A55CB">
              <w:rPr>
                <w:rFonts w:ascii="Arial" w:hAnsi="Arial" w:cs="Arial"/>
                <w:noProof/>
                <w:color w:val="000000"/>
                <w:sz w:val="22"/>
                <w:szCs w:val="22"/>
              </w:rPr>
              <w:t>eb</w:t>
            </w:r>
            <w:r w:rsidRPr="003A55CB">
              <w:rPr>
                <w:rFonts w:ascii="Arial" w:hAnsi="Arial" w:cs="Arial"/>
                <w:noProof/>
                <w:color w:val="000000"/>
                <w:sz w:val="22"/>
                <w:szCs w:val="22"/>
              </w:rPr>
              <w:t xml:space="preserve">site at: </w:t>
            </w:r>
            <w:hyperlink r:id="rId11" w:history="1">
              <w:r w:rsidR="003E77A2" w:rsidRPr="00771BE1">
                <w:rPr>
                  <w:rStyle w:val="Hyperlink"/>
                  <w:rFonts w:ascii="Arial" w:hAnsi="Arial" w:cs="Arial"/>
                  <w:noProof/>
                  <w:sz w:val="22"/>
                  <w:szCs w:val="22"/>
                </w:rPr>
                <w:t>http://www4.cbs.state.or.us/ex/imd/reports/rpt/index.cfm?ProgID=REG8105</w:t>
              </w:r>
            </w:hyperlink>
            <w:r w:rsidR="003E77A2">
              <w:rPr>
                <w:rFonts w:ascii="Arial" w:hAnsi="Arial" w:cs="Arial"/>
                <w:noProof/>
                <w:color w:val="000000"/>
                <w:sz w:val="22"/>
                <w:szCs w:val="22"/>
              </w:rPr>
              <w:t xml:space="preserve"> </w:t>
            </w:r>
          </w:p>
        </w:tc>
        <w:tc>
          <w:tcPr>
            <w:tcW w:w="1980" w:type="dxa"/>
          </w:tcPr>
          <w:p w14:paraId="1CC3ECB7" w14:textId="77777777" w:rsidR="003A55CB" w:rsidRPr="003A55CB" w:rsidRDefault="003A55CB" w:rsidP="00F0677F">
            <w:pPr>
              <w:tabs>
                <w:tab w:val="left" w:pos="810"/>
              </w:tabs>
              <w:rPr>
                <w:rFonts w:ascii="Arial" w:hAnsi="Arial" w:cs="Arial"/>
                <w:noProof/>
                <w:color w:val="000000"/>
                <w:sz w:val="22"/>
                <w:szCs w:val="22"/>
              </w:rPr>
            </w:pPr>
            <w:r w:rsidRPr="003A55CB">
              <w:rPr>
                <w:rFonts w:ascii="Arial" w:hAnsi="Arial" w:cs="Arial"/>
                <w:noProof/>
                <w:color w:val="000000"/>
                <w:sz w:val="22"/>
                <w:szCs w:val="22"/>
              </w:rPr>
              <w:t>Yes</w:t>
            </w:r>
            <w:r w:rsidRPr="003A55CB">
              <w:rPr>
                <w:rFonts w:ascii="Arial" w:hAnsi="Arial" w:cs="Arial"/>
                <w:noProof/>
                <w:color w:val="000000"/>
                <w:sz w:val="22"/>
                <w:szCs w:val="22"/>
              </w:rPr>
              <w:tab/>
              <w:t>No</w:t>
            </w:r>
          </w:p>
          <w:p w14:paraId="235CDF41" w14:textId="77777777" w:rsidR="003A55CB" w:rsidRPr="003A55CB" w:rsidRDefault="003A55CB" w:rsidP="00F0677F">
            <w:pPr>
              <w:tabs>
                <w:tab w:val="left" w:pos="810"/>
              </w:tabs>
              <w:rPr>
                <w:rFonts w:ascii="Arial" w:hAnsi="Arial" w:cs="Arial"/>
                <w:noProof/>
                <w:color w:val="000000"/>
                <w:sz w:val="22"/>
                <w:szCs w:val="22"/>
              </w:rPr>
            </w:pPr>
            <w:r w:rsidRPr="003A55CB">
              <w:rPr>
                <w:rFonts w:ascii="Arial" w:hAnsi="Arial" w:cs="Arial"/>
                <w:noProof/>
                <w:color w:val="000000"/>
                <w:sz w:val="22"/>
                <w:szCs w:val="22"/>
              </w:rPr>
              <w:fldChar w:fldCharType="begin">
                <w:ffData>
                  <w:name w:val="Check3"/>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r w:rsidRPr="003A55CB">
              <w:rPr>
                <w:rFonts w:ascii="Arial" w:hAnsi="Arial" w:cs="Arial"/>
                <w:noProof/>
                <w:color w:val="000000"/>
                <w:sz w:val="22"/>
                <w:szCs w:val="22"/>
              </w:rPr>
              <w:tab/>
            </w:r>
            <w:r w:rsidRPr="003A55CB">
              <w:rPr>
                <w:rFonts w:ascii="Arial" w:hAnsi="Arial" w:cs="Arial"/>
                <w:noProof/>
                <w:color w:val="000000"/>
                <w:sz w:val="22"/>
                <w:szCs w:val="22"/>
              </w:rPr>
              <w:fldChar w:fldCharType="begin">
                <w:ffData>
                  <w:name w:val="Check4"/>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p>
        </w:tc>
      </w:tr>
      <w:tr w:rsidR="00DF5644" w:rsidRPr="00DF6D07" w14:paraId="3E3325FF" w14:textId="77777777" w:rsidTr="00EE04E8">
        <w:tc>
          <w:tcPr>
            <w:tcW w:w="2430" w:type="dxa"/>
          </w:tcPr>
          <w:p w14:paraId="0106546E" w14:textId="77777777" w:rsidR="00DF5644" w:rsidRPr="003A55CB" w:rsidRDefault="00DF5644" w:rsidP="00F0677F">
            <w:pPr>
              <w:tabs>
                <w:tab w:val="left" w:pos="450"/>
              </w:tabs>
              <w:rPr>
                <w:rFonts w:ascii="Arial" w:hAnsi="Arial" w:cs="Arial"/>
                <w:noProof/>
                <w:color w:val="000000"/>
                <w:sz w:val="22"/>
                <w:szCs w:val="22"/>
              </w:rPr>
            </w:pPr>
            <w:r>
              <w:rPr>
                <w:rFonts w:ascii="Arial" w:hAnsi="Arial" w:cs="Arial"/>
                <w:noProof/>
                <w:color w:val="000000"/>
                <w:sz w:val="22"/>
                <w:szCs w:val="22"/>
              </w:rPr>
              <w:lastRenderedPageBreak/>
              <w:t>ORS 646A.438</w:t>
            </w:r>
          </w:p>
        </w:tc>
        <w:tc>
          <w:tcPr>
            <w:tcW w:w="9810" w:type="dxa"/>
          </w:tcPr>
          <w:p w14:paraId="6AE1B84E" w14:textId="53237754" w:rsidR="00DF5644" w:rsidRPr="003A55CB" w:rsidRDefault="00DF5644" w:rsidP="00F0677F">
            <w:pPr>
              <w:tabs>
                <w:tab w:val="left" w:pos="450"/>
              </w:tabs>
              <w:rPr>
                <w:rFonts w:ascii="Arial" w:hAnsi="Arial" w:cs="Arial"/>
                <w:noProof/>
                <w:color w:val="000000"/>
                <w:sz w:val="22"/>
                <w:szCs w:val="22"/>
              </w:rPr>
            </w:pPr>
            <w:r>
              <w:rPr>
                <w:rFonts w:ascii="Arial" w:hAnsi="Arial" w:cs="Arial"/>
                <w:noProof/>
                <w:color w:val="000000"/>
                <w:sz w:val="22"/>
                <w:szCs w:val="22"/>
              </w:rPr>
              <w:t xml:space="preserve">The named warrantor’s current reimbursement policy used to back their warranty agreements is included in the </w:t>
            </w:r>
            <w:r w:rsidR="00C75CA6">
              <w:rPr>
                <w:rFonts w:ascii="Arial" w:hAnsi="Arial" w:cs="Arial"/>
                <w:noProof/>
                <w:color w:val="000000"/>
                <w:sz w:val="22"/>
                <w:szCs w:val="22"/>
              </w:rPr>
              <w:t xml:space="preserve">SERFF </w:t>
            </w:r>
            <w:r>
              <w:rPr>
                <w:rFonts w:ascii="Arial" w:hAnsi="Arial" w:cs="Arial"/>
                <w:noProof/>
                <w:color w:val="000000"/>
                <w:sz w:val="22"/>
                <w:szCs w:val="22"/>
              </w:rPr>
              <w:t xml:space="preserve">filing materials. </w:t>
            </w:r>
            <w:r w:rsidR="002E4228">
              <w:rPr>
                <w:rFonts w:ascii="Arial" w:hAnsi="Arial" w:cs="Arial"/>
                <w:noProof/>
                <w:color w:val="000000"/>
                <w:sz w:val="22"/>
                <w:szCs w:val="22"/>
              </w:rPr>
              <w:t>I</w:t>
            </w:r>
            <w:r w:rsidR="003E77A2">
              <w:rPr>
                <w:rFonts w:ascii="Arial" w:hAnsi="Arial" w:cs="Arial"/>
                <w:noProof/>
                <w:color w:val="000000"/>
                <w:sz w:val="22"/>
                <w:szCs w:val="22"/>
              </w:rPr>
              <w:t xml:space="preserve">t is </w:t>
            </w:r>
            <w:r w:rsidR="00D43667">
              <w:rPr>
                <w:rFonts w:ascii="Arial" w:hAnsi="Arial" w:cs="Arial"/>
                <w:noProof/>
                <w:color w:val="000000"/>
                <w:sz w:val="22"/>
                <w:szCs w:val="22"/>
              </w:rPr>
              <w:t xml:space="preserve">submitted </w:t>
            </w:r>
            <w:r w:rsidR="003E77A2">
              <w:rPr>
                <w:rFonts w:ascii="Arial" w:hAnsi="Arial" w:cs="Arial"/>
                <w:noProof/>
                <w:color w:val="000000"/>
                <w:sz w:val="22"/>
                <w:szCs w:val="22"/>
              </w:rPr>
              <w:t>under the Supporting Documention tab.</w:t>
            </w:r>
          </w:p>
        </w:tc>
        <w:tc>
          <w:tcPr>
            <w:tcW w:w="1980" w:type="dxa"/>
          </w:tcPr>
          <w:p w14:paraId="706878F4" w14:textId="77777777" w:rsidR="00DF5644" w:rsidRPr="003A55CB" w:rsidRDefault="00DF5644" w:rsidP="00DF5644">
            <w:pPr>
              <w:tabs>
                <w:tab w:val="left" w:pos="810"/>
              </w:tabs>
              <w:rPr>
                <w:rFonts w:ascii="Arial" w:hAnsi="Arial" w:cs="Arial"/>
                <w:noProof/>
                <w:color w:val="000000"/>
                <w:sz w:val="22"/>
                <w:szCs w:val="22"/>
              </w:rPr>
            </w:pPr>
            <w:r w:rsidRPr="003A55CB">
              <w:rPr>
                <w:rFonts w:ascii="Arial" w:hAnsi="Arial" w:cs="Arial"/>
                <w:noProof/>
                <w:color w:val="000000"/>
                <w:sz w:val="22"/>
                <w:szCs w:val="22"/>
              </w:rPr>
              <w:t>Yes</w:t>
            </w:r>
            <w:r w:rsidRPr="003A55CB">
              <w:rPr>
                <w:rFonts w:ascii="Arial" w:hAnsi="Arial" w:cs="Arial"/>
                <w:noProof/>
                <w:color w:val="000000"/>
                <w:sz w:val="22"/>
                <w:szCs w:val="22"/>
              </w:rPr>
              <w:tab/>
            </w:r>
          </w:p>
          <w:p w14:paraId="72F50E51" w14:textId="77777777" w:rsidR="00DF5644" w:rsidRPr="003A55CB" w:rsidRDefault="00DF5644" w:rsidP="00DF5644">
            <w:pPr>
              <w:tabs>
                <w:tab w:val="left" w:pos="810"/>
              </w:tabs>
              <w:rPr>
                <w:rFonts w:ascii="Arial" w:hAnsi="Arial" w:cs="Arial"/>
                <w:noProof/>
                <w:color w:val="000000"/>
                <w:sz w:val="22"/>
                <w:szCs w:val="22"/>
              </w:rPr>
            </w:pPr>
            <w:r w:rsidRPr="003A55CB">
              <w:rPr>
                <w:rFonts w:ascii="Arial" w:hAnsi="Arial" w:cs="Arial"/>
                <w:noProof/>
                <w:color w:val="000000"/>
                <w:sz w:val="22"/>
                <w:szCs w:val="22"/>
              </w:rPr>
              <w:fldChar w:fldCharType="begin">
                <w:ffData>
                  <w:name w:val="Check3"/>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p>
        </w:tc>
      </w:tr>
      <w:tr w:rsidR="003A55CB" w:rsidRPr="00DF6D07" w14:paraId="341CB704" w14:textId="77777777" w:rsidTr="00EE04E8">
        <w:tc>
          <w:tcPr>
            <w:tcW w:w="2430" w:type="dxa"/>
          </w:tcPr>
          <w:p w14:paraId="05765CEB" w14:textId="715EB669" w:rsidR="0021098B" w:rsidRPr="003A55CB" w:rsidRDefault="003A55CB" w:rsidP="00E00CFC">
            <w:pPr>
              <w:tabs>
                <w:tab w:val="left" w:pos="450"/>
              </w:tabs>
              <w:rPr>
                <w:rFonts w:ascii="Arial" w:hAnsi="Arial" w:cs="Arial"/>
                <w:noProof/>
                <w:color w:val="000000"/>
                <w:sz w:val="22"/>
                <w:szCs w:val="22"/>
              </w:rPr>
            </w:pPr>
            <w:r w:rsidRPr="003A55CB">
              <w:rPr>
                <w:rFonts w:ascii="Arial" w:hAnsi="Arial" w:cs="Arial"/>
                <w:sz w:val="22"/>
                <w:szCs w:val="22"/>
              </w:rPr>
              <w:t xml:space="preserve">Arbitration/Dispute Resolution </w:t>
            </w:r>
          </w:p>
        </w:tc>
        <w:tc>
          <w:tcPr>
            <w:tcW w:w="9810" w:type="dxa"/>
          </w:tcPr>
          <w:p w14:paraId="28D758A6" w14:textId="77777777" w:rsidR="003A55CB" w:rsidRPr="003A55CB" w:rsidRDefault="003A55CB" w:rsidP="00E00CFC">
            <w:pPr>
              <w:tabs>
                <w:tab w:val="left" w:pos="450"/>
              </w:tabs>
              <w:rPr>
                <w:rFonts w:ascii="Arial" w:hAnsi="Arial" w:cs="Arial"/>
                <w:sz w:val="22"/>
                <w:szCs w:val="22"/>
              </w:rPr>
            </w:pPr>
            <w:r w:rsidRPr="003A55CB">
              <w:rPr>
                <w:rFonts w:ascii="Arial" w:hAnsi="Arial" w:cs="Arial"/>
                <w:sz w:val="22"/>
                <w:szCs w:val="22"/>
              </w:rPr>
              <w:t xml:space="preserve">Does the Arbitration/Dispute Resolution clause (if there is one) comply with Oregon laws? </w:t>
            </w:r>
          </w:p>
          <w:p w14:paraId="68709166" w14:textId="77777777" w:rsidR="003A55CB" w:rsidRPr="003A55CB" w:rsidRDefault="003A55CB" w:rsidP="00E00CFC">
            <w:pPr>
              <w:tabs>
                <w:tab w:val="left" w:pos="450"/>
              </w:tabs>
              <w:spacing w:after="120"/>
              <w:rPr>
                <w:rFonts w:ascii="Arial" w:hAnsi="Arial" w:cs="Arial"/>
                <w:sz w:val="22"/>
                <w:szCs w:val="22"/>
              </w:rPr>
            </w:pPr>
            <w:r w:rsidRPr="003A55CB">
              <w:rPr>
                <w:rFonts w:ascii="Arial" w:hAnsi="Arial" w:cs="Arial"/>
                <w:sz w:val="22"/>
                <w:szCs w:val="22"/>
              </w:rPr>
              <w:t>There should be mutual agreement at the time of the dispute, arbitration should occur in Oregon (unless another location is mutually agreed upon), and arbitration should be according to Oregon laws.</w:t>
            </w:r>
            <w:r w:rsidR="00C75CA6">
              <w:rPr>
                <w:rFonts w:ascii="Arial" w:hAnsi="Arial" w:cs="Arial"/>
                <w:sz w:val="22"/>
                <w:szCs w:val="22"/>
              </w:rPr>
              <w:t xml:space="preserve"> Arbitration may not deny the party’s right to a jury trial.</w:t>
            </w:r>
          </w:p>
        </w:tc>
        <w:tc>
          <w:tcPr>
            <w:tcW w:w="1980" w:type="dxa"/>
          </w:tcPr>
          <w:p w14:paraId="4186DFA1" w14:textId="77777777" w:rsidR="003A55CB" w:rsidRPr="003A55CB" w:rsidRDefault="003A55CB" w:rsidP="00E00CFC">
            <w:pPr>
              <w:tabs>
                <w:tab w:val="left" w:pos="720"/>
                <w:tab w:val="left" w:pos="1332"/>
              </w:tabs>
              <w:rPr>
                <w:rFonts w:ascii="Arial" w:hAnsi="Arial" w:cs="Arial"/>
                <w:noProof/>
                <w:color w:val="000000"/>
                <w:sz w:val="22"/>
                <w:szCs w:val="22"/>
              </w:rPr>
            </w:pPr>
            <w:r w:rsidRPr="003A55CB">
              <w:rPr>
                <w:rFonts w:ascii="Arial" w:hAnsi="Arial" w:cs="Arial"/>
                <w:noProof/>
                <w:color w:val="000000"/>
                <w:sz w:val="22"/>
                <w:szCs w:val="22"/>
              </w:rPr>
              <w:t>Yes</w:t>
            </w:r>
            <w:r w:rsidRPr="003A55CB">
              <w:rPr>
                <w:rFonts w:ascii="Arial" w:hAnsi="Arial" w:cs="Arial"/>
                <w:noProof/>
                <w:color w:val="000000"/>
                <w:sz w:val="22"/>
                <w:szCs w:val="22"/>
              </w:rPr>
              <w:tab/>
              <w:t>No</w:t>
            </w:r>
            <w:r w:rsidRPr="003A55CB">
              <w:rPr>
                <w:rFonts w:ascii="Arial" w:hAnsi="Arial" w:cs="Arial"/>
                <w:noProof/>
                <w:color w:val="000000"/>
                <w:sz w:val="22"/>
                <w:szCs w:val="22"/>
              </w:rPr>
              <w:tab/>
              <w:t>N/A</w:t>
            </w:r>
          </w:p>
          <w:p w14:paraId="6E3DFAB4" w14:textId="77777777" w:rsidR="003A55CB" w:rsidRPr="003A55CB" w:rsidRDefault="003A55CB" w:rsidP="00E00CFC">
            <w:pPr>
              <w:tabs>
                <w:tab w:val="left" w:pos="720"/>
                <w:tab w:val="left" w:pos="1332"/>
              </w:tabs>
              <w:rPr>
                <w:rFonts w:ascii="Arial" w:hAnsi="Arial" w:cs="Arial"/>
                <w:noProof/>
                <w:color w:val="000000"/>
                <w:sz w:val="22"/>
                <w:szCs w:val="22"/>
              </w:rPr>
            </w:pPr>
            <w:r w:rsidRPr="003A55CB">
              <w:rPr>
                <w:rFonts w:ascii="Arial" w:hAnsi="Arial" w:cs="Arial"/>
                <w:noProof/>
                <w:color w:val="000000"/>
                <w:sz w:val="22"/>
                <w:szCs w:val="22"/>
              </w:rPr>
              <w:fldChar w:fldCharType="begin">
                <w:ffData>
                  <w:name w:val="Check3"/>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r w:rsidRPr="003A55CB">
              <w:rPr>
                <w:rFonts w:ascii="Arial" w:hAnsi="Arial" w:cs="Arial"/>
                <w:noProof/>
                <w:color w:val="000000"/>
                <w:sz w:val="22"/>
                <w:szCs w:val="22"/>
              </w:rPr>
              <w:tab/>
            </w:r>
            <w:r w:rsidRPr="003A55CB">
              <w:rPr>
                <w:rFonts w:ascii="Arial" w:hAnsi="Arial" w:cs="Arial"/>
                <w:noProof/>
                <w:color w:val="000000"/>
                <w:sz w:val="22"/>
                <w:szCs w:val="22"/>
              </w:rPr>
              <w:fldChar w:fldCharType="begin">
                <w:ffData>
                  <w:name w:val="Check4"/>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r w:rsidRPr="003A55CB">
              <w:rPr>
                <w:rFonts w:ascii="Arial" w:hAnsi="Arial" w:cs="Arial"/>
                <w:noProof/>
                <w:color w:val="000000"/>
                <w:sz w:val="22"/>
                <w:szCs w:val="22"/>
              </w:rPr>
              <w:tab/>
            </w:r>
            <w:r w:rsidRPr="003A55CB">
              <w:rPr>
                <w:rFonts w:ascii="Arial" w:hAnsi="Arial" w:cs="Arial"/>
                <w:noProof/>
                <w:color w:val="000000"/>
                <w:sz w:val="22"/>
                <w:szCs w:val="22"/>
              </w:rPr>
              <w:fldChar w:fldCharType="begin">
                <w:ffData>
                  <w:name w:val="Check4"/>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p>
          <w:p w14:paraId="5AC7B5B6" w14:textId="77777777" w:rsidR="003A55CB" w:rsidRPr="003A55CB" w:rsidRDefault="003A55CB" w:rsidP="00E00CFC">
            <w:pPr>
              <w:tabs>
                <w:tab w:val="left" w:pos="810"/>
              </w:tabs>
              <w:rPr>
                <w:rFonts w:ascii="Arial" w:hAnsi="Arial" w:cs="Arial"/>
                <w:noProof/>
                <w:color w:val="000000"/>
                <w:sz w:val="22"/>
                <w:szCs w:val="22"/>
              </w:rPr>
            </w:pPr>
            <w:r w:rsidRPr="003A55CB">
              <w:rPr>
                <w:rFonts w:ascii="Arial" w:hAnsi="Arial" w:cs="Arial"/>
                <w:noProof/>
                <w:color w:val="000000"/>
                <w:sz w:val="22"/>
                <w:szCs w:val="22"/>
              </w:rPr>
              <w:t>Page/Paragraph</w:t>
            </w:r>
          </w:p>
          <w:p w14:paraId="3A92FDBB" w14:textId="77777777" w:rsidR="003A55CB" w:rsidRPr="008C1D39" w:rsidRDefault="003A55CB" w:rsidP="00E00CFC">
            <w:pPr>
              <w:tabs>
                <w:tab w:val="left" w:pos="810"/>
              </w:tabs>
              <w:rPr>
                <w:rFonts w:ascii="Arial" w:hAnsi="Arial" w:cs="Arial"/>
                <w:noProof/>
                <w:color w:val="000000"/>
                <w:sz w:val="22"/>
                <w:szCs w:val="22"/>
                <w:u w:val="single"/>
              </w:rPr>
            </w:pPr>
            <w:r w:rsidRPr="008C1D39">
              <w:rPr>
                <w:rFonts w:ascii="Arial" w:hAnsi="Arial" w:cs="Arial"/>
                <w:noProof/>
                <w:color w:val="000000"/>
                <w:sz w:val="22"/>
                <w:szCs w:val="22"/>
                <w:u w:val="single"/>
              </w:rPr>
              <w:fldChar w:fldCharType="begin">
                <w:ffData>
                  <w:name w:val="Text14"/>
                  <w:enabled/>
                  <w:calcOnExit w:val="0"/>
                  <w:textInput>
                    <w:maxLength w:val="25"/>
                  </w:textInput>
                </w:ffData>
              </w:fldChar>
            </w:r>
            <w:r w:rsidRPr="008C1D39">
              <w:rPr>
                <w:rFonts w:ascii="Arial" w:hAnsi="Arial" w:cs="Arial"/>
                <w:noProof/>
                <w:color w:val="000000"/>
                <w:sz w:val="22"/>
                <w:szCs w:val="22"/>
                <w:u w:val="single"/>
              </w:rPr>
              <w:instrText xml:space="preserve"> FORMTEXT </w:instrText>
            </w:r>
            <w:r w:rsidRPr="008C1D39">
              <w:rPr>
                <w:rFonts w:ascii="Arial" w:hAnsi="Arial" w:cs="Arial"/>
                <w:noProof/>
                <w:color w:val="000000"/>
                <w:sz w:val="22"/>
                <w:szCs w:val="22"/>
                <w:u w:val="single"/>
              </w:rPr>
            </w:r>
            <w:r w:rsidRPr="008C1D39">
              <w:rPr>
                <w:rFonts w:ascii="Arial" w:hAnsi="Arial" w:cs="Arial"/>
                <w:noProof/>
                <w:color w:val="000000"/>
                <w:sz w:val="22"/>
                <w:szCs w:val="22"/>
                <w:u w:val="single"/>
              </w:rPr>
              <w:fldChar w:fldCharType="separate"/>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fldChar w:fldCharType="end"/>
            </w:r>
          </w:p>
        </w:tc>
      </w:tr>
      <w:tr w:rsidR="003A55CB" w:rsidRPr="00DF6D07" w14:paraId="36615ADD" w14:textId="77777777" w:rsidTr="008C1D39">
        <w:trPr>
          <w:trHeight w:val="1070"/>
        </w:trPr>
        <w:tc>
          <w:tcPr>
            <w:tcW w:w="2430" w:type="dxa"/>
          </w:tcPr>
          <w:p w14:paraId="4CA5E440" w14:textId="77777777" w:rsidR="003A55CB" w:rsidRPr="003A55CB" w:rsidRDefault="003A55CB" w:rsidP="00F0677F">
            <w:pPr>
              <w:tabs>
                <w:tab w:val="left" w:pos="450"/>
              </w:tabs>
              <w:rPr>
                <w:rFonts w:ascii="Arial" w:hAnsi="Arial" w:cs="Arial"/>
                <w:noProof/>
                <w:color w:val="000000"/>
                <w:sz w:val="22"/>
                <w:szCs w:val="22"/>
              </w:rPr>
            </w:pPr>
            <w:r w:rsidRPr="003A55CB">
              <w:rPr>
                <w:rFonts w:ascii="Arial" w:hAnsi="Arial" w:cs="Arial"/>
                <w:noProof/>
                <w:color w:val="000000"/>
                <w:sz w:val="22"/>
                <w:szCs w:val="22"/>
              </w:rPr>
              <w:t>Cancellation/Transfer</w:t>
            </w:r>
          </w:p>
          <w:p w14:paraId="13325640" w14:textId="77777777" w:rsidR="003A55CB" w:rsidRPr="003A55CB" w:rsidRDefault="003A55CB" w:rsidP="00F0677F">
            <w:pPr>
              <w:tabs>
                <w:tab w:val="left" w:pos="450"/>
              </w:tabs>
              <w:rPr>
                <w:rFonts w:ascii="Arial" w:hAnsi="Arial" w:cs="Arial"/>
                <w:noProof/>
                <w:color w:val="000000"/>
                <w:sz w:val="22"/>
                <w:szCs w:val="22"/>
              </w:rPr>
            </w:pPr>
            <w:r w:rsidRPr="003A55CB">
              <w:rPr>
                <w:rFonts w:ascii="Arial" w:hAnsi="Arial" w:cs="Arial"/>
                <w:noProof/>
                <w:color w:val="000000"/>
                <w:sz w:val="22"/>
                <w:szCs w:val="22"/>
              </w:rPr>
              <w:t>ORS 646A.434(3)(g)</w:t>
            </w:r>
          </w:p>
        </w:tc>
        <w:tc>
          <w:tcPr>
            <w:tcW w:w="9810" w:type="dxa"/>
          </w:tcPr>
          <w:p w14:paraId="0D23976A" w14:textId="3CC391D7" w:rsidR="003A55CB" w:rsidRPr="003A55CB" w:rsidRDefault="003A55CB" w:rsidP="00F0677F">
            <w:pPr>
              <w:tabs>
                <w:tab w:val="left" w:pos="450"/>
              </w:tabs>
              <w:rPr>
                <w:rFonts w:ascii="Arial" w:hAnsi="Arial" w:cs="Arial"/>
                <w:sz w:val="22"/>
                <w:szCs w:val="22"/>
              </w:rPr>
            </w:pPr>
            <w:r w:rsidRPr="003A55CB">
              <w:rPr>
                <w:rFonts w:ascii="Arial" w:hAnsi="Arial" w:cs="Arial"/>
                <w:bCs/>
                <w:iCs/>
                <w:sz w:val="22"/>
                <w:szCs w:val="22"/>
              </w:rPr>
              <w:t>The warranty specifies any restrictions governing the transferability or cancellation of the warranty</w:t>
            </w:r>
            <w:r w:rsidR="00D43667">
              <w:rPr>
                <w:rFonts w:ascii="Arial" w:hAnsi="Arial" w:cs="Arial"/>
                <w:bCs/>
                <w:iCs/>
                <w:sz w:val="22"/>
                <w:szCs w:val="22"/>
              </w:rPr>
              <w:t>.</w:t>
            </w:r>
            <w:r w:rsidR="00D43667" w:rsidRPr="003A55CB">
              <w:rPr>
                <w:rFonts w:ascii="Arial" w:hAnsi="Arial" w:cs="Arial"/>
                <w:bCs/>
                <w:iCs/>
                <w:sz w:val="22"/>
                <w:szCs w:val="22"/>
              </w:rPr>
              <w:t xml:space="preserve"> </w:t>
            </w:r>
            <w:r w:rsidR="00D43667">
              <w:rPr>
                <w:rFonts w:ascii="Arial" w:hAnsi="Arial" w:cs="Arial"/>
                <w:bCs/>
                <w:iCs/>
                <w:sz w:val="22"/>
                <w:szCs w:val="22"/>
              </w:rPr>
              <w:t>F</w:t>
            </w:r>
            <w:r w:rsidR="00D43667" w:rsidRPr="003A55CB">
              <w:rPr>
                <w:rFonts w:ascii="Arial" w:hAnsi="Arial" w:cs="Arial"/>
                <w:bCs/>
                <w:iCs/>
                <w:sz w:val="22"/>
                <w:szCs w:val="22"/>
              </w:rPr>
              <w:t xml:space="preserve">or </w:t>
            </w:r>
            <w:r w:rsidRPr="003A55CB">
              <w:rPr>
                <w:rFonts w:ascii="Arial" w:hAnsi="Arial" w:cs="Arial"/>
                <w:bCs/>
                <w:iCs/>
                <w:sz w:val="22"/>
                <w:szCs w:val="22"/>
              </w:rPr>
              <w:t>example, how to calculate premiums that must be returned if the warranty is canceled and who returns the unearned premium to the contract holder.</w:t>
            </w:r>
          </w:p>
        </w:tc>
        <w:tc>
          <w:tcPr>
            <w:tcW w:w="1980" w:type="dxa"/>
          </w:tcPr>
          <w:p w14:paraId="29747FE5" w14:textId="77777777" w:rsidR="003A55CB" w:rsidRPr="003A55CB" w:rsidRDefault="003A55CB" w:rsidP="00F0677F">
            <w:pPr>
              <w:tabs>
                <w:tab w:val="left" w:pos="810"/>
              </w:tabs>
              <w:rPr>
                <w:rFonts w:ascii="Arial" w:hAnsi="Arial" w:cs="Arial"/>
                <w:noProof/>
                <w:color w:val="000000"/>
                <w:sz w:val="22"/>
                <w:szCs w:val="22"/>
              </w:rPr>
            </w:pPr>
            <w:r w:rsidRPr="003A55CB">
              <w:rPr>
                <w:rFonts w:ascii="Arial" w:hAnsi="Arial" w:cs="Arial"/>
                <w:noProof/>
                <w:color w:val="000000"/>
                <w:sz w:val="22"/>
                <w:szCs w:val="22"/>
              </w:rPr>
              <w:t>Yes</w:t>
            </w:r>
            <w:r w:rsidRPr="003A55CB">
              <w:rPr>
                <w:rFonts w:ascii="Arial" w:hAnsi="Arial" w:cs="Arial"/>
                <w:noProof/>
                <w:color w:val="000000"/>
                <w:sz w:val="22"/>
                <w:szCs w:val="22"/>
              </w:rPr>
              <w:tab/>
              <w:t>No</w:t>
            </w:r>
          </w:p>
          <w:p w14:paraId="755B4B7B" w14:textId="77777777" w:rsidR="003A55CB" w:rsidRPr="003A55CB" w:rsidRDefault="003A55CB" w:rsidP="00F0677F">
            <w:pPr>
              <w:tabs>
                <w:tab w:val="left" w:pos="810"/>
              </w:tabs>
              <w:rPr>
                <w:rFonts w:ascii="Arial" w:hAnsi="Arial" w:cs="Arial"/>
                <w:noProof/>
                <w:color w:val="000000"/>
                <w:sz w:val="22"/>
                <w:szCs w:val="22"/>
              </w:rPr>
            </w:pPr>
            <w:r w:rsidRPr="003A55CB">
              <w:rPr>
                <w:rFonts w:ascii="Arial" w:hAnsi="Arial" w:cs="Arial"/>
                <w:noProof/>
                <w:color w:val="000000"/>
                <w:sz w:val="22"/>
                <w:szCs w:val="22"/>
              </w:rPr>
              <w:fldChar w:fldCharType="begin">
                <w:ffData>
                  <w:name w:val="Check3"/>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r w:rsidRPr="003A55CB">
              <w:rPr>
                <w:rFonts w:ascii="Arial" w:hAnsi="Arial" w:cs="Arial"/>
                <w:noProof/>
                <w:color w:val="000000"/>
                <w:sz w:val="22"/>
                <w:szCs w:val="22"/>
              </w:rPr>
              <w:tab/>
            </w:r>
            <w:r w:rsidRPr="003A55CB">
              <w:rPr>
                <w:rFonts w:ascii="Arial" w:hAnsi="Arial" w:cs="Arial"/>
                <w:noProof/>
                <w:color w:val="000000"/>
                <w:sz w:val="22"/>
                <w:szCs w:val="22"/>
              </w:rPr>
              <w:fldChar w:fldCharType="begin">
                <w:ffData>
                  <w:name w:val="Check4"/>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p>
          <w:p w14:paraId="4A6B9EFA" w14:textId="77777777" w:rsidR="003A55CB" w:rsidRPr="003A55CB" w:rsidRDefault="003A55CB" w:rsidP="00F0677F">
            <w:pPr>
              <w:tabs>
                <w:tab w:val="left" w:pos="810"/>
              </w:tabs>
              <w:rPr>
                <w:rFonts w:ascii="Arial" w:hAnsi="Arial" w:cs="Arial"/>
                <w:noProof/>
                <w:color w:val="000000"/>
                <w:sz w:val="22"/>
                <w:szCs w:val="22"/>
              </w:rPr>
            </w:pPr>
            <w:r w:rsidRPr="003A55CB">
              <w:rPr>
                <w:rFonts w:ascii="Arial" w:hAnsi="Arial" w:cs="Arial"/>
                <w:noProof/>
                <w:color w:val="000000"/>
                <w:sz w:val="22"/>
                <w:szCs w:val="22"/>
              </w:rPr>
              <w:t>Page/Paragraph</w:t>
            </w:r>
          </w:p>
          <w:p w14:paraId="1DBEA8E0" w14:textId="77777777" w:rsidR="003A55CB" w:rsidRPr="008C1D39" w:rsidRDefault="003A55CB" w:rsidP="00F0677F">
            <w:pPr>
              <w:tabs>
                <w:tab w:val="left" w:pos="810"/>
              </w:tabs>
              <w:rPr>
                <w:rFonts w:ascii="Arial" w:hAnsi="Arial" w:cs="Arial"/>
                <w:noProof/>
                <w:color w:val="000000"/>
                <w:sz w:val="22"/>
                <w:szCs w:val="22"/>
                <w:u w:val="single"/>
              </w:rPr>
            </w:pPr>
            <w:r w:rsidRPr="008C1D39">
              <w:rPr>
                <w:rFonts w:ascii="Arial" w:hAnsi="Arial" w:cs="Arial"/>
                <w:noProof/>
                <w:color w:val="000000"/>
                <w:sz w:val="22"/>
                <w:szCs w:val="22"/>
                <w:u w:val="single"/>
              </w:rPr>
              <w:fldChar w:fldCharType="begin">
                <w:ffData>
                  <w:name w:val="Text14"/>
                  <w:enabled/>
                  <w:calcOnExit w:val="0"/>
                  <w:textInput>
                    <w:maxLength w:val="25"/>
                  </w:textInput>
                </w:ffData>
              </w:fldChar>
            </w:r>
            <w:r w:rsidRPr="008C1D39">
              <w:rPr>
                <w:rFonts w:ascii="Arial" w:hAnsi="Arial" w:cs="Arial"/>
                <w:noProof/>
                <w:color w:val="000000"/>
                <w:sz w:val="22"/>
                <w:szCs w:val="22"/>
                <w:u w:val="single"/>
              </w:rPr>
              <w:instrText xml:space="preserve"> FORMTEXT </w:instrText>
            </w:r>
            <w:r w:rsidRPr="008C1D39">
              <w:rPr>
                <w:rFonts w:ascii="Arial" w:hAnsi="Arial" w:cs="Arial"/>
                <w:noProof/>
                <w:color w:val="000000"/>
                <w:sz w:val="22"/>
                <w:szCs w:val="22"/>
                <w:u w:val="single"/>
              </w:rPr>
            </w:r>
            <w:r w:rsidRPr="008C1D39">
              <w:rPr>
                <w:rFonts w:ascii="Arial" w:hAnsi="Arial" w:cs="Arial"/>
                <w:noProof/>
                <w:color w:val="000000"/>
                <w:sz w:val="22"/>
                <w:szCs w:val="22"/>
                <w:u w:val="single"/>
              </w:rPr>
              <w:fldChar w:fldCharType="separate"/>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fldChar w:fldCharType="end"/>
            </w:r>
          </w:p>
        </w:tc>
      </w:tr>
      <w:tr w:rsidR="00AF3358" w:rsidRPr="00DF6D07" w14:paraId="172F067F" w14:textId="77777777" w:rsidTr="00A77260">
        <w:tc>
          <w:tcPr>
            <w:tcW w:w="2430" w:type="dxa"/>
          </w:tcPr>
          <w:p w14:paraId="4FE7A0AF" w14:textId="77777777" w:rsidR="00AF3358" w:rsidRPr="003A55CB" w:rsidRDefault="00AF3358" w:rsidP="00952BF9">
            <w:pPr>
              <w:tabs>
                <w:tab w:val="left" w:pos="450"/>
              </w:tabs>
              <w:rPr>
                <w:rFonts w:ascii="Arial" w:hAnsi="Arial" w:cs="Arial"/>
                <w:noProof/>
                <w:color w:val="000000"/>
                <w:sz w:val="22"/>
                <w:szCs w:val="22"/>
              </w:rPr>
            </w:pPr>
            <w:r w:rsidRPr="003A55CB">
              <w:rPr>
                <w:rFonts w:ascii="Arial" w:hAnsi="Arial" w:cs="Arial"/>
                <w:noProof/>
                <w:color w:val="000000"/>
                <w:sz w:val="22"/>
                <w:szCs w:val="22"/>
              </w:rPr>
              <w:t>ORS 646A.434(3)(L),</w:t>
            </w:r>
          </w:p>
          <w:p w14:paraId="040C2F99" w14:textId="77777777" w:rsidR="00AF3358" w:rsidRPr="003A55CB" w:rsidRDefault="00AF3358" w:rsidP="00952BF9">
            <w:pPr>
              <w:tabs>
                <w:tab w:val="left" w:pos="450"/>
              </w:tabs>
              <w:rPr>
                <w:rFonts w:ascii="Arial" w:hAnsi="Arial" w:cs="Arial"/>
                <w:noProof/>
                <w:color w:val="000000"/>
                <w:sz w:val="22"/>
                <w:szCs w:val="22"/>
              </w:rPr>
            </w:pPr>
            <w:r w:rsidRPr="003A55CB">
              <w:rPr>
                <w:rFonts w:ascii="Arial" w:hAnsi="Arial" w:cs="Arial"/>
                <w:noProof/>
                <w:color w:val="000000"/>
                <w:sz w:val="22"/>
                <w:szCs w:val="22"/>
              </w:rPr>
              <w:t>OAR 836-200-0120</w:t>
            </w:r>
          </w:p>
        </w:tc>
        <w:tc>
          <w:tcPr>
            <w:tcW w:w="9810" w:type="dxa"/>
          </w:tcPr>
          <w:p w14:paraId="628AA1C6" w14:textId="5BC8BB9D" w:rsidR="0083113D" w:rsidRPr="003A55CB" w:rsidRDefault="00AF3358" w:rsidP="0083113D">
            <w:pPr>
              <w:tabs>
                <w:tab w:val="left" w:pos="450"/>
              </w:tabs>
              <w:spacing w:after="120"/>
              <w:rPr>
                <w:rFonts w:ascii="Arial" w:hAnsi="Arial" w:cs="Arial"/>
                <w:sz w:val="22"/>
                <w:szCs w:val="22"/>
              </w:rPr>
            </w:pPr>
            <w:r w:rsidRPr="003A55CB">
              <w:rPr>
                <w:rFonts w:ascii="Arial" w:hAnsi="Arial" w:cs="Arial"/>
                <w:sz w:val="22"/>
                <w:szCs w:val="22"/>
              </w:rPr>
              <w:t xml:space="preserve">The warranty must list the name, mailing address, </w:t>
            </w:r>
            <w:r w:rsidR="008537C9">
              <w:rPr>
                <w:rFonts w:ascii="Arial" w:hAnsi="Arial" w:cs="Arial"/>
                <w:sz w:val="22"/>
                <w:szCs w:val="22"/>
              </w:rPr>
              <w:t>email address</w:t>
            </w:r>
            <w:r w:rsidR="00ED3A3D">
              <w:rPr>
                <w:rFonts w:ascii="Arial" w:hAnsi="Arial" w:cs="Arial"/>
                <w:sz w:val="22"/>
                <w:szCs w:val="22"/>
              </w:rPr>
              <w:t>,</w:t>
            </w:r>
            <w:r w:rsidR="008537C9">
              <w:rPr>
                <w:rFonts w:ascii="Arial" w:hAnsi="Arial" w:cs="Arial"/>
                <w:sz w:val="22"/>
                <w:szCs w:val="22"/>
              </w:rPr>
              <w:t xml:space="preserve"> </w:t>
            </w:r>
            <w:r w:rsidRPr="003A55CB">
              <w:rPr>
                <w:rFonts w:ascii="Arial" w:hAnsi="Arial" w:cs="Arial"/>
                <w:sz w:val="22"/>
                <w:szCs w:val="22"/>
              </w:rPr>
              <w:t xml:space="preserve">and phone number for the Oregon </w:t>
            </w:r>
            <w:r w:rsidR="00C75CA6">
              <w:rPr>
                <w:rFonts w:ascii="Arial" w:hAnsi="Arial" w:cs="Arial"/>
                <w:sz w:val="22"/>
                <w:szCs w:val="22"/>
              </w:rPr>
              <w:t>Division of Financial Regulation</w:t>
            </w:r>
            <w:r w:rsidR="00D43667">
              <w:rPr>
                <w:rFonts w:ascii="Arial" w:hAnsi="Arial" w:cs="Arial"/>
                <w:sz w:val="22"/>
                <w:szCs w:val="22"/>
              </w:rPr>
              <w:t xml:space="preserve"> </w:t>
            </w:r>
            <w:r w:rsidRPr="003A55CB">
              <w:rPr>
                <w:rFonts w:ascii="Arial" w:hAnsi="Arial" w:cs="Arial"/>
                <w:sz w:val="22"/>
                <w:szCs w:val="22"/>
              </w:rPr>
              <w:t>and state that the consumer may address unresolved complaints to the Division</w:t>
            </w:r>
            <w:r w:rsidR="00C75CA6">
              <w:rPr>
                <w:rFonts w:ascii="Arial" w:hAnsi="Arial" w:cs="Arial"/>
                <w:sz w:val="22"/>
                <w:szCs w:val="22"/>
              </w:rPr>
              <w:t xml:space="preserve"> of Financial Regulation</w:t>
            </w:r>
            <w:r w:rsidRPr="003A55CB">
              <w:rPr>
                <w:rFonts w:ascii="Arial" w:hAnsi="Arial" w:cs="Arial"/>
                <w:sz w:val="22"/>
                <w:szCs w:val="22"/>
              </w:rPr>
              <w:t xml:space="preserve">. The warrantor shall include the contact information for the Consumer Advocacy Unit as set out on the Web site for the </w:t>
            </w:r>
            <w:r w:rsidR="00D43667">
              <w:rPr>
                <w:rFonts w:ascii="Arial" w:hAnsi="Arial" w:cs="Arial"/>
                <w:sz w:val="22"/>
                <w:szCs w:val="22"/>
              </w:rPr>
              <w:t>d</w:t>
            </w:r>
            <w:r w:rsidR="00D43667" w:rsidRPr="003A55CB">
              <w:rPr>
                <w:rFonts w:ascii="Arial" w:hAnsi="Arial" w:cs="Arial"/>
                <w:sz w:val="22"/>
                <w:szCs w:val="22"/>
              </w:rPr>
              <w:t xml:space="preserve">ivision </w:t>
            </w:r>
            <w:r w:rsidRPr="003A55CB">
              <w:rPr>
                <w:rFonts w:ascii="Arial" w:hAnsi="Arial" w:cs="Arial"/>
                <w:sz w:val="22"/>
                <w:szCs w:val="22"/>
              </w:rPr>
              <w:t xml:space="preserve">at </w:t>
            </w:r>
            <w:r w:rsidR="00727FA8" w:rsidRPr="00ED3A3D">
              <w:rPr>
                <w:rFonts w:ascii="Arial" w:hAnsi="Arial" w:cs="Arial"/>
              </w:rPr>
              <w:t>dfr.oregon.gov</w:t>
            </w:r>
            <w:r w:rsidR="00727FA8" w:rsidRPr="00ED3A3D">
              <w:rPr>
                <w:rFonts w:ascii="Arial" w:hAnsi="Arial" w:cs="Arial"/>
                <w:sz w:val="22"/>
                <w:szCs w:val="22"/>
              </w:rPr>
              <w:t>.</w:t>
            </w:r>
          </w:p>
        </w:tc>
        <w:tc>
          <w:tcPr>
            <w:tcW w:w="1980" w:type="dxa"/>
          </w:tcPr>
          <w:p w14:paraId="7B6D14AC" w14:textId="77777777" w:rsidR="00AF3358" w:rsidRPr="003A55CB" w:rsidRDefault="00AF3358" w:rsidP="00952BF9">
            <w:pPr>
              <w:tabs>
                <w:tab w:val="left" w:pos="810"/>
              </w:tabs>
              <w:rPr>
                <w:rFonts w:ascii="Arial" w:hAnsi="Arial" w:cs="Arial"/>
                <w:noProof/>
                <w:color w:val="000000"/>
                <w:sz w:val="22"/>
                <w:szCs w:val="22"/>
              </w:rPr>
            </w:pPr>
            <w:r w:rsidRPr="003A55CB">
              <w:rPr>
                <w:rFonts w:ascii="Arial" w:hAnsi="Arial" w:cs="Arial"/>
                <w:noProof/>
                <w:color w:val="000000"/>
                <w:sz w:val="22"/>
                <w:szCs w:val="22"/>
              </w:rPr>
              <w:t>Page/Paragraph</w:t>
            </w:r>
          </w:p>
          <w:p w14:paraId="22BF1255" w14:textId="77777777" w:rsidR="00AF3358" w:rsidRPr="008C1D39" w:rsidRDefault="00AF3358" w:rsidP="00952BF9">
            <w:pPr>
              <w:tabs>
                <w:tab w:val="left" w:pos="810"/>
              </w:tabs>
              <w:rPr>
                <w:rFonts w:ascii="Arial" w:hAnsi="Arial" w:cs="Arial"/>
                <w:noProof/>
                <w:color w:val="000000"/>
                <w:sz w:val="22"/>
                <w:szCs w:val="22"/>
                <w:u w:val="single"/>
              </w:rPr>
            </w:pPr>
            <w:r w:rsidRPr="008C1D39">
              <w:rPr>
                <w:rFonts w:ascii="Arial" w:hAnsi="Arial" w:cs="Arial"/>
                <w:noProof/>
                <w:color w:val="000000"/>
                <w:sz w:val="22"/>
                <w:szCs w:val="22"/>
                <w:u w:val="single"/>
              </w:rPr>
              <w:fldChar w:fldCharType="begin">
                <w:ffData>
                  <w:name w:val="Text14"/>
                  <w:enabled/>
                  <w:calcOnExit w:val="0"/>
                  <w:textInput>
                    <w:maxLength w:val="25"/>
                  </w:textInput>
                </w:ffData>
              </w:fldChar>
            </w:r>
            <w:r w:rsidRPr="008C1D39">
              <w:rPr>
                <w:rFonts w:ascii="Arial" w:hAnsi="Arial" w:cs="Arial"/>
                <w:noProof/>
                <w:color w:val="000000"/>
                <w:sz w:val="22"/>
                <w:szCs w:val="22"/>
                <w:u w:val="single"/>
              </w:rPr>
              <w:instrText xml:space="preserve"> FORMTEXT </w:instrText>
            </w:r>
            <w:r w:rsidRPr="008C1D39">
              <w:rPr>
                <w:rFonts w:ascii="Arial" w:hAnsi="Arial" w:cs="Arial"/>
                <w:noProof/>
                <w:color w:val="000000"/>
                <w:sz w:val="22"/>
                <w:szCs w:val="22"/>
                <w:u w:val="single"/>
              </w:rPr>
            </w:r>
            <w:r w:rsidRPr="008C1D39">
              <w:rPr>
                <w:rFonts w:ascii="Arial" w:hAnsi="Arial" w:cs="Arial"/>
                <w:noProof/>
                <w:color w:val="000000"/>
                <w:sz w:val="22"/>
                <w:szCs w:val="22"/>
                <w:u w:val="single"/>
              </w:rPr>
              <w:fldChar w:fldCharType="separate"/>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fldChar w:fldCharType="end"/>
            </w:r>
          </w:p>
        </w:tc>
      </w:tr>
      <w:tr w:rsidR="00AF3358" w:rsidRPr="00DF6D07" w14:paraId="74FC67CF" w14:textId="77777777" w:rsidTr="00A77260">
        <w:tc>
          <w:tcPr>
            <w:tcW w:w="2430" w:type="dxa"/>
          </w:tcPr>
          <w:p w14:paraId="0218F1C9" w14:textId="77777777" w:rsidR="00AF3358" w:rsidRPr="003A55CB" w:rsidRDefault="00AF3358" w:rsidP="00952BF9">
            <w:pPr>
              <w:tabs>
                <w:tab w:val="left" w:pos="450"/>
              </w:tabs>
              <w:rPr>
                <w:rFonts w:ascii="Arial" w:hAnsi="Arial" w:cs="Arial"/>
                <w:noProof/>
                <w:color w:val="000000"/>
                <w:sz w:val="22"/>
                <w:szCs w:val="22"/>
              </w:rPr>
            </w:pPr>
            <w:r w:rsidRPr="003A55CB">
              <w:rPr>
                <w:rFonts w:ascii="Arial" w:hAnsi="Arial" w:cs="Arial"/>
                <w:noProof/>
                <w:color w:val="000000"/>
                <w:sz w:val="22"/>
                <w:szCs w:val="22"/>
              </w:rPr>
              <w:t>ORS 646A.434(3)(j) &amp; (k)</w:t>
            </w:r>
          </w:p>
        </w:tc>
        <w:tc>
          <w:tcPr>
            <w:tcW w:w="9810" w:type="dxa"/>
          </w:tcPr>
          <w:p w14:paraId="12004F9D" w14:textId="2CDE5189" w:rsidR="00AF3358" w:rsidRPr="003A55CB" w:rsidRDefault="00AF3358" w:rsidP="00D73F47">
            <w:pPr>
              <w:tabs>
                <w:tab w:val="left" w:pos="450"/>
              </w:tabs>
              <w:spacing w:after="120"/>
              <w:rPr>
                <w:rFonts w:ascii="Arial" w:hAnsi="Arial" w:cs="Arial"/>
                <w:sz w:val="22"/>
                <w:szCs w:val="22"/>
              </w:rPr>
            </w:pPr>
            <w:r w:rsidRPr="003A55CB">
              <w:rPr>
                <w:rFonts w:ascii="Arial" w:hAnsi="Arial" w:cs="Arial"/>
                <w:sz w:val="22"/>
                <w:szCs w:val="22"/>
              </w:rPr>
              <w:t>The warranty states that a reimbursement insurance policy guarantees the obligations to the consumer</w:t>
            </w:r>
            <w:r w:rsidR="00727FA8">
              <w:rPr>
                <w:rFonts w:ascii="Arial" w:hAnsi="Arial" w:cs="Arial"/>
                <w:sz w:val="22"/>
                <w:szCs w:val="22"/>
              </w:rPr>
              <w:t xml:space="preserve"> as set forth in the warranty</w:t>
            </w:r>
            <w:r w:rsidR="00016F9D" w:rsidRPr="003A55CB">
              <w:rPr>
                <w:rFonts w:ascii="Arial" w:hAnsi="Arial" w:cs="Arial"/>
                <w:sz w:val="22"/>
                <w:szCs w:val="22"/>
              </w:rPr>
              <w:t>;</w:t>
            </w:r>
            <w:r w:rsidRPr="003A55CB">
              <w:rPr>
                <w:rFonts w:ascii="Arial" w:hAnsi="Arial" w:cs="Arial"/>
                <w:sz w:val="22"/>
                <w:szCs w:val="22"/>
              </w:rPr>
              <w:t xml:space="preserve"> and identifies the reimbursement insurer by name, address</w:t>
            </w:r>
            <w:r w:rsidR="00727FA8">
              <w:rPr>
                <w:rFonts w:ascii="Arial" w:hAnsi="Arial" w:cs="Arial"/>
                <w:sz w:val="22"/>
                <w:szCs w:val="22"/>
              </w:rPr>
              <w:t>,</w:t>
            </w:r>
            <w:r w:rsidRPr="003A55CB">
              <w:rPr>
                <w:rFonts w:ascii="Arial" w:hAnsi="Arial" w:cs="Arial"/>
                <w:sz w:val="22"/>
                <w:szCs w:val="22"/>
              </w:rPr>
              <w:t xml:space="preserve"> phone number (toll free if available)</w:t>
            </w:r>
            <w:r w:rsidR="00727FA8">
              <w:rPr>
                <w:rFonts w:ascii="Arial" w:hAnsi="Arial" w:cs="Arial"/>
                <w:sz w:val="22"/>
                <w:szCs w:val="22"/>
              </w:rPr>
              <w:t>, and other available contact information</w:t>
            </w:r>
            <w:r w:rsidR="00D73F47" w:rsidRPr="003A55CB">
              <w:rPr>
                <w:rFonts w:ascii="Arial" w:hAnsi="Arial" w:cs="Arial"/>
                <w:sz w:val="22"/>
                <w:szCs w:val="22"/>
              </w:rPr>
              <w:t>.</w:t>
            </w:r>
            <w:r w:rsidRPr="003A55CB">
              <w:rPr>
                <w:rFonts w:ascii="Arial" w:hAnsi="Arial" w:cs="Arial"/>
                <w:sz w:val="22"/>
                <w:szCs w:val="22"/>
              </w:rPr>
              <w:t xml:space="preserve"> It includes a statement that if the warrantor does not provide a covered service within 60 days after the date the consumer provides proof of loss or damage, the consumer may apply directly to the reimbursement insurer for reimbursement.</w:t>
            </w:r>
          </w:p>
        </w:tc>
        <w:tc>
          <w:tcPr>
            <w:tcW w:w="1980" w:type="dxa"/>
          </w:tcPr>
          <w:p w14:paraId="30FAF83B" w14:textId="77777777" w:rsidR="00AF3358" w:rsidRPr="003A55CB" w:rsidRDefault="00AF3358" w:rsidP="00952BF9">
            <w:pPr>
              <w:tabs>
                <w:tab w:val="left" w:pos="810"/>
              </w:tabs>
              <w:rPr>
                <w:rFonts w:ascii="Arial" w:hAnsi="Arial" w:cs="Arial"/>
                <w:noProof/>
                <w:color w:val="000000"/>
                <w:sz w:val="22"/>
                <w:szCs w:val="22"/>
              </w:rPr>
            </w:pPr>
            <w:r w:rsidRPr="003A55CB">
              <w:rPr>
                <w:rFonts w:ascii="Arial" w:hAnsi="Arial" w:cs="Arial"/>
                <w:noProof/>
                <w:color w:val="000000"/>
                <w:sz w:val="22"/>
                <w:szCs w:val="22"/>
              </w:rPr>
              <w:t>Yes</w:t>
            </w:r>
            <w:r w:rsidRPr="003A55CB">
              <w:rPr>
                <w:rFonts w:ascii="Arial" w:hAnsi="Arial" w:cs="Arial"/>
                <w:noProof/>
                <w:color w:val="000000"/>
                <w:sz w:val="22"/>
                <w:szCs w:val="22"/>
              </w:rPr>
              <w:tab/>
              <w:t>No</w:t>
            </w:r>
          </w:p>
          <w:p w14:paraId="2711B0C6" w14:textId="77777777" w:rsidR="00AF3358" w:rsidRPr="003A55CB" w:rsidRDefault="00AF3358" w:rsidP="00952BF9">
            <w:pPr>
              <w:tabs>
                <w:tab w:val="left" w:pos="810"/>
              </w:tabs>
              <w:rPr>
                <w:rFonts w:ascii="Arial" w:hAnsi="Arial" w:cs="Arial"/>
                <w:noProof/>
                <w:color w:val="000000"/>
                <w:sz w:val="22"/>
                <w:szCs w:val="22"/>
              </w:rPr>
            </w:pPr>
            <w:r w:rsidRPr="003A55CB">
              <w:rPr>
                <w:rFonts w:ascii="Arial" w:hAnsi="Arial" w:cs="Arial"/>
                <w:noProof/>
                <w:color w:val="000000"/>
                <w:sz w:val="22"/>
                <w:szCs w:val="22"/>
              </w:rPr>
              <w:fldChar w:fldCharType="begin">
                <w:ffData>
                  <w:name w:val="Check3"/>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r w:rsidRPr="003A55CB">
              <w:rPr>
                <w:rFonts w:ascii="Arial" w:hAnsi="Arial" w:cs="Arial"/>
                <w:noProof/>
                <w:color w:val="000000"/>
                <w:sz w:val="22"/>
                <w:szCs w:val="22"/>
              </w:rPr>
              <w:tab/>
            </w:r>
            <w:r w:rsidRPr="003A55CB">
              <w:rPr>
                <w:rFonts w:ascii="Arial" w:hAnsi="Arial" w:cs="Arial"/>
                <w:noProof/>
                <w:color w:val="000000"/>
                <w:sz w:val="22"/>
                <w:szCs w:val="22"/>
              </w:rPr>
              <w:fldChar w:fldCharType="begin">
                <w:ffData>
                  <w:name w:val="Check4"/>
                  <w:enabled/>
                  <w:calcOnExit w:val="0"/>
                  <w:checkBox>
                    <w:sizeAuto/>
                    <w:default w:val="0"/>
                  </w:checkBox>
                </w:ffData>
              </w:fldChar>
            </w:r>
            <w:r w:rsidRPr="003A55CB">
              <w:rPr>
                <w:rFonts w:ascii="Arial" w:hAnsi="Arial" w:cs="Arial"/>
                <w:noProof/>
                <w:color w:val="000000"/>
                <w:sz w:val="22"/>
                <w:szCs w:val="22"/>
              </w:rPr>
              <w:instrText xml:space="preserve"> FORMCHECKBOX </w:instrText>
            </w:r>
            <w:r w:rsidR="002B1109">
              <w:rPr>
                <w:rFonts w:ascii="Arial" w:hAnsi="Arial" w:cs="Arial"/>
                <w:noProof/>
                <w:color w:val="000000"/>
                <w:sz w:val="22"/>
                <w:szCs w:val="22"/>
              </w:rPr>
            </w:r>
            <w:r w:rsidR="002B1109">
              <w:rPr>
                <w:rFonts w:ascii="Arial" w:hAnsi="Arial" w:cs="Arial"/>
                <w:noProof/>
                <w:color w:val="000000"/>
                <w:sz w:val="22"/>
                <w:szCs w:val="22"/>
              </w:rPr>
              <w:fldChar w:fldCharType="separate"/>
            </w:r>
            <w:r w:rsidRPr="003A55CB">
              <w:rPr>
                <w:rFonts w:ascii="Arial" w:hAnsi="Arial" w:cs="Arial"/>
                <w:noProof/>
                <w:color w:val="000000"/>
                <w:sz w:val="22"/>
                <w:szCs w:val="22"/>
              </w:rPr>
              <w:fldChar w:fldCharType="end"/>
            </w:r>
          </w:p>
          <w:p w14:paraId="6CB75E64" w14:textId="77777777" w:rsidR="00AF3358" w:rsidRPr="003A55CB" w:rsidRDefault="00AF3358" w:rsidP="00952BF9">
            <w:pPr>
              <w:tabs>
                <w:tab w:val="left" w:pos="810"/>
              </w:tabs>
              <w:rPr>
                <w:rFonts w:ascii="Arial" w:hAnsi="Arial" w:cs="Arial"/>
                <w:noProof/>
                <w:color w:val="000000"/>
                <w:sz w:val="22"/>
                <w:szCs w:val="22"/>
              </w:rPr>
            </w:pPr>
            <w:r w:rsidRPr="003A55CB">
              <w:rPr>
                <w:rFonts w:ascii="Arial" w:hAnsi="Arial" w:cs="Arial"/>
                <w:noProof/>
                <w:color w:val="000000"/>
                <w:sz w:val="22"/>
                <w:szCs w:val="22"/>
              </w:rPr>
              <w:t>Page/Paragraph</w:t>
            </w:r>
          </w:p>
          <w:p w14:paraId="51AD0096" w14:textId="77777777" w:rsidR="00AF3358" w:rsidRPr="008C1D39" w:rsidRDefault="00AF3358" w:rsidP="00952BF9">
            <w:pPr>
              <w:tabs>
                <w:tab w:val="left" w:pos="810"/>
              </w:tabs>
              <w:rPr>
                <w:rFonts w:ascii="Arial" w:hAnsi="Arial" w:cs="Arial"/>
                <w:noProof/>
                <w:color w:val="000000"/>
                <w:sz w:val="22"/>
                <w:szCs w:val="22"/>
                <w:u w:val="single"/>
              </w:rPr>
            </w:pPr>
            <w:r w:rsidRPr="008C1D39">
              <w:rPr>
                <w:rFonts w:ascii="Arial" w:hAnsi="Arial" w:cs="Arial"/>
                <w:noProof/>
                <w:color w:val="000000"/>
                <w:sz w:val="22"/>
                <w:szCs w:val="22"/>
                <w:u w:val="single"/>
              </w:rPr>
              <w:fldChar w:fldCharType="begin">
                <w:ffData>
                  <w:name w:val="Text14"/>
                  <w:enabled/>
                  <w:calcOnExit w:val="0"/>
                  <w:textInput>
                    <w:maxLength w:val="25"/>
                  </w:textInput>
                </w:ffData>
              </w:fldChar>
            </w:r>
            <w:r w:rsidRPr="008C1D39">
              <w:rPr>
                <w:rFonts w:ascii="Arial" w:hAnsi="Arial" w:cs="Arial"/>
                <w:noProof/>
                <w:color w:val="000000"/>
                <w:sz w:val="22"/>
                <w:szCs w:val="22"/>
                <w:u w:val="single"/>
              </w:rPr>
              <w:instrText xml:space="preserve"> FORMTEXT </w:instrText>
            </w:r>
            <w:r w:rsidRPr="008C1D39">
              <w:rPr>
                <w:rFonts w:ascii="Arial" w:hAnsi="Arial" w:cs="Arial"/>
                <w:noProof/>
                <w:color w:val="000000"/>
                <w:sz w:val="22"/>
                <w:szCs w:val="22"/>
                <w:u w:val="single"/>
              </w:rPr>
            </w:r>
            <w:r w:rsidRPr="008C1D39">
              <w:rPr>
                <w:rFonts w:ascii="Arial" w:hAnsi="Arial" w:cs="Arial"/>
                <w:noProof/>
                <w:color w:val="000000"/>
                <w:sz w:val="22"/>
                <w:szCs w:val="22"/>
                <w:u w:val="single"/>
              </w:rPr>
              <w:fldChar w:fldCharType="separate"/>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t> </w:t>
            </w:r>
            <w:r w:rsidRPr="008C1D39">
              <w:rPr>
                <w:rFonts w:ascii="Arial" w:hAnsi="Arial" w:cs="Arial"/>
                <w:noProof/>
                <w:color w:val="000000"/>
                <w:sz w:val="22"/>
                <w:szCs w:val="22"/>
                <w:u w:val="single"/>
              </w:rPr>
              <w:fldChar w:fldCharType="end"/>
            </w:r>
          </w:p>
        </w:tc>
      </w:tr>
    </w:tbl>
    <w:p w14:paraId="122770EE" w14:textId="77777777" w:rsidR="00BC676E" w:rsidRPr="009A28F3" w:rsidRDefault="00BC676E" w:rsidP="00D73F47">
      <w:pPr>
        <w:tabs>
          <w:tab w:val="left" w:pos="450"/>
        </w:tabs>
        <w:jc w:val="center"/>
        <w:rPr>
          <w:rFonts w:ascii="Arial" w:hAnsi="Arial" w:cs="Arial"/>
        </w:rPr>
      </w:pPr>
    </w:p>
    <w:sectPr w:rsidR="00BC676E" w:rsidRPr="009A28F3" w:rsidSect="00AB11B0">
      <w:footerReference w:type="defaul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8ECC7" w14:textId="77777777" w:rsidR="00AB11B0" w:rsidRDefault="00AB11B0" w:rsidP="00973237">
      <w:r>
        <w:separator/>
      </w:r>
    </w:p>
  </w:endnote>
  <w:endnote w:type="continuationSeparator" w:id="0">
    <w:p w14:paraId="2D51C6C6" w14:textId="77777777" w:rsidR="00AB11B0" w:rsidRDefault="00AB11B0"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F500D" w14:textId="37647ABD" w:rsidR="00353F63" w:rsidRPr="00F731B4" w:rsidRDefault="00353F63" w:rsidP="007F322C">
    <w:pPr>
      <w:pStyle w:val="Footer"/>
      <w:tabs>
        <w:tab w:val="left" w:pos="7200"/>
      </w:tabs>
    </w:pPr>
    <w:r w:rsidRPr="00AF3358">
      <w:rPr>
        <w:rFonts w:ascii="Arial" w:hAnsi="Arial" w:cs="Arial"/>
        <w:sz w:val="20"/>
      </w:rPr>
      <w:t>440-4869</w:t>
    </w:r>
    <w:r w:rsidR="004F612B">
      <w:rPr>
        <w:rFonts w:ascii="Arial" w:hAnsi="Arial" w:cs="Arial"/>
        <w:sz w:val="20"/>
      </w:rPr>
      <w:t xml:space="preserve"> (4/24/</w:t>
    </w:r>
    <w:r w:rsidR="00193E0A">
      <w:rPr>
        <w:rFonts w:ascii="Arial" w:hAnsi="Arial" w:cs="Arial"/>
        <w:sz w:val="20"/>
      </w:rPr>
      <w:t>DFR</w:t>
    </w:r>
    <w:r w:rsidRPr="00AF3358">
      <w:rPr>
        <w:rFonts w:ascii="Arial" w:hAnsi="Arial" w:cs="Arial"/>
        <w:sz w:val="20"/>
      </w:rPr>
      <w:t>)</w:t>
    </w:r>
    <w:r>
      <w:tab/>
    </w:r>
    <w:r>
      <w:tab/>
    </w:r>
    <w:r>
      <w:fldChar w:fldCharType="begin"/>
    </w:r>
    <w:r>
      <w:instrText xml:space="preserve"> PAGE  \* Arabic  \* MERGEFORMAT </w:instrText>
    </w:r>
    <w:r>
      <w:fldChar w:fldCharType="separate"/>
    </w:r>
    <w:r w:rsidR="0015734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0EF78" w14:textId="5E1F177C" w:rsidR="00353F63" w:rsidRDefault="00353F63" w:rsidP="007F322C">
    <w:pPr>
      <w:pStyle w:val="Footer"/>
      <w:tabs>
        <w:tab w:val="left" w:pos="7200"/>
      </w:tabs>
    </w:pPr>
    <w:r w:rsidRPr="00EA6318">
      <w:rPr>
        <w:rFonts w:ascii="Arial" w:hAnsi="Arial" w:cs="Arial"/>
        <w:sz w:val="20"/>
      </w:rPr>
      <w:t>440-4869 (</w:t>
    </w:r>
    <w:r w:rsidR="00FC5983">
      <w:rPr>
        <w:rFonts w:ascii="Arial" w:hAnsi="Arial" w:cs="Arial"/>
        <w:sz w:val="20"/>
      </w:rPr>
      <w:t>4</w:t>
    </w:r>
    <w:r w:rsidR="00C06BB6">
      <w:rPr>
        <w:rFonts w:ascii="Arial" w:hAnsi="Arial" w:cs="Arial"/>
        <w:sz w:val="20"/>
      </w:rPr>
      <w:t>/24</w:t>
    </w:r>
    <w:r w:rsidRPr="00EA6318">
      <w:rPr>
        <w:rFonts w:ascii="Arial" w:hAnsi="Arial" w:cs="Arial"/>
        <w:sz w:val="20"/>
      </w:rPr>
      <w:t>/</w:t>
    </w:r>
    <w:r w:rsidR="00193E0A">
      <w:rPr>
        <w:rFonts w:ascii="Arial" w:hAnsi="Arial" w:cs="Arial"/>
        <w:sz w:val="20"/>
      </w:rPr>
      <w:t>DFR</w:t>
    </w:r>
    <w:r w:rsidRPr="00EA6318">
      <w:rPr>
        <w:rFonts w:ascii="Arial" w:hAnsi="Arial" w:cs="Arial"/>
        <w:sz w:val="20"/>
      </w:rPr>
      <w:t>)</w:t>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C58F6" w14:textId="77777777" w:rsidR="00AB11B0" w:rsidRDefault="00AB11B0" w:rsidP="00973237">
      <w:r>
        <w:separator/>
      </w:r>
    </w:p>
  </w:footnote>
  <w:footnote w:type="continuationSeparator" w:id="0">
    <w:p w14:paraId="03BC01F5" w14:textId="77777777" w:rsidR="00AB11B0" w:rsidRDefault="00AB11B0" w:rsidP="00973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709B5"/>
    <w:multiLevelType w:val="hybridMultilevel"/>
    <w:tmpl w:val="464E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91370"/>
    <w:multiLevelType w:val="hybridMultilevel"/>
    <w:tmpl w:val="F8EE6F60"/>
    <w:lvl w:ilvl="0" w:tplc="12E427A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282B"/>
    <w:multiLevelType w:val="hybridMultilevel"/>
    <w:tmpl w:val="C72441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A9E4CFA"/>
    <w:multiLevelType w:val="hybridMultilevel"/>
    <w:tmpl w:val="9F5CF3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C5D05"/>
    <w:multiLevelType w:val="hybridMultilevel"/>
    <w:tmpl w:val="A7EA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0136B"/>
    <w:multiLevelType w:val="hybridMultilevel"/>
    <w:tmpl w:val="3F1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08F6857"/>
    <w:multiLevelType w:val="hybridMultilevel"/>
    <w:tmpl w:val="CD2A8064"/>
    <w:lvl w:ilvl="0" w:tplc="CFFEFD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526167563">
    <w:abstractNumId w:val="3"/>
  </w:num>
  <w:num w:numId="2" w16cid:durableId="295961946">
    <w:abstractNumId w:val="7"/>
  </w:num>
  <w:num w:numId="3" w16cid:durableId="1848134050">
    <w:abstractNumId w:val="4"/>
  </w:num>
  <w:num w:numId="4" w16cid:durableId="2127001429">
    <w:abstractNumId w:val="8"/>
  </w:num>
  <w:num w:numId="5" w16cid:durableId="974337787">
    <w:abstractNumId w:val="2"/>
  </w:num>
  <w:num w:numId="6" w16cid:durableId="1902520244">
    <w:abstractNumId w:val="5"/>
  </w:num>
  <w:num w:numId="7" w16cid:durableId="1843005205">
    <w:abstractNumId w:val="6"/>
  </w:num>
  <w:num w:numId="8" w16cid:durableId="45105346">
    <w:abstractNumId w:val="0"/>
  </w:num>
  <w:num w:numId="9" w16cid:durableId="302009899">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ssie Soucy">
    <w15:presenceInfo w15:providerId="None" w15:userId="Cassie Soucy"/>
  </w15:person>
  <w15:person w15:author="Jan Vitus">
    <w15:presenceInfo w15:providerId="None" w15:userId="Jan Vit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4B"/>
    <w:rsid w:val="00007345"/>
    <w:rsid w:val="0001487B"/>
    <w:rsid w:val="00016F9D"/>
    <w:rsid w:val="000425B7"/>
    <w:rsid w:val="00044D2E"/>
    <w:rsid w:val="00065521"/>
    <w:rsid w:val="000952BE"/>
    <w:rsid w:val="000A6F88"/>
    <w:rsid w:val="000E316A"/>
    <w:rsid w:val="001163AF"/>
    <w:rsid w:val="001266A0"/>
    <w:rsid w:val="00131DE0"/>
    <w:rsid w:val="0015237C"/>
    <w:rsid w:val="00157348"/>
    <w:rsid w:val="001705E0"/>
    <w:rsid w:val="00177E97"/>
    <w:rsid w:val="00193E0A"/>
    <w:rsid w:val="001B542E"/>
    <w:rsid w:val="001C5757"/>
    <w:rsid w:val="001C687B"/>
    <w:rsid w:val="001F2B86"/>
    <w:rsid w:val="001F3BCA"/>
    <w:rsid w:val="0021098B"/>
    <w:rsid w:val="00211CB7"/>
    <w:rsid w:val="0022090D"/>
    <w:rsid w:val="002339FF"/>
    <w:rsid w:val="00273D41"/>
    <w:rsid w:val="002A2529"/>
    <w:rsid w:val="002B1109"/>
    <w:rsid w:val="002D1B32"/>
    <w:rsid w:val="002D5B5F"/>
    <w:rsid w:val="002D65AB"/>
    <w:rsid w:val="002E032D"/>
    <w:rsid w:val="002E4228"/>
    <w:rsid w:val="002F627E"/>
    <w:rsid w:val="00305500"/>
    <w:rsid w:val="00316714"/>
    <w:rsid w:val="003335AE"/>
    <w:rsid w:val="003455A5"/>
    <w:rsid w:val="00346BD8"/>
    <w:rsid w:val="00353F63"/>
    <w:rsid w:val="0036328A"/>
    <w:rsid w:val="00380119"/>
    <w:rsid w:val="00381AB0"/>
    <w:rsid w:val="0038767E"/>
    <w:rsid w:val="00392812"/>
    <w:rsid w:val="00392F8B"/>
    <w:rsid w:val="003A55CB"/>
    <w:rsid w:val="003B3D00"/>
    <w:rsid w:val="003B67EE"/>
    <w:rsid w:val="003C7078"/>
    <w:rsid w:val="003C7A67"/>
    <w:rsid w:val="003E0569"/>
    <w:rsid w:val="003E5CC4"/>
    <w:rsid w:val="003E77A2"/>
    <w:rsid w:val="003F092F"/>
    <w:rsid w:val="003F1B0D"/>
    <w:rsid w:val="00400B3C"/>
    <w:rsid w:val="004178FA"/>
    <w:rsid w:val="004319BF"/>
    <w:rsid w:val="004438DB"/>
    <w:rsid w:val="00450ABD"/>
    <w:rsid w:val="00453DD7"/>
    <w:rsid w:val="0045602C"/>
    <w:rsid w:val="00470477"/>
    <w:rsid w:val="004818B5"/>
    <w:rsid w:val="00490075"/>
    <w:rsid w:val="004909AF"/>
    <w:rsid w:val="00497F6B"/>
    <w:rsid w:val="004A76C1"/>
    <w:rsid w:val="004B40CF"/>
    <w:rsid w:val="004B6D1F"/>
    <w:rsid w:val="004C33D5"/>
    <w:rsid w:val="004D4418"/>
    <w:rsid w:val="004E718F"/>
    <w:rsid w:val="004F612B"/>
    <w:rsid w:val="00530F68"/>
    <w:rsid w:val="0053575F"/>
    <w:rsid w:val="00542729"/>
    <w:rsid w:val="0056153C"/>
    <w:rsid w:val="005646D6"/>
    <w:rsid w:val="005710BF"/>
    <w:rsid w:val="005805E7"/>
    <w:rsid w:val="00583D8E"/>
    <w:rsid w:val="005B30C8"/>
    <w:rsid w:val="00600797"/>
    <w:rsid w:val="00632316"/>
    <w:rsid w:val="00637EFF"/>
    <w:rsid w:val="00645E25"/>
    <w:rsid w:val="0064698B"/>
    <w:rsid w:val="00687B4A"/>
    <w:rsid w:val="006B42D1"/>
    <w:rsid w:val="006C3D88"/>
    <w:rsid w:val="006C4D39"/>
    <w:rsid w:val="006E735F"/>
    <w:rsid w:val="007018A1"/>
    <w:rsid w:val="0071163F"/>
    <w:rsid w:val="00727FA8"/>
    <w:rsid w:val="007309B2"/>
    <w:rsid w:val="00766027"/>
    <w:rsid w:val="00774507"/>
    <w:rsid w:val="00796D9B"/>
    <w:rsid w:val="007D5199"/>
    <w:rsid w:val="007F322C"/>
    <w:rsid w:val="008069A3"/>
    <w:rsid w:val="0081254F"/>
    <w:rsid w:val="00813064"/>
    <w:rsid w:val="0081662E"/>
    <w:rsid w:val="00824B7C"/>
    <w:rsid w:val="0083113D"/>
    <w:rsid w:val="00836EB6"/>
    <w:rsid w:val="00837A81"/>
    <w:rsid w:val="0085309C"/>
    <w:rsid w:val="008537C9"/>
    <w:rsid w:val="00891056"/>
    <w:rsid w:val="008960BE"/>
    <w:rsid w:val="008C1D39"/>
    <w:rsid w:val="008C46BC"/>
    <w:rsid w:val="008C7617"/>
    <w:rsid w:val="008E6D80"/>
    <w:rsid w:val="008E731E"/>
    <w:rsid w:val="008F0EA7"/>
    <w:rsid w:val="008F2ACB"/>
    <w:rsid w:val="00913653"/>
    <w:rsid w:val="009429AA"/>
    <w:rsid w:val="00943A21"/>
    <w:rsid w:val="00952BF9"/>
    <w:rsid w:val="00973237"/>
    <w:rsid w:val="00977E6C"/>
    <w:rsid w:val="009917FF"/>
    <w:rsid w:val="009A28F3"/>
    <w:rsid w:val="009D2E90"/>
    <w:rsid w:val="009F6BB7"/>
    <w:rsid w:val="00A03223"/>
    <w:rsid w:val="00A20709"/>
    <w:rsid w:val="00A30B19"/>
    <w:rsid w:val="00A55E77"/>
    <w:rsid w:val="00A67130"/>
    <w:rsid w:val="00A77260"/>
    <w:rsid w:val="00A93204"/>
    <w:rsid w:val="00AA065D"/>
    <w:rsid w:val="00AA2942"/>
    <w:rsid w:val="00AA52B3"/>
    <w:rsid w:val="00AB11B0"/>
    <w:rsid w:val="00AB1EDA"/>
    <w:rsid w:val="00AB7089"/>
    <w:rsid w:val="00AC27FC"/>
    <w:rsid w:val="00AE7C31"/>
    <w:rsid w:val="00AF3358"/>
    <w:rsid w:val="00B00AEC"/>
    <w:rsid w:val="00B10E56"/>
    <w:rsid w:val="00B22D08"/>
    <w:rsid w:val="00B252D6"/>
    <w:rsid w:val="00B4075C"/>
    <w:rsid w:val="00B651AC"/>
    <w:rsid w:val="00B75752"/>
    <w:rsid w:val="00B848C4"/>
    <w:rsid w:val="00B922D1"/>
    <w:rsid w:val="00BB0A41"/>
    <w:rsid w:val="00BC5DF9"/>
    <w:rsid w:val="00BC676E"/>
    <w:rsid w:val="00BD7BFD"/>
    <w:rsid w:val="00BF23B2"/>
    <w:rsid w:val="00BF7D69"/>
    <w:rsid w:val="00C06BB6"/>
    <w:rsid w:val="00C539A4"/>
    <w:rsid w:val="00C73C32"/>
    <w:rsid w:val="00C74F17"/>
    <w:rsid w:val="00C753BE"/>
    <w:rsid w:val="00C75CA6"/>
    <w:rsid w:val="00C8062C"/>
    <w:rsid w:val="00C80C8A"/>
    <w:rsid w:val="00CA4165"/>
    <w:rsid w:val="00CA70E7"/>
    <w:rsid w:val="00CA73FF"/>
    <w:rsid w:val="00CC5EBF"/>
    <w:rsid w:val="00CC6218"/>
    <w:rsid w:val="00CD3A62"/>
    <w:rsid w:val="00CD58EF"/>
    <w:rsid w:val="00CE1372"/>
    <w:rsid w:val="00CE6870"/>
    <w:rsid w:val="00CF222F"/>
    <w:rsid w:val="00D06385"/>
    <w:rsid w:val="00D1094B"/>
    <w:rsid w:val="00D11EE5"/>
    <w:rsid w:val="00D2665D"/>
    <w:rsid w:val="00D274AD"/>
    <w:rsid w:val="00D43667"/>
    <w:rsid w:val="00D43900"/>
    <w:rsid w:val="00D57170"/>
    <w:rsid w:val="00D601E0"/>
    <w:rsid w:val="00D73F47"/>
    <w:rsid w:val="00D90A9A"/>
    <w:rsid w:val="00DA2BE2"/>
    <w:rsid w:val="00DC5AB5"/>
    <w:rsid w:val="00DF06C3"/>
    <w:rsid w:val="00DF5644"/>
    <w:rsid w:val="00DF6D07"/>
    <w:rsid w:val="00E00CFC"/>
    <w:rsid w:val="00E11BB9"/>
    <w:rsid w:val="00E12DC4"/>
    <w:rsid w:val="00E51044"/>
    <w:rsid w:val="00E52D4C"/>
    <w:rsid w:val="00E60E81"/>
    <w:rsid w:val="00E61C01"/>
    <w:rsid w:val="00E646D1"/>
    <w:rsid w:val="00E811E1"/>
    <w:rsid w:val="00E85BBB"/>
    <w:rsid w:val="00E97049"/>
    <w:rsid w:val="00EA3B61"/>
    <w:rsid w:val="00EA6318"/>
    <w:rsid w:val="00EB3891"/>
    <w:rsid w:val="00EC244C"/>
    <w:rsid w:val="00EC5B01"/>
    <w:rsid w:val="00ED3A3D"/>
    <w:rsid w:val="00ED5936"/>
    <w:rsid w:val="00EE04E8"/>
    <w:rsid w:val="00EE3269"/>
    <w:rsid w:val="00EF1C69"/>
    <w:rsid w:val="00F00806"/>
    <w:rsid w:val="00F01BF6"/>
    <w:rsid w:val="00F05686"/>
    <w:rsid w:val="00F0677F"/>
    <w:rsid w:val="00F119A9"/>
    <w:rsid w:val="00F13680"/>
    <w:rsid w:val="00F166FF"/>
    <w:rsid w:val="00F20D64"/>
    <w:rsid w:val="00F46ECA"/>
    <w:rsid w:val="00F5246F"/>
    <w:rsid w:val="00F66209"/>
    <w:rsid w:val="00F7214E"/>
    <w:rsid w:val="00F731B4"/>
    <w:rsid w:val="00FA3FBA"/>
    <w:rsid w:val="00FB1456"/>
    <w:rsid w:val="00FB6A00"/>
    <w:rsid w:val="00FC5983"/>
    <w:rsid w:val="00FE2B87"/>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2B2C1"/>
  <w15:chartTrackingRefBased/>
  <w15:docId w15:val="{31A14060-EB4A-4930-A49B-BE726571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uiPriority="0"/>
    <w:lsdException w:name="List Number 4" w:uiPriority="0"/>
    <w:lsdException w:name="List Number 5" w:uiPriority="0"/>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69" w:unhideWhenUsed="1"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D1F"/>
    <w:rPr>
      <w:rFonts w:eastAsia="Times New Roman"/>
      <w:sz w:val="24"/>
      <w:szCs w:val="24"/>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b/>
      <w:bCs/>
      <w:iCs/>
    </w:rPr>
  </w:style>
  <w:style w:type="paragraph" w:styleId="Heading5">
    <w:name w:val="heading 5"/>
    <w:basedOn w:val="Normal"/>
    <w:next w:val="Normal"/>
    <w:link w:val="Heading5Char"/>
    <w:qFormat/>
    <w:rsid w:val="00AA52B3"/>
    <w:pPr>
      <w:keepNext/>
      <w:keepLines/>
      <w:numPr>
        <w:ilvl w:val="4"/>
        <w:numId w:val="1"/>
      </w:numPr>
      <w:spacing w:before="200"/>
      <w:outlineLvl w:val="4"/>
    </w:pPr>
    <w:rPr>
      <w:color w:val="243F60"/>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i/>
      <w:iCs/>
      <w:color w:val="243F60"/>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i/>
      <w:iCs/>
      <w:color w:val="404040"/>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52B3"/>
    <w:rPr>
      <w:rFonts w:eastAsia="Times New Roman" w:cs="Times New Roman"/>
      <w:b/>
      <w:bCs/>
      <w:sz w:val="28"/>
      <w:szCs w:val="28"/>
    </w:rPr>
  </w:style>
  <w:style w:type="character" w:customStyle="1" w:styleId="Heading2Char">
    <w:name w:val="Heading 2 Char"/>
    <w:link w:val="Heading2"/>
    <w:uiPriority w:val="9"/>
    <w:rsid w:val="00AA52B3"/>
    <w:rPr>
      <w:rFonts w:eastAsia="Times New Roman" w:cs="Times New Roman"/>
      <w:b/>
      <w:bCs/>
      <w:szCs w:val="26"/>
    </w:rPr>
  </w:style>
  <w:style w:type="character" w:customStyle="1" w:styleId="Heading3Char">
    <w:name w:val="Heading 3 Char"/>
    <w:link w:val="Heading3"/>
    <w:uiPriority w:val="9"/>
    <w:rsid w:val="00AA52B3"/>
    <w:rPr>
      <w:rFonts w:eastAsia="Times New Roman" w:cs="Times New Roman"/>
      <w:b/>
      <w:bCs/>
    </w:rPr>
  </w:style>
  <w:style w:type="character" w:customStyle="1" w:styleId="Heading4Char">
    <w:name w:val="Heading 4 Char"/>
    <w:link w:val="Heading4"/>
    <w:uiPriority w:val="9"/>
    <w:semiHidden/>
    <w:rsid w:val="00316714"/>
    <w:rPr>
      <w:rFonts w:eastAsia="Times New Roman" w:cs="Times New Roman"/>
      <w:b/>
      <w:bCs/>
      <w:iCs/>
    </w:rPr>
  </w:style>
  <w:style w:type="character" w:customStyle="1" w:styleId="Heading5Char">
    <w:name w:val="Heading 5 Char"/>
    <w:link w:val="Heading5"/>
    <w:uiPriority w:val="9"/>
    <w:semiHidden/>
    <w:rsid w:val="00316714"/>
    <w:rPr>
      <w:rFonts w:eastAsia="Times New Roman" w:cs="Times New Roman"/>
      <w:color w:val="243F60"/>
    </w:rPr>
  </w:style>
  <w:style w:type="paragraph" w:styleId="Title">
    <w:name w:val="Title"/>
    <w:basedOn w:val="Normal"/>
    <w:next w:val="Normal"/>
    <w:link w:val="TitleChar"/>
    <w:qFormat/>
    <w:rsid w:val="00AA52B3"/>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qFormat/>
    <w:rsid w:val="00AA52B3"/>
    <w:pPr>
      <w:numPr>
        <w:ilvl w:val="1"/>
      </w:numPr>
    </w:pPr>
    <w:rPr>
      <w:i/>
      <w:iCs/>
      <w:spacing w:val="15"/>
    </w:rPr>
  </w:style>
  <w:style w:type="character" w:customStyle="1" w:styleId="SubtitleChar">
    <w:name w:val="Subtitle Char"/>
    <w:link w:val="Subtitle"/>
    <w:uiPriority w:val="99"/>
    <w:semiHidden/>
    <w:rsid w:val="00316714"/>
    <w:rPr>
      <w:rFonts w:eastAsia="Times New Roman" w:cs="Times New Roman"/>
      <w:i/>
      <w:iCs/>
      <w:spacing w:val="15"/>
    </w:rPr>
  </w:style>
  <w:style w:type="paragraph" w:styleId="ListNumber2">
    <w:name w:val="List Number 2"/>
    <w:basedOn w:val="Normal"/>
    <w:rsid w:val="00AA52B3"/>
    <w:pPr>
      <w:numPr>
        <w:ilvl w:val="1"/>
        <w:numId w:val="2"/>
      </w:numPr>
      <w:contextualSpacing/>
      <w:outlineLvl w:val="1"/>
    </w:pPr>
  </w:style>
  <w:style w:type="character" w:customStyle="1" w:styleId="Heading6Char">
    <w:name w:val="Heading 6 Char"/>
    <w:link w:val="Heading6"/>
    <w:uiPriority w:val="9"/>
    <w:semiHidden/>
    <w:rsid w:val="00316714"/>
    <w:rPr>
      <w:rFonts w:eastAsia="Times New Roman" w:cs="Times New Roman"/>
      <w:i/>
      <w:iCs/>
      <w:color w:val="243F60"/>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uiPriority w:val="69"/>
    <w:semiHidden/>
    <w:unhideWhenUsed/>
    <w:qFormat/>
    <w:rsid w:val="00AA52B3"/>
    <w:rPr>
      <w:i/>
      <w:iCs/>
      <w:color w:val="808080"/>
    </w:rPr>
  </w:style>
  <w:style w:type="character" w:customStyle="1" w:styleId="Heading7Char">
    <w:name w:val="Heading 7 Char"/>
    <w:link w:val="Heading7"/>
    <w:uiPriority w:val="9"/>
    <w:semiHidden/>
    <w:rsid w:val="00316714"/>
    <w:rPr>
      <w:rFonts w:eastAsia="Times New Roman" w:cs="Times New Roman"/>
      <w:i/>
      <w:iCs/>
      <w:color w:val="404040"/>
    </w:rPr>
  </w:style>
  <w:style w:type="paragraph" w:styleId="Quote">
    <w:name w:val="Quote"/>
    <w:basedOn w:val="Normal"/>
    <w:next w:val="Normal"/>
    <w:link w:val="QuoteChar"/>
    <w:uiPriority w:val="18"/>
    <w:qFormat/>
    <w:rsid w:val="00AA52B3"/>
    <w:pPr>
      <w:ind w:left="720" w:right="720"/>
      <w:mirrorIndents/>
    </w:pPr>
    <w:rPr>
      <w:iCs/>
      <w:color w:val="000000"/>
    </w:rPr>
  </w:style>
  <w:style w:type="character" w:customStyle="1" w:styleId="QuoteChar">
    <w:name w:val="Quote Char"/>
    <w:link w:val="Quote"/>
    <w:uiPriority w:val="18"/>
    <w:rsid w:val="00AA52B3"/>
    <w:rPr>
      <w:iCs/>
      <w:color w:val="000000"/>
    </w:rPr>
  </w:style>
  <w:style w:type="paragraph" w:styleId="ListNumber">
    <w:name w:val="List Number"/>
    <w:basedOn w:val="Normal"/>
    <w:rsid w:val="00AA52B3"/>
    <w:pPr>
      <w:numPr>
        <w:numId w:val="2"/>
      </w:numPr>
      <w:contextualSpacing/>
      <w:outlineLvl w:val="0"/>
    </w:pPr>
  </w:style>
  <w:style w:type="paragraph" w:styleId="ListNumber3">
    <w:name w:val="List Number 3"/>
    <w:basedOn w:val="Normal"/>
    <w:rsid w:val="00AA52B3"/>
    <w:pPr>
      <w:numPr>
        <w:ilvl w:val="2"/>
        <w:numId w:val="2"/>
      </w:numPr>
      <w:contextualSpacing/>
      <w:outlineLvl w:val="2"/>
    </w:pPr>
  </w:style>
  <w:style w:type="paragraph" w:styleId="ListNumber4">
    <w:name w:val="List Number 4"/>
    <w:basedOn w:val="Normal"/>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link w:val="Heading8"/>
    <w:uiPriority w:val="9"/>
    <w:semiHidden/>
    <w:rsid w:val="00AA52B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AA52B3"/>
    <w:rPr>
      <w:rFonts w:ascii="Cambria" w:eastAsia="Times New Roman" w:hAnsi="Cambria" w:cs="Times New Roman"/>
      <w:i/>
      <w:iCs/>
      <w:color w:val="404040"/>
      <w:sz w:val="20"/>
      <w:szCs w:val="20"/>
    </w:rPr>
  </w:style>
  <w:style w:type="paragraph" w:styleId="ListNumber5">
    <w:name w:val="List Number 5"/>
    <w:basedOn w:val="Normal"/>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customStyle="1" w:styleId="line">
    <w:name w:val="line"/>
    <w:rsid w:val="004B6D1F"/>
    <w:pPr>
      <w:widowControl w:val="0"/>
      <w:tabs>
        <w:tab w:val="right" w:leader="underscore" w:pos="10755"/>
      </w:tabs>
      <w:autoSpaceDE w:val="0"/>
      <w:autoSpaceDN w:val="0"/>
      <w:adjustRightInd w:val="0"/>
      <w:spacing w:before="144" w:line="240" w:lineRule="atLeast"/>
    </w:pPr>
    <w:rPr>
      <w:rFonts w:eastAsia="Times New Roman"/>
    </w:rPr>
  </w:style>
  <w:style w:type="paragraph" w:styleId="BodyText">
    <w:name w:val="Body Text"/>
    <w:basedOn w:val="Normal"/>
    <w:link w:val="BodyTextChar"/>
    <w:semiHidden/>
    <w:rsid w:val="004B6D1F"/>
    <w:pPr>
      <w:tabs>
        <w:tab w:val="right" w:leader="underscore" w:pos="6840"/>
      </w:tabs>
      <w:spacing w:line="360" w:lineRule="auto"/>
    </w:pPr>
    <w:rPr>
      <w:szCs w:val="20"/>
    </w:rPr>
  </w:style>
  <w:style w:type="character" w:customStyle="1" w:styleId="BodyTextChar">
    <w:name w:val="Body Text Char"/>
    <w:link w:val="BodyText"/>
    <w:semiHidden/>
    <w:rsid w:val="004B6D1F"/>
    <w:rPr>
      <w:rFonts w:eastAsia="Times New Roman" w:cs="Times New Roman"/>
      <w:szCs w:val="20"/>
    </w:rPr>
  </w:style>
  <w:style w:type="paragraph" w:styleId="NoSpacing">
    <w:name w:val="No Spacing"/>
    <w:uiPriority w:val="1"/>
    <w:qFormat/>
    <w:rsid w:val="004B6D1F"/>
    <w:rPr>
      <w:rFonts w:eastAsia="Times New Roman"/>
      <w:sz w:val="24"/>
    </w:rPr>
  </w:style>
  <w:style w:type="table" w:styleId="TableGrid">
    <w:name w:val="Table Grid"/>
    <w:basedOn w:val="TableNormal"/>
    <w:uiPriority w:val="59"/>
    <w:rsid w:val="00E85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A2529"/>
    <w:rPr>
      <w:color w:val="0000FF"/>
      <w:u w:val="single"/>
    </w:rPr>
  </w:style>
  <w:style w:type="character" w:styleId="CommentReference">
    <w:name w:val="annotation reference"/>
    <w:uiPriority w:val="99"/>
    <w:semiHidden/>
    <w:unhideWhenUsed/>
    <w:rsid w:val="004E718F"/>
    <w:rPr>
      <w:sz w:val="16"/>
      <w:szCs w:val="16"/>
    </w:rPr>
  </w:style>
  <w:style w:type="paragraph" w:styleId="CommentText">
    <w:name w:val="annotation text"/>
    <w:basedOn w:val="Normal"/>
    <w:link w:val="CommentTextChar"/>
    <w:uiPriority w:val="99"/>
    <w:unhideWhenUsed/>
    <w:rsid w:val="004E718F"/>
    <w:rPr>
      <w:sz w:val="20"/>
      <w:szCs w:val="20"/>
    </w:rPr>
  </w:style>
  <w:style w:type="character" w:customStyle="1" w:styleId="CommentTextChar">
    <w:name w:val="Comment Text Char"/>
    <w:link w:val="CommentText"/>
    <w:uiPriority w:val="99"/>
    <w:rsid w:val="004E718F"/>
    <w:rPr>
      <w:rFonts w:eastAsia="Times New Roman"/>
    </w:rPr>
  </w:style>
  <w:style w:type="paragraph" w:styleId="CommentSubject">
    <w:name w:val="annotation subject"/>
    <w:basedOn w:val="CommentText"/>
    <w:next w:val="CommentText"/>
    <w:link w:val="CommentSubjectChar"/>
    <w:uiPriority w:val="99"/>
    <w:semiHidden/>
    <w:unhideWhenUsed/>
    <w:rsid w:val="004E718F"/>
    <w:rPr>
      <w:b/>
      <w:bCs/>
    </w:rPr>
  </w:style>
  <w:style w:type="character" w:customStyle="1" w:styleId="CommentSubjectChar">
    <w:name w:val="Comment Subject Char"/>
    <w:link w:val="CommentSubject"/>
    <w:uiPriority w:val="99"/>
    <w:semiHidden/>
    <w:rsid w:val="004E718F"/>
    <w:rPr>
      <w:rFonts w:eastAsia="Times New Roman"/>
      <w:b/>
      <w:bCs/>
    </w:rPr>
  </w:style>
  <w:style w:type="paragraph" w:styleId="BalloonText">
    <w:name w:val="Balloon Text"/>
    <w:basedOn w:val="Normal"/>
    <w:link w:val="BalloonTextChar"/>
    <w:uiPriority w:val="99"/>
    <w:semiHidden/>
    <w:unhideWhenUsed/>
    <w:rsid w:val="004E718F"/>
    <w:rPr>
      <w:rFonts w:ascii="Tahoma" w:hAnsi="Tahoma" w:cs="Tahoma"/>
      <w:sz w:val="16"/>
      <w:szCs w:val="16"/>
    </w:rPr>
  </w:style>
  <w:style w:type="character" w:customStyle="1" w:styleId="BalloonTextChar">
    <w:name w:val="Balloon Text Char"/>
    <w:link w:val="BalloonText"/>
    <w:uiPriority w:val="99"/>
    <w:semiHidden/>
    <w:rsid w:val="004E718F"/>
    <w:rPr>
      <w:rFonts w:ascii="Tahoma" w:eastAsia="Times New Roman" w:hAnsi="Tahoma" w:cs="Tahoma"/>
      <w:sz w:val="16"/>
      <w:szCs w:val="16"/>
    </w:rPr>
  </w:style>
  <w:style w:type="character" w:customStyle="1" w:styleId="readonlydata5">
    <w:name w:val="readonlydata5"/>
    <w:basedOn w:val="DefaultParagraphFont"/>
    <w:rsid w:val="003C7A67"/>
  </w:style>
  <w:style w:type="paragraph" w:styleId="Revision">
    <w:name w:val="Revision"/>
    <w:hidden/>
    <w:uiPriority w:val="99"/>
    <w:semiHidden/>
    <w:rsid w:val="00C06BB6"/>
    <w:rPr>
      <w:rFonts w:eastAsia="Times New Roman"/>
      <w:sz w:val="24"/>
      <w:szCs w:val="24"/>
    </w:rPr>
  </w:style>
  <w:style w:type="character" w:styleId="FollowedHyperlink">
    <w:name w:val="FollowedHyperlink"/>
    <w:basedOn w:val="DefaultParagraphFont"/>
    <w:uiPriority w:val="99"/>
    <w:semiHidden/>
    <w:unhideWhenUsed/>
    <w:rsid w:val="00D43667"/>
    <w:rPr>
      <w:color w:val="96607D" w:themeColor="followedHyperlink"/>
      <w:u w:val="single"/>
    </w:rPr>
  </w:style>
  <w:style w:type="character" w:styleId="UnresolvedMention">
    <w:name w:val="Unresolved Mention"/>
    <w:basedOn w:val="DefaultParagraphFont"/>
    <w:uiPriority w:val="99"/>
    <w:semiHidden/>
    <w:unhideWhenUsed/>
    <w:rsid w:val="00D43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774098">
      <w:bodyDiv w:val="1"/>
      <w:marLeft w:val="0"/>
      <w:marRight w:val="0"/>
      <w:marTop w:val="0"/>
      <w:marBottom w:val="0"/>
      <w:divBdr>
        <w:top w:val="none" w:sz="0" w:space="0" w:color="auto"/>
        <w:left w:val="none" w:sz="0" w:space="0" w:color="auto"/>
        <w:bottom w:val="none" w:sz="0" w:space="0" w:color="auto"/>
        <w:right w:val="none" w:sz="0" w:space="0" w:color="auto"/>
      </w:divBdr>
    </w:div>
    <w:div w:id="1452552706">
      <w:bodyDiv w:val="1"/>
      <w:marLeft w:val="0"/>
      <w:marRight w:val="0"/>
      <w:marTop w:val="0"/>
      <w:marBottom w:val="0"/>
      <w:divBdr>
        <w:top w:val="none" w:sz="0" w:space="0" w:color="auto"/>
        <w:left w:val="none" w:sz="0" w:space="0" w:color="auto"/>
        <w:bottom w:val="none" w:sz="0" w:space="0" w:color="auto"/>
        <w:right w:val="none" w:sz="0" w:space="0" w:color="auto"/>
      </w:divBdr>
    </w:div>
    <w:div w:id="14604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4.cbs.state.or.us/ex/imd/reports/rpt/index.cfm?ProgID=REG8105"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C32C87736412409BD4E7F36E985410" ma:contentTypeVersion="7" ma:contentTypeDescription="Create a new document." ma:contentTypeScope="" ma:versionID="328cba3e55d5bd52b7810a27f7fa3d3f">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9F3A-8A15-4466-B7E6-C94B1E1A67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163C47D-7899-4AB3-B0CA-32B3D8D4F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8a293-375e-45d9-a487-a609036d2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8D644-4E35-4117-B966-81F895F9F4A8}">
  <ds:schemaRefs>
    <ds:schemaRef ds:uri="http://schemas.microsoft.com/sharepoint/v3/contenttype/forms"/>
  </ds:schemaRefs>
</ds:datastoreItem>
</file>

<file path=customXml/itemProps4.xml><?xml version="1.0" encoding="utf-8"?>
<ds:datastoreItem xmlns:ds="http://schemas.openxmlformats.org/officeDocument/2006/customXml" ds:itemID="{5EAB5CB9-D57F-4008-A743-C9C1868B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1414</Words>
  <Characters>7870</Characters>
  <Application>Microsoft Office Word</Application>
  <DocSecurity>0</DocSecurity>
  <Lines>182</Lines>
  <Paragraphs>118</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9197</CharactersWithSpaces>
  <SharedDoc>false</SharedDoc>
  <HLinks>
    <vt:vector size="12" baseType="variant">
      <vt:variant>
        <vt:i4>7274530</vt:i4>
      </vt:variant>
      <vt:variant>
        <vt:i4>109</vt:i4>
      </vt:variant>
      <vt:variant>
        <vt:i4>0</vt:i4>
      </vt:variant>
      <vt:variant>
        <vt:i4>5</vt:i4>
      </vt:variant>
      <vt:variant>
        <vt:lpwstr>http://www.oregon.gov/DCBS/Insurance/gethelp/Pages/fileacomplaint.aspx</vt:lpwstr>
      </vt:variant>
      <vt:variant>
        <vt:lpwstr/>
      </vt:variant>
      <vt:variant>
        <vt:i4>6422576</vt:i4>
      </vt:variant>
      <vt:variant>
        <vt:i4>84</vt:i4>
      </vt:variant>
      <vt:variant>
        <vt:i4>0</vt:i4>
      </vt:variant>
      <vt:variant>
        <vt:i4>5</vt:i4>
      </vt:variant>
      <vt:variant>
        <vt:lpwstr>http://www4.cbs.state.or.us/ex/imd/reports/rpt/index.cfm?ProgID=REG8105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Vance</dc:creator>
  <cp:keywords/>
  <cp:lastModifiedBy>Tammy Vance</cp:lastModifiedBy>
  <cp:revision>4</cp:revision>
  <cp:lastPrinted>2024-05-02T13:46:00Z</cp:lastPrinted>
  <dcterms:created xsi:type="dcterms:W3CDTF">2024-04-17T15:49:00Z</dcterms:created>
  <dcterms:modified xsi:type="dcterms:W3CDTF">2024-05-02T13:47:00Z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2024-03-26T17:39:36Z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1869d116-31da-4c77-8c31-51ac863e2500</vt:lpwstr>
  </property>
  <property fmtid="{D5CDD505-2E9C-101B-9397-08002B2CF9AE}" pid="8" name="MSIP_Label_09b73270-2993-4076-be47-9c78f42a1e84_ContentBits">
    <vt:lpwstr>0</vt:lpwstr>
  </property>
  <property fmtid="{D5CDD505-2E9C-101B-9397-08002B2CF9AE}" pid="9" name="ContentTypeId">
    <vt:lpwstr>0x0101003AC32C87736412409BD4E7F36E985410</vt:lpwstr>
  </property>
</Properties>
</file>