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CE1EB" w14:textId="77777777" w:rsidR="004B6D1F" w:rsidRPr="002C0A26" w:rsidRDefault="004B6D1F" w:rsidP="00864245">
      <w:pPr>
        <w:jc w:val="center"/>
        <w:rPr>
          <w:rFonts w:ascii="Arial" w:hAnsi="Arial" w:cs="Arial"/>
        </w:rPr>
      </w:pPr>
      <w:r w:rsidRPr="002C0A26">
        <w:rPr>
          <w:rFonts w:ascii="Arial" w:hAnsi="Arial" w:cs="Arial"/>
        </w:rPr>
        <w:t>Department of Consumer &amp; Business Services</w:t>
      </w:r>
    </w:p>
    <w:p w14:paraId="76C3D6D3" w14:textId="32131463" w:rsidR="004B6D1F" w:rsidRPr="004B6D1F" w:rsidRDefault="004B6D1F" w:rsidP="00864245">
      <w:pPr>
        <w:jc w:val="center"/>
        <w:rPr>
          <w:rFonts w:ascii="Arial" w:hAnsi="Arial" w:cs="Arial"/>
          <w:b/>
          <w:color w:val="000000"/>
        </w:rPr>
      </w:pPr>
      <w:r w:rsidRPr="004B6D1F">
        <w:rPr>
          <w:rFonts w:ascii="Arial" w:hAnsi="Arial" w:cs="Arial"/>
          <w:b/>
          <w:color w:val="000000"/>
        </w:rPr>
        <w:t xml:space="preserve">Oregon </w:t>
      </w:r>
      <w:r w:rsidR="00055C47">
        <w:rPr>
          <w:rFonts w:ascii="Arial" w:hAnsi="Arial" w:cs="Arial"/>
          <w:b/>
          <w:color w:val="000000"/>
        </w:rPr>
        <w:t>Division of Financial Regulation</w:t>
      </w:r>
      <w:r w:rsidRPr="004B6D1F">
        <w:rPr>
          <w:rFonts w:ascii="Arial" w:hAnsi="Arial" w:cs="Arial"/>
          <w:b/>
          <w:color w:val="000000"/>
        </w:rPr>
        <w:t xml:space="preserve"> </w:t>
      </w:r>
    </w:p>
    <w:p w14:paraId="5215506A" w14:textId="77777777" w:rsidR="004B6D1F" w:rsidRPr="004B6D1F" w:rsidRDefault="004B6D1F" w:rsidP="00864245">
      <w:pPr>
        <w:jc w:val="center"/>
        <w:rPr>
          <w:rFonts w:ascii="Arial" w:hAnsi="Arial" w:cs="Arial"/>
          <w:snapToGrid w:val="0"/>
          <w:color w:val="000000"/>
          <w:sz w:val="20"/>
        </w:rPr>
      </w:pPr>
      <w:r w:rsidRPr="004B6D1F">
        <w:rPr>
          <w:rFonts w:ascii="Arial" w:hAnsi="Arial" w:cs="Arial"/>
          <w:snapToGrid w:val="0"/>
          <w:color w:val="000000"/>
          <w:sz w:val="20"/>
        </w:rPr>
        <w:t>350 Winter St. NE</w:t>
      </w:r>
    </w:p>
    <w:p w14:paraId="16BAE4C7" w14:textId="77777777" w:rsidR="004B6D1F" w:rsidRPr="004B6D1F" w:rsidRDefault="004B6D1F" w:rsidP="00864245">
      <w:pPr>
        <w:jc w:val="center"/>
        <w:rPr>
          <w:rFonts w:ascii="Arial" w:hAnsi="Arial" w:cs="Arial"/>
          <w:snapToGrid w:val="0"/>
          <w:color w:val="000000"/>
          <w:sz w:val="20"/>
        </w:rPr>
      </w:pPr>
      <w:r w:rsidRPr="004B6D1F">
        <w:rPr>
          <w:rFonts w:ascii="Arial" w:hAnsi="Arial" w:cs="Arial"/>
          <w:snapToGrid w:val="0"/>
          <w:color w:val="000000"/>
          <w:sz w:val="20"/>
        </w:rPr>
        <w:t>P. O. Box 14480</w:t>
      </w:r>
    </w:p>
    <w:p w14:paraId="1AE759D9" w14:textId="77777777" w:rsidR="004B6D1F" w:rsidRPr="004B6D1F" w:rsidRDefault="004B6D1F" w:rsidP="00864245">
      <w:pPr>
        <w:jc w:val="center"/>
        <w:rPr>
          <w:rFonts w:ascii="Arial" w:hAnsi="Arial" w:cs="Arial"/>
          <w:sz w:val="20"/>
        </w:rPr>
      </w:pPr>
      <w:r w:rsidRPr="004B6D1F">
        <w:rPr>
          <w:rFonts w:ascii="Arial" w:hAnsi="Arial" w:cs="Arial"/>
          <w:sz w:val="20"/>
        </w:rPr>
        <w:t>Salem, Oregon 97309</w:t>
      </w:r>
    </w:p>
    <w:p w14:paraId="386E8C1C" w14:textId="77777777" w:rsidR="004B6D1F" w:rsidRDefault="004B6D1F" w:rsidP="00864245">
      <w:pPr>
        <w:tabs>
          <w:tab w:val="left" w:pos="14400"/>
        </w:tabs>
        <w:jc w:val="center"/>
        <w:rPr>
          <w:rFonts w:ascii="Arial" w:hAnsi="Arial" w:cs="Arial"/>
          <w:snapToGrid w:val="0"/>
          <w:color w:val="000000"/>
          <w:sz w:val="20"/>
        </w:rPr>
      </w:pPr>
      <w:r w:rsidRPr="004B6D1F">
        <w:rPr>
          <w:rFonts w:ascii="Arial" w:hAnsi="Arial" w:cs="Arial"/>
          <w:snapToGrid w:val="0"/>
          <w:color w:val="000000"/>
          <w:sz w:val="20"/>
        </w:rPr>
        <w:t>Phone (503) 947-7983</w:t>
      </w:r>
    </w:p>
    <w:p w14:paraId="3D21AAA8" w14:textId="4B10333F" w:rsidR="00EF485B" w:rsidRPr="004B6D1F" w:rsidRDefault="00EF485B" w:rsidP="00864245">
      <w:pPr>
        <w:tabs>
          <w:tab w:val="left" w:pos="14400"/>
        </w:tabs>
        <w:jc w:val="center"/>
        <w:rPr>
          <w:rFonts w:ascii="Arial" w:hAnsi="Arial" w:cs="Arial"/>
          <w:snapToGrid w:val="0"/>
          <w:color w:val="000000"/>
          <w:sz w:val="20"/>
        </w:rPr>
      </w:pPr>
      <w:r w:rsidRPr="00EF485B">
        <w:rPr>
          <w:rFonts w:ascii="Arial" w:hAnsi="Arial" w:cs="Arial"/>
          <w:snapToGrid w:val="0"/>
          <w:color w:val="000000"/>
          <w:sz w:val="20"/>
        </w:rPr>
        <w:t>https://dfr.oregon.gov/Pages/index.aspx</w:t>
      </w:r>
    </w:p>
    <w:p w14:paraId="0401E372" w14:textId="77777777" w:rsidR="00EC5B01" w:rsidRPr="002D07A3" w:rsidRDefault="00EC5B01" w:rsidP="00D11EE5">
      <w:pPr>
        <w:rPr>
          <w:sz w:val="20"/>
        </w:rPr>
      </w:pPr>
    </w:p>
    <w:p w14:paraId="577F34A6" w14:textId="7806F902" w:rsidR="004B6D1F" w:rsidRPr="00D1094B" w:rsidRDefault="00D1094B" w:rsidP="0068449E">
      <w:pPr>
        <w:jc w:val="center"/>
        <w:rPr>
          <w:rFonts w:ascii="Arial" w:hAnsi="Arial" w:cs="Arial"/>
          <w:b/>
        </w:rPr>
      </w:pPr>
      <w:r w:rsidRPr="00D1094B">
        <w:rPr>
          <w:rFonts w:ascii="Arial" w:hAnsi="Arial" w:cs="Arial"/>
          <w:b/>
          <w:sz w:val="32"/>
        </w:rPr>
        <w:t xml:space="preserve">Product Standards for </w:t>
      </w:r>
      <w:r w:rsidR="004B6D1F" w:rsidRPr="00D1094B">
        <w:rPr>
          <w:rFonts w:ascii="Arial" w:hAnsi="Arial" w:cs="Arial"/>
          <w:b/>
          <w:sz w:val="32"/>
        </w:rPr>
        <w:t>Service Contracts</w:t>
      </w:r>
    </w:p>
    <w:p w14:paraId="4613B2E6" w14:textId="3BC0A1FA" w:rsidR="00694A76" w:rsidRDefault="00694A76" w:rsidP="00694A76">
      <w:pPr>
        <w:rPr>
          <w:sz w:val="20"/>
        </w:rPr>
      </w:pPr>
    </w:p>
    <w:p w14:paraId="4D81150C" w14:textId="2D8EC26D" w:rsidR="00FE2B87" w:rsidRDefault="00FE2B87" w:rsidP="009C314B">
      <w:pPr>
        <w:tabs>
          <w:tab w:val="left" w:pos="450"/>
          <w:tab w:val="left" w:pos="1080"/>
        </w:tabs>
        <w:spacing w:before="120"/>
        <w:rPr>
          <w:rFonts w:ascii="Arial" w:hAnsi="Arial" w:cs="Arial"/>
          <w:noProof/>
          <w:color w:val="000000"/>
        </w:rPr>
      </w:pPr>
      <w:r w:rsidRPr="00637EFF">
        <w:rPr>
          <w:rFonts w:ascii="Arial" w:hAnsi="Arial" w:cs="Arial"/>
          <w:b/>
          <w:noProof/>
          <w:color w:val="000000"/>
          <w:u w:val="single"/>
        </w:rPr>
        <w:t xml:space="preserve">Obligor </w:t>
      </w:r>
      <w:r w:rsidR="004E718F" w:rsidRPr="00637EFF">
        <w:rPr>
          <w:rFonts w:ascii="Arial" w:hAnsi="Arial" w:cs="Arial"/>
          <w:b/>
          <w:noProof/>
          <w:color w:val="000000"/>
          <w:u w:val="single"/>
        </w:rPr>
        <w:t>has a</w:t>
      </w:r>
      <w:r w:rsidRPr="00637EFF">
        <w:rPr>
          <w:rFonts w:ascii="Arial" w:hAnsi="Arial" w:cs="Arial"/>
          <w:b/>
          <w:noProof/>
          <w:color w:val="000000"/>
          <w:u w:val="single"/>
        </w:rPr>
        <w:t>:</w:t>
      </w:r>
      <w:r>
        <w:rPr>
          <w:rFonts w:ascii="Arial" w:hAnsi="Arial" w:cs="Arial"/>
          <w:noProof/>
          <w:color w:val="000000"/>
        </w:rPr>
        <w:t xml:space="preserve"> </w:t>
      </w:r>
      <w:r>
        <w:rPr>
          <w:rFonts w:ascii="Arial" w:hAnsi="Arial" w:cs="Arial"/>
          <w:noProof/>
          <w:color w:val="000000"/>
        </w:rPr>
        <w:fldChar w:fldCharType="begin">
          <w:ffData>
            <w:name w:val="Check5"/>
            <w:enabled/>
            <w:calcOnExit w:val="0"/>
            <w:checkBox>
              <w:sizeAuto/>
              <w:default w:val="0"/>
            </w:checkBox>
          </w:ffData>
        </w:fldChar>
      </w:r>
      <w:bookmarkStart w:id="0" w:name="Check5"/>
      <w:r>
        <w:rPr>
          <w:rFonts w:ascii="Arial" w:hAnsi="Arial" w:cs="Arial"/>
          <w:noProof/>
          <w:color w:val="000000"/>
        </w:rPr>
        <w:instrText xml:space="preserve"> FORMCHECKBOX </w:instrText>
      </w:r>
      <w:r w:rsidR="00A87D5C">
        <w:rPr>
          <w:rFonts w:ascii="Arial" w:hAnsi="Arial" w:cs="Arial"/>
          <w:noProof/>
          <w:color w:val="000000"/>
        </w:rPr>
      </w:r>
      <w:r w:rsidR="00A87D5C">
        <w:rPr>
          <w:rFonts w:ascii="Arial" w:hAnsi="Arial" w:cs="Arial"/>
          <w:noProof/>
          <w:color w:val="000000"/>
        </w:rPr>
        <w:fldChar w:fldCharType="separate"/>
      </w:r>
      <w:r>
        <w:rPr>
          <w:rFonts w:ascii="Arial" w:hAnsi="Arial" w:cs="Arial"/>
          <w:noProof/>
          <w:color w:val="000000"/>
        </w:rPr>
        <w:fldChar w:fldCharType="end"/>
      </w:r>
      <w:bookmarkEnd w:id="0"/>
      <w:r>
        <w:rPr>
          <w:rFonts w:ascii="Arial" w:hAnsi="Arial" w:cs="Arial"/>
          <w:noProof/>
          <w:color w:val="000000"/>
        </w:rPr>
        <w:t xml:space="preserve"> Reimbursement Policy</w:t>
      </w:r>
      <w:r>
        <w:rPr>
          <w:rFonts w:ascii="Arial" w:hAnsi="Arial" w:cs="Arial"/>
          <w:noProof/>
          <w:color w:val="000000"/>
        </w:rPr>
        <w:tab/>
      </w:r>
      <w:r>
        <w:rPr>
          <w:rFonts w:ascii="Arial" w:hAnsi="Arial" w:cs="Arial"/>
          <w:noProof/>
          <w:color w:val="000000"/>
        </w:rPr>
        <w:fldChar w:fldCharType="begin">
          <w:ffData>
            <w:name w:val="Check6"/>
            <w:enabled/>
            <w:calcOnExit w:val="0"/>
            <w:checkBox>
              <w:sizeAuto/>
              <w:default w:val="0"/>
            </w:checkBox>
          </w:ffData>
        </w:fldChar>
      </w:r>
      <w:bookmarkStart w:id="1" w:name="Check6"/>
      <w:r>
        <w:rPr>
          <w:rFonts w:ascii="Arial" w:hAnsi="Arial" w:cs="Arial"/>
          <w:noProof/>
          <w:color w:val="000000"/>
        </w:rPr>
        <w:instrText xml:space="preserve"> FORMCHECKBOX </w:instrText>
      </w:r>
      <w:r w:rsidR="00A87D5C">
        <w:rPr>
          <w:rFonts w:ascii="Arial" w:hAnsi="Arial" w:cs="Arial"/>
          <w:noProof/>
          <w:color w:val="000000"/>
        </w:rPr>
      </w:r>
      <w:r w:rsidR="00A87D5C">
        <w:rPr>
          <w:rFonts w:ascii="Arial" w:hAnsi="Arial" w:cs="Arial"/>
          <w:noProof/>
          <w:color w:val="000000"/>
        </w:rPr>
        <w:fldChar w:fldCharType="separate"/>
      </w:r>
      <w:r>
        <w:rPr>
          <w:rFonts w:ascii="Arial" w:hAnsi="Arial" w:cs="Arial"/>
          <w:noProof/>
          <w:color w:val="000000"/>
        </w:rPr>
        <w:fldChar w:fldCharType="end"/>
      </w:r>
      <w:bookmarkEnd w:id="1"/>
      <w:r>
        <w:rPr>
          <w:rFonts w:ascii="Arial" w:hAnsi="Arial" w:cs="Arial"/>
          <w:noProof/>
          <w:color w:val="000000"/>
        </w:rPr>
        <w:t xml:space="preserve"> 10K</w:t>
      </w:r>
      <w:r>
        <w:rPr>
          <w:rFonts w:ascii="Arial" w:hAnsi="Arial" w:cs="Arial"/>
          <w:noProof/>
          <w:color w:val="000000"/>
        </w:rPr>
        <w:tab/>
      </w:r>
      <w:r>
        <w:rPr>
          <w:rFonts w:ascii="Arial" w:hAnsi="Arial" w:cs="Arial"/>
          <w:noProof/>
          <w:color w:val="000000"/>
        </w:rPr>
        <w:fldChar w:fldCharType="begin">
          <w:ffData>
            <w:name w:val="Check7"/>
            <w:enabled/>
            <w:calcOnExit w:val="0"/>
            <w:checkBox>
              <w:sizeAuto/>
              <w:default w:val="0"/>
            </w:checkBox>
          </w:ffData>
        </w:fldChar>
      </w:r>
      <w:bookmarkStart w:id="2" w:name="Check7"/>
      <w:r>
        <w:rPr>
          <w:rFonts w:ascii="Arial" w:hAnsi="Arial" w:cs="Arial"/>
          <w:noProof/>
          <w:color w:val="000000"/>
        </w:rPr>
        <w:instrText xml:space="preserve"> FORMCHECKBOX </w:instrText>
      </w:r>
      <w:r w:rsidR="00A87D5C">
        <w:rPr>
          <w:rFonts w:ascii="Arial" w:hAnsi="Arial" w:cs="Arial"/>
          <w:noProof/>
          <w:color w:val="000000"/>
        </w:rPr>
      </w:r>
      <w:r w:rsidR="00A87D5C">
        <w:rPr>
          <w:rFonts w:ascii="Arial" w:hAnsi="Arial" w:cs="Arial"/>
          <w:noProof/>
          <w:color w:val="000000"/>
        </w:rPr>
        <w:fldChar w:fldCharType="separate"/>
      </w:r>
      <w:r>
        <w:rPr>
          <w:rFonts w:ascii="Arial" w:hAnsi="Arial" w:cs="Arial"/>
          <w:noProof/>
          <w:color w:val="000000"/>
        </w:rPr>
        <w:fldChar w:fldCharType="end"/>
      </w:r>
      <w:bookmarkEnd w:id="2"/>
      <w:r>
        <w:rPr>
          <w:rFonts w:ascii="Arial" w:hAnsi="Arial" w:cs="Arial"/>
          <w:noProof/>
          <w:color w:val="000000"/>
        </w:rPr>
        <w:t xml:space="preserve"> 20-F or 40 F</w:t>
      </w:r>
      <w:r>
        <w:rPr>
          <w:rFonts w:ascii="Arial" w:hAnsi="Arial" w:cs="Arial"/>
          <w:noProof/>
          <w:color w:val="000000"/>
        </w:rPr>
        <w:tab/>
      </w:r>
      <w:r>
        <w:rPr>
          <w:rFonts w:ascii="Arial" w:hAnsi="Arial" w:cs="Arial"/>
          <w:noProof/>
          <w:color w:val="000000"/>
        </w:rPr>
        <w:fldChar w:fldCharType="begin">
          <w:ffData>
            <w:name w:val="Check8"/>
            <w:enabled/>
            <w:calcOnExit w:val="0"/>
            <w:checkBox>
              <w:sizeAuto/>
              <w:default w:val="0"/>
            </w:checkBox>
          </w:ffData>
        </w:fldChar>
      </w:r>
      <w:bookmarkStart w:id="3" w:name="Check8"/>
      <w:r>
        <w:rPr>
          <w:rFonts w:ascii="Arial" w:hAnsi="Arial" w:cs="Arial"/>
          <w:noProof/>
          <w:color w:val="000000"/>
        </w:rPr>
        <w:instrText xml:space="preserve"> FORMCHECKBOX </w:instrText>
      </w:r>
      <w:r w:rsidR="00A87D5C">
        <w:rPr>
          <w:rFonts w:ascii="Arial" w:hAnsi="Arial" w:cs="Arial"/>
          <w:noProof/>
          <w:color w:val="000000"/>
        </w:rPr>
      </w:r>
      <w:r w:rsidR="00A87D5C">
        <w:rPr>
          <w:rFonts w:ascii="Arial" w:hAnsi="Arial" w:cs="Arial"/>
          <w:noProof/>
          <w:color w:val="000000"/>
        </w:rPr>
        <w:fldChar w:fldCharType="separate"/>
      </w:r>
      <w:r>
        <w:rPr>
          <w:rFonts w:ascii="Arial" w:hAnsi="Arial" w:cs="Arial"/>
          <w:noProof/>
          <w:color w:val="000000"/>
        </w:rPr>
        <w:fldChar w:fldCharType="end"/>
      </w:r>
      <w:bookmarkEnd w:id="3"/>
      <w:r>
        <w:rPr>
          <w:rFonts w:ascii="Arial" w:hAnsi="Arial" w:cs="Arial"/>
          <w:noProof/>
          <w:color w:val="000000"/>
        </w:rPr>
        <w:t xml:space="preserve"> </w:t>
      </w:r>
      <w:r w:rsidR="006065AF">
        <w:rPr>
          <w:rFonts w:ascii="Arial" w:hAnsi="Arial" w:cs="Arial"/>
          <w:noProof/>
          <w:color w:val="000000"/>
        </w:rPr>
        <w:t>Audited Financial Statement</w:t>
      </w:r>
      <w:r w:rsidR="00D20EF8">
        <w:rPr>
          <w:rFonts w:ascii="Arial" w:hAnsi="Arial" w:cs="Arial"/>
          <w:noProof/>
          <w:color w:val="000000"/>
        </w:rPr>
        <w:t xml:space="preserve"> </w:t>
      </w:r>
      <w:r w:rsidR="00D20EF8">
        <w:rPr>
          <w:rFonts w:ascii="Arial" w:hAnsi="Arial" w:cs="Arial"/>
          <w:noProof/>
          <w:color w:val="000000"/>
        </w:rPr>
        <w:tab/>
      </w:r>
      <w:r w:rsidR="00D20EF8">
        <w:rPr>
          <w:rFonts w:ascii="Arial" w:hAnsi="Arial" w:cs="Arial"/>
          <w:noProof/>
          <w:color w:val="000000"/>
        </w:rPr>
        <w:fldChar w:fldCharType="begin">
          <w:ffData>
            <w:name w:val="Check8"/>
            <w:enabled/>
            <w:calcOnExit w:val="0"/>
            <w:checkBox>
              <w:sizeAuto/>
              <w:default w:val="0"/>
            </w:checkBox>
          </w:ffData>
        </w:fldChar>
      </w:r>
      <w:r w:rsidR="00D20EF8">
        <w:rPr>
          <w:rFonts w:ascii="Arial" w:hAnsi="Arial" w:cs="Arial"/>
          <w:noProof/>
          <w:color w:val="000000"/>
        </w:rPr>
        <w:instrText xml:space="preserve"> FORMCHECKBOX </w:instrText>
      </w:r>
      <w:r w:rsidR="00A87D5C">
        <w:rPr>
          <w:rFonts w:ascii="Arial" w:hAnsi="Arial" w:cs="Arial"/>
          <w:noProof/>
          <w:color w:val="000000"/>
        </w:rPr>
      </w:r>
      <w:r w:rsidR="00A87D5C">
        <w:rPr>
          <w:rFonts w:ascii="Arial" w:hAnsi="Arial" w:cs="Arial"/>
          <w:noProof/>
          <w:color w:val="000000"/>
        </w:rPr>
        <w:fldChar w:fldCharType="separate"/>
      </w:r>
      <w:r w:rsidR="00D20EF8">
        <w:rPr>
          <w:rFonts w:ascii="Arial" w:hAnsi="Arial" w:cs="Arial"/>
          <w:noProof/>
          <w:color w:val="000000"/>
        </w:rPr>
        <w:fldChar w:fldCharType="end"/>
      </w:r>
      <w:r w:rsidR="00D20EF8">
        <w:rPr>
          <w:rFonts w:ascii="Arial" w:hAnsi="Arial" w:cs="Arial"/>
          <w:noProof/>
          <w:color w:val="000000"/>
        </w:rPr>
        <w:t xml:space="preserve"> $25,000 Bond</w:t>
      </w:r>
    </w:p>
    <w:p w14:paraId="70FE9D81" w14:textId="6812BD79" w:rsidR="004E718F" w:rsidRDefault="004E718F" w:rsidP="00055C47">
      <w:pPr>
        <w:tabs>
          <w:tab w:val="left" w:pos="450"/>
          <w:tab w:val="left" w:pos="1080"/>
        </w:tabs>
        <w:rPr>
          <w:rFonts w:ascii="Arial" w:hAnsi="Arial" w:cs="Arial"/>
          <w:noProof/>
          <w:color w:val="000000"/>
          <w:u w:val="single"/>
        </w:rPr>
      </w:pPr>
    </w:p>
    <w:p w14:paraId="72ED44E3" w14:textId="77777777" w:rsidR="007B0C12" w:rsidRDefault="007B0C12" w:rsidP="00D1094B">
      <w:pPr>
        <w:tabs>
          <w:tab w:val="left" w:pos="450"/>
          <w:tab w:val="left" w:pos="1080"/>
        </w:tabs>
        <w:rPr>
          <w:rFonts w:ascii="Arial" w:hAnsi="Arial" w:cs="Arial"/>
          <w:b/>
          <w:noProof/>
          <w:u w:val="single"/>
        </w:rPr>
      </w:pPr>
    </w:p>
    <w:p w14:paraId="1378AF61" w14:textId="77777777" w:rsidR="009C314B" w:rsidRPr="0068449E" w:rsidRDefault="009C314B" w:rsidP="00D1094B">
      <w:pPr>
        <w:tabs>
          <w:tab w:val="left" w:pos="450"/>
          <w:tab w:val="left" w:pos="1080"/>
        </w:tabs>
        <w:rPr>
          <w:rFonts w:ascii="Arial" w:hAnsi="Arial" w:cs="Arial"/>
          <w:b/>
          <w:noProof/>
          <w:u w:val="single"/>
        </w:rPr>
      </w:pPr>
      <w:r w:rsidRPr="0068449E">
        <w:rPr>
          <w:rFonts w:ascii="Arial" w:hAnsi="Arial" w:cs="Arial"/>
          <w:b/>
          <w:noProof/>
          <w:u w:val="single"/>
        </w:rPr>
        <w:t xml:space="preserve">Filing options: </w:t>
      </w:r>
    </w:p>
    <w:p w14:paraId="17ECD9E8" w14:textId="77777777" w:rsidR="000156F3" w:rsidRPr="001264C5" w:rsidRDefault="009C314B" w:rsidP="00190FD3">
      <w:pPr>
        <w:tabs>
          <w:tab w:val="left" w:pos="450"/>
          <w:tab w:val="left" w:pos="990"/>
        </w:tabs>
        <w:spacing w:before="40"/>
        <w:ind w:left="446"/>
        <w:rPr>
          <w:rFonts w:ascii="Arial" w:hAnsi="Arial" w:cs="Arial"/>
          <w:noProof/>
          <w:color w:val="000000"/>
        </w:rPr>
      </w:pPr>
      <w:r w:rsidRPr="001264C5">
        <w:rPr>
          <w:rFonts w:ascii="Arial" w:hAnsi="Arial" w:cs="Arial"/>
          <w:noProof/>
          <w:color w:val="000000"/>
        </w:rPr>
        <w:fldChar w:fldCharType="begin">
          <w:ffData>
            <w:name w:val="Check12"/>
            <w:enabled/>
            <w:calcOnExit w:val="0"/>
            <w:checkBox>
              <w:sizeAuto/>
              <w:default w:val="0"/>
            </w:checkBox>
          </w:ffData>
        </w:fldChar>
      </w:r>
      <w:bookmarkStart w:id="4" w:name="Check12"/>
      <w:r w:rsidRPr="001264C5">
        <w:rPr>
          <w:rFonts w:ascii="Arial" w:hAnsi="Arial" w:cs="Arial"/>
          <w:noProof/>
          <w:color w:val="000000"/>
        </w:rPr>
        <w:instrText xml:space="preserve"> FORMCHECKBOX </w:instrText>
      </w:r>
      <w:r w:rsidR="00A87D5C">
        <w:rPr>
          <w:rFonts w:ascii="Arial" w:hAnsi="Arial" w:cs="Arial"/>
          <w:noProof/>
          <w:color w:val="000000"/>
        </w:rPr>
      </w:r>
      <w:r w:rsidR="00A87D5C">
        <w:rPr>
          <w:rFonts w:ascii="Arial" w:hAnsi="Arial" w:cs="Arial"/>
          <w:noProof/>
          <w:color w:val="000000"/>
        </w:rPr>
        <w:fldChar w:fldCharType="separate"/>
      </w:r>
      <w:r w:rsidRPr="001264C5">
        <w:rPr>
          <w:rFonts w:ascii="Arial" w:hAnsi="Arial" w:cs="Arial"/>
          <w:noProof/>
          <w:color w:val="000000"/>
        </w:rPr>
        <w:fldChar w:fldCharType="end"/>
      </w:r>
      <w:bookmarkEnd w:id="4"/>
      <w:r w:rsidR="002C0A26">
        <w:rPr>
          <w:rFonts w:ascii="Arial" w:hAnsi="Arial" w:cs="Arial"/>
          <w:noProof/>
          <w:color w:val="000000"/>
        </w:rPr>
        <w:tab/>
      </w:r>
      <w:r w:rsidRPr="001264C5">
        <w:rPr>
          <w:rFonts w:ascii="Arial" w:hAnsi="Arial" w:cs="Arial"/>
          <w:noProof/>
          <w:color w:val="000000"/>
        </w:rPr>
        <w:t xml:space="preserve">via SERFF using the 3 following fields: </w:t>
      </w:r>
      <w:r w:rsidR="000156F3" w:rsidRPr="0068449E">
        <w:rPr>
          <w:rFonts w:ascii="Arial" w:hAnsi="Arial" w:cs="Arial"/>
          <w:b/>
          <w:noProof/>
          <w:color w:val="FF0000"/>
        </w:rPr>
        <w:t>TOI</w:t>
      </w:r>
      <w:r w:rsidRPr="0068449E">
        <w:rPr>
          <w:rFonts w:ascii="Arial" w:hAnsi="Arial" w:cs="Arial"/>
          <w:b/>
          <w:noProof/>
          <w:color w:val="FF0000"/>
        </w:rPr>
        <w:t xml:space="preserve"> - </w:t>
      </w:r>
      <w:r w:rsidR="000156F3" w:rsidRPr="0068449E">
        <w:rPr>
          <w:rFonts w:ascii="Arial" w:hAnsi="Arial" w:cs="Arial"/>
          <w:b/>
          <w:noProof/>
          <w:color w:val="FF0000"/>
        </w:rPr>
        <w:t>33.000</w:t>
      </w:r>
      <w:r w:rsidR="000156F3" w:rsidRPr="0068449E">
        <w:rPr>
          <w:rFonts w:ascii="Arial" w:hAnsi="Arial" w:cs="Arial"/>
          <w:b/>
          <w:noProof/>
          <w:color w:val="FF0000"/>
        </w:rPr>
        <w:tab/>
        <w:t>Sub-TOI</w:t>
      </w:r>
      <w:r w:rsidRPr="0068449E">
        <w:rPr>
          <w:rFonts w:ascii="Arial" w:hAnsi="Arial" w:cs="Arial"/>
          <w:b/>
          <w:noProof/>
          <w:color w:val="FF0000"/>
        </w:rPr>
        <w:t xml:space="preserve"> -</w:t>
      </w:r>
      <w:r w:rsidR="000156F3" w:rsidRPr="0068449E">
        <w:rPr>
          <w:rFonts w:ascii="Arial" w:hAnsi="Arial" w:cs="Arial"/>
          <w:b/>
          <w:noProof/>
          <w:color w:val="FF0000"/>
        </w:rPr>
        <w:t xml:space="preserve"> 33.0004</w:t>
      </w:r>
      <w:r w:rsidR="000156F3" w:rsidRPr="0068449E">
        <w:rPr>
          <w:rFonts w:ascii="Arial" w:hAnsi="Arial" w:cs="Arial"/>
          <w:b/>
          <w:noProof/>
          <w:color w:val="FF0000"/>
        </w:rPr>
        <w:tab/>
      </w:r>
      <w:r w:rsidR="002C0A26">
        <w:rPr>
          <w:rFonts w:ascii="Arial" w:hAnsi="Arial" w:cs="Arial"/>
          <w:b/>
          <w:noProof/>
          <w:color w:val="FF0000"/>
        </w:rPr>
        <w:tab/>
      </w:r>
      <w:r w:rsidR="000156F3" w:rsidRPr="0068449E">
        <w:rPr>
          <w:rFonts w:ascii="Arial" w:hAnsi="Arial" w:cs="Arial"/>
          <w:b/>
          <w:noProof/>
          <w:color w:val="31849B"/>
        </w:rPr>
        <w:t>Filing Type</w:t>
      </w:r>
      <w:r w:rsidRPr="0068449E">
        <w:rPr>
          <w:rFonts w:ascii="Arial" w:hAnsi="Arial" w:cs="Arial"/>
          <w:b/>
          <w:noProof/>
          <w:color w:val="31849B"/>
        </w:rPr>
        <w:t xml:space="preserve"> -</w:t>
      </w:r>
      <w:r w:rsidR="000156F3" w:rsidRPr="0068449E">
        <w:rPr>
          <w:rFonts w:ascii="Arial" w:hAnsi="Arial" w:cs="Arial"/>
          <w:b/>
          <w:noProof/>
          <w:color w:val="31849B"/>
        </w:rPr>
        <w:t xml:space="preserve"> </w:t>
      </w:r>
      <w:r w:rsidR="00B81D2F" w:rsidRPr="0068449E">
        <w:rPr>
          <w:rFonts w:ascii="Arial" w:hAnsi="Arial" w:cs="Arial"/>
          <w:b/>
          <w:noProof/>
          <w:color w:val="31849B"/>
        </w:rPr>
        <w:t>Form</w:t>
      </w:r>
      <w:r w:rsidR="000156F3" w:rsidRPr="001264C5">
        <w:rPr>
          <w:rFonts w:ascii="Arial" w:hAnsi="Arial" w:cs="Arial"/>
          <w:noProof/>
          <w:color w:val="000000"/>
        </w:rPr>
        <w:t xml:space="preserve"> </w:t>
      </w:r>
    </w:p>
    <w:p w14:paraId="160EFFB1" w14:textId="77777777" w:rsidR="009C314B" w:rsidRDefault="007B0C12" w:rsidP="00190FD3">
      <w:pPr>
        <w:tabs>
          <w:tab w:val="left" w:pos="450"/>
          <w:tab w:val="left" w:pos="990"/>
        </w:tabs>
        <w:ind w:left="990" w:hanging="540"/>
        <w:rPr>
          <w:rFonts w:ascii="Arial" w:hAnsi="Arial" w:cs="Arial"/>
          <w:noProof/>
          <w:color w:val="000000"/>
        </w:rPr>
      </w:pPr>
      <w:r>
        <w:rPr>
          <w:rFonts w:ascii="Arial" w:hAnsi="Arial" w:cs="Arial"/>
          <w:noProof/>
          <w:color w:val="000000"/>
        </w:rPr>
        <w:fldChar w:fldCharType="begin">
          <w:ffData>
            <w:name w:val="Check15"/>
            <w:enabled/>
            <w:calcOnExit w:val="0"/>
            <w:checkBox>
              <w:sizeAuto/>
              <w:default w:val="0"/>
            </w:checkBox>
          </w:ffData>
        </w:fldChar>
      </w:r>
      <w:bookmarkStart w:id="5" w:name="Check15"/>
      <w:r>
        <w:rPr>
          <w:rFonts w:ascii="Arial" w:hAnsi="Arial" w:cs="Arial"/>
          <w:noProof/>
          <w:color w:val="000000"/>
        </w:rPr>
        <w:instrText xml:space="preserve"> FORMCHECKBOX </w:instrText>
      </w:r>
      <w:r w:rsidR="00A87D5C">
        <w:rPr>
          <w:rFonts w:ascii="Arial" w:hAnsi="Arial" w:cs="Arial"/>
          <w:noProof/>
          <w:color w:val="000000"/>
        </w:rPr>
      </w:r>
      <w:r w:rsidR="00A87D5C">
        <w:rPr>
          <w:rFonts w:ascii="Arial" w:hAnsi="Arial" w:cs="Arial"/>
          <w:noProof/>
          <w:color w:val="000000"/>
        </w:rPr>
        <w:fldChar w:fldCharType="separate"/>
      </w:r>
      <w:r>
        <w:rPr>
          <w:rFonts w:ascii="Arial" w:hAnsi="Arial" w:cs="Arial"/>
          <w:noProof/>
          <w:color w:val="000000"/>
        </w:rPr>
        <w:fldChar w:fldCharType="end"/>
      </w:r>
      <w:bookmarkEnd w:id="5"/>
      <w:r>
        <w:rPr>
          <w:rFonts w:ascii="Arial" w:hAnsi="Arial" w:cs="Arial"/>
          <w:noProof/>
          <w:color w:val="000000"/>
        </w:rPr>
        <w:tab/>
        <w:t>New Filing</w:t>
      </w:r>
    </w:p>
    <w:p w14:paraId="5873DDD3" w14:textId="77777777" w:rsidR="00055C47" w:rsidRDefault="00055C47" w:rsidP="00055C47">
      <w:pPr>
        <w:tabs>
          <w:tab w:val="left" w:pos="450"/>
          <w:tab w:val="left" w:pos="990"/>
        </w:tabs>
        <w:ind w:left="990" w:hanging="540"/>
        <w:rPr>
          <w:rFonts w:ascii="Arial" w:hAnsi="Arial" w:cs="Arial"/>
          <w:noProof/>
          <w:color w:val="000000"/>
        </w:rPr>
      </w:pPr>
      <w:r>
        <w:rPr>
          <w:rFonts w:ascii="Arial" w:hAnsi="Arial" w:cs="Arial"/>
          <w:noProof/>
          <w:color w:val="000000"/>
        </w:rPr>
        <w:fldChar w:fldCharType="begin">
          <w:ffData>
            <w:name w:val="Check15"/>
            <w:enabled/>
            <w:calcOnExit w:val="0"/>
            <w:checkBox>
              <w:sizeAuto/>
              <w:default w:val="0"/>
            </w:checkBox>
          </w:ffData>
        </w:fldChar>
      </w:r>
      <w:r>
        <w:rPr>
          <w:rFonts w:ascii="Arial" w:hAnsi="Arial" w:cs="Arial"/>
          <w:noProof/>
          <w:color w:val="000000"/>
        </w:rPr>
        <w:instrText xml:space="preserve"> FORMCHECKBOX </w:instrText>
      </w:r>
      <w:r w:rsidR="00A87D5C">
        <w:rPr>
          <w:rFonts w:ascii="Arial" w:hAnsi="Arial" w:cs="Arial"/>
          <w:noProof/>
          <w:color w:val="000000"/>
        </w:rPr>
      </w:r>
      <w:r w:rsidR="00A87D5C">
        <w:rPr>
          <w:rFonts w:ascii="Arial" w:hAnsi="Arial" w:cs="Arial"/>
          <w:noProof/>
          <w:color w:val="000000"/>
        </w:rPr>
        <w:fldChar w:fldCharType="separate"/>
      </w:r>
      <w:r>
        <w:rPr>
          <w:rFonts w:ascii="Arial" w:hAnsi="Arial" w:cs="Arial"/>
          <w:noProof/>
          <w:color w:val="000000"/>
        </w:rPr>
        <w:fldChar w:fldCharType="end"/>
      </w:r>
      <w:r>
        <w:rPr>
          <w:rFonts w:ascii="Arial" w:hAnsi="Arial" w:cs="Arial"/>
          <w:noProof/>
          <w:color w:val="000000"/>
        </w:rPr>
        <w:tab/>
        <w:t>Revised Form Filing</w:t>
      </w:r>
    </w:p>
    <w:p w14:paraId="7011CE27" w14:textId="77777777" w:rsidR="00055C47" w:rsidRDefault="00055C47" w:rsidP="00190FD3">
      <w:pPr>
        <w:tabs>
          <w:tab w:val="left" w:pos="450"/>
          <w:tab w:val="left" w:pos="990"/>
        </w:tabs>
        <w:ind w:left="990" w:hanging="540"/>
        <w:rPr>
          <w:rFonts w:ascii="Arial" w:hAnsi="Arial" w:cs="Arial"/>
          <w:noProof/>
          <w:color w:val="000000"/>
        </w:rPr>
      </w:pPr>
    </w:p>
    <w:p w14:paraId="0F1D6667" w14:textId="77777777" w:rsidR="000116E2" w:rsidRDefault="000116E2" w:rsidP="002C0A26">
      <w:pPr>
        <w:tabs>
          <w:tab w:val="left" w:pos="450"/>
          <w:tab w:val="left" w:pos="990"/>
        </w:tabs>
        <w:rPr>
          <w:rFonts w:ascii="Arial" w:hAnsi="Arial" w:cs="Arial"/>
          <w:noProof/>
          <w:color w:val="000000"/>
        </w:rPr>
      </w:pPr>
    </w:p>
    <w:p w14:paraId="75EE4545" w14:textId="6F71EF4F" w:rsidR="000116E2" w:rsidRPr="00FE6BC0" w:rsidRDefault="000116E2" w:rsidP="000116E2">
      <w:pPr>
        <w:tabs>
          <w:tab w:val="left" w:pos="450"/>
          <w:tab w:val="left" w:pos="1080"/>
        </w:tabs>
        <w:rPr>
          <w:rFonts w:ascii="Arial" w:hAnsi="Arial" w:cs="Arial"/>
          <w:noProof/>
          <w:color w:val="000000"/>
        </w:rPr>
      </w:pPr>
      <w:r w:rsidRPr="00312C89">
        <w:rPr>
          <w:rFonts w:ascii="Arial" w:hAnsi="Arial" w:cs="Arial"/>
          <w:b/>
          <w:noProof/>
          <w:color w:val="000000"/>
        </w:rPr>
        <w:t xml:space="preserve">Service Contract Means: </w:t>
      </w:r>
      <w:r w:rsidR="00F66B44">
        <w:rPr>
          <w:rFonts w:ascii="Arial" w:hAnsi="Arial" w:cs="Arial"/>
          <w:noProof/>
          <w:color w:val="000000"/>
        </w:rPr>
        <w:t>A</w:t>
      </w:r>
      <w:r w:rsidR="00F66B44" w:rsidRPr="00F66B44">
        <w:rPr>
          <w:rFonts w:ascii="Arial" w:hAnsi="Arial" w:cs="Arial"/>
          <w:noProof/>
          <w:color w:val="000000"/>
        </w:rPr>
        <w:t xml:space="preserve"> contract or agreement to perform or indemnify for a specific duration the repair, replacement or maintenance of property for operational or structural failure that results from a defect in materials, workmanship or normal wear and tear, with or without an additional incidental provision to pay indemnity under limited circumstances, including but not limited to rental and emergency road service.</w:t>
      </w:r>
      <w:r w:rsidR="00F66B44">
        <w:rPr>
          <w:rFonts w:ascii="Arial" w:hAnsi="Arial" w:cs="Arial"/>
          <w:noProof/>
          <w:color w:val="000000"/>
        </w:rPr>
        <w:t xml:space="preserve"> See ORS 646A.154 for the full definition.</w:t>
      </w:r>
      <w:r w:rsidRPr="00FE6BC0">
        <w:rPr>
          <w:rFonts w:ascii="Arial" w:hAnsi="Arial" w:cs="Arial"/>
          <w:noProof/>
          <w:color w:val="000000"/>
        </w:rPr>
        <w:t xml:space="preserve"> (See 17.1004 for contractual liability insurance issued to reimburse service contract providers for liabilities assumed under service contracts.)</w:t>
      </w:r>
    </w:p>
    <w:p w14:paraId="50E46FB0" w14:textId="77777777" w:rsidR="00306AA8" w:rsidRPr="00F66B44" w:rsidRDefault="00306AA8" w:rsidP="000116E2">
      <w:pPr>
        <w:tabs>
          <w:tab w:val="left" w:pos="450"/>
          <w:tab w:val="left" w:pos="1080"/>
        </w:tabs>
        <w:rPr>
          <w:rFonts w:ascii="Arial" w:hAnsi="Arial" w:cs="Arial"/>
          <w:noProof/>
          <w:color w:val="000000"/>
        </w:rPr>
      </w:pPr>
    </w:p>
    <w:p w14:paraId="669D8415" w14:textId="782E413E" w:rsidR="00306AA8" w:rsidRDefault="00F66B44" w:rsidP="000116E2">
      <w:pPr>
        <w:tabs>
          <w:tab w:val="left" w:pos="450"/>
          <w:tab w:val="left" w:pos="1080"/>
        </w:tabs>
        <w:rPr>
          <w:rFonts w:ascii="Arial" w:hAnsi="Arial" w:cs="Arial"/>
          <w:noProof/>
          <w:color w:val="000000"/>
        </w:rPr>
      </w:pPr>
      <w:r>
        <w:rPr>
          <w:rFonts w:ascii="Arial" w:hAnsi="Arial" w:cs="Arial"/>
          <w:noProof/>
          <w:color w:val="000000"/>
        </w:rPr>
        <w:t>A</w:t>
      </w:r>
      <w:r w:rsidRPr="00F66B44">
        <w:rPr>
          <w:rFonts w:ascii="Arial" w:hAnsi="Arial" w:cs="Arial"/>
          <w:noProof/>
          <w:color w:val="000000"/>
        </w:rPr>
        <w:t xml:space="preserve"> service contract does not include coverage for repairing damage to or replacing components of a motor vehicle’s interior or exterior paint or finish unless the service contract provides the services described in this paragraph in connection with the sale of a vehicle protection product, as defined in ORS 646A.430.</w:t>
      </w:r>
      <w:r>
        <w:rPr>
          <w:rFonts w:ascii="Arial" w:hAnsi="Arial" w:cs="Arial"/>
          <w:noProof/>
          <w:color w:val="000000"/>
        </w:rPr>
        <w:t xml:space="preserve"> Additionally, a</w:t>
      </w:r>
      <w:r w:rsidRPr="00F66B44">
        <w:rPr>
          <w:rFonts w:ascii="Arial" w:hAnsi="Arial" w:cs="Arial"/>
          <w:noProof/>
          <w:color w:val="000000"/>
        </w:rPr>
        <w:t xml:space="preserve"> service contract does not include insurance policies that insurers issue under the Insurance Code </w:t>
      </w:r>
      <w:r w:rsidR="00535534">
        <w:rPr>
          <w:rFonts w:ascii="Arial" w:hAnsi="Arial" w:cs="Arial"/>
          <w:noProof/>
          <w:color w:val="000000"/>
        </w:rPr>
        <w:t>or maintenance agreements</w:t>
      </w:r>
      <w:r>
        <w:rPr>
          <w:rFonts w:ascii="Arial" w:hAnsi="Arial" w:cs="Arial"/>
          <w:noProof/>
          <w:color w:val="000000"/>
        </w:rPr>
        <w:t xml:space="preserve">(i.e. mechanical breakfown insurance). </w:t>
      </w:r>
    </w:p>
    <w:p w14:paraId="43E10EF7" w14:textId="77777777" w:rsidR="00055C47" w:rsidRDefault="00055C47" w:rsidP="000116E2">
      <w:pPr>
        <w:tabs>
          <w:tab w:val="left" w:pos="450"/>
          <w:tab w:val="left" w:pos="1080"/>
        </w:tabs>
        <w:rPr>
          <w:rFonts w:ascii="Arial" w:hAnsi="Arial" w:cs="Arial"/>
          <w:noProof/>
          <w:color w:val="000000"/>
        </w:rPr>
      </w:pPr>
    </w:p>
    <w:p w14:paraId="2C0804CE" w14:textId="5EF5E752" w:rsidR="00055C47" w:rsidRPr="00474390" w:rsidRDefault="00055C47" w:rsidP="000116E2">
      <w:pPr>
        <w:tabs>
          <w:tab w:val="left" w:pos="450"/>
          <w:tab w:val="left" w:pos="1080"/>
        </w:tabs>
        <w:rPr>
          <w:rFonts w:ascii="Arial" w:hAnsi="Arial" w:cs="Arial"/>
          <w:b/>
          <w:bCs/>
          <w:noProof/>
          <w:color w:val="000000"/>
        </w:rPr>
      </w:pPr>
      <w:r>
        <w:rPr>
          <w:rFonts w:ascii="Arial" w:hAnsi="Arial" w:cs="Arial"/>
          <w:b/>
          <w:bCs/>
          <w:noProof/>
          <w:color w:val="000000"/>
        </w:rPr>
        <w:t>Home Service Agreement: ORS 636A.154 (6)(a) provides the surety bond requirements</w:t>
      </w:r>
      <w:r w:rsidR="00F66B44">
        <w:rPr>
          <w:rFonts w:ascii="Arial" w:hAnsi="Arial" w:cs="Arial"/>
          <w:b/>
          <w:bCs/>
          <w:noProof/>
          <w:color w:val="000000"/>
        </w:rPr>
        <w:t xml:space="preserve"> for </w:t>
      </w:r>
      <w:r w:rsidR="00535534">
        <w:rPr>
          <w:rFonts w:ascii="Arial" w:hAnsi="Arial" w:cs="Arial"/>
          <w:b/>
          <w:bCs/>
          <w:noProof/>
          <w:color w:val="000000"/>
        </w:rPr>
        <w:t>an</w:t>
      </w:r>
      <w:r w:rsidR="00F66B44">
        <w:rPr>
          <w:rFonts w:ascii="Arial" w:hAnsi="Arial" w:cs="Arial"/>
          <w:b/>
          <w:bCs/>
          <w:noProof/>
          <w:color w:val="000000"/>
        </w:rPr>
        <w:t xml:space="preserve"> obligor</w:t>
      </w:r>
      <w:r w:rsidR="00535534">
        <w:rPr>
          <w:rFonts w:ascii="Arial" w:hAnsi="Arial" w:cs="Arial"/>
          <w:b/>
          <w:bCs/>
          <w:noProof/>
          <w:color w:val="000000"/>
        </w:rPr>
        <w:t xml:space="preserve"> who is not registered with the CCB (Construction Contractors Board)</w:t>
      </w:r>
      <w:r>
        <w:rPr>
          <w:rFonts w:ascii="Arial" w:hAnsi="Arial" w:cs="Arial"/>
          <w:b/>
          <w:bCs/>
          <w:noProof/>
          <w:color w:val="000000"/>
        </w:rPr>
        <w:t xml:space="preserve">. The Insurance Institutions Section website contains the application form. See </w:t>
      </w:r>
      <w:r w:rsidRPr="00055C47">
        <w:rPr>
          <w:rFonts w:ascii="Arial" w:hAnsi="Arial" w:cs="Arial"/>
          <w:b/>
          <w:bCs/>
          <w:noProof/>
          <w:color w:val="000000"/>
        </w:rPr>
        <w:t>https://dfr.oregon.gov/business/licensing/insurance/institutions/Pages/service-contracts.aspx</w:t>
      </w:r>
    </w:p>
    <w:p w14:paraId="4AAD1BF7" w14:textId="77777777" w:rsidR="002C0A26" w:rsidRPr="002C0A26" w:rsidRDefault="002C0A26" w:rsidP="007B0C12">
      <w:pPr>
        <w:tabs>
          <w:tab w:val="left" w:pos="450"/>
          <w:tab w:val="left" w:pos="1080"/>
        </w:tabs>
        <w:rPr>
          <w:sz w:val="12"/>
        </w:rPr>
      </w:pPr>
      <w:r>
        <w:br w:type="page"/>
      </w: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0"/>
        <w:gridCol w:w="1800"/>
      </w:tblGrid>
      <w:tr w:rsidR="0068449E" w:rsidRPr="00065521" w14:paraId="259365EA" w14:textId="77777777" w:rsidTr="0068449E">
        <w:tc>
          <w:tcPr>
            <w:tcW w:w="12510" w:type="dxa"/>
            <w:shd w:val="clear" w:color="auto" w:fill="B8CCE4"/>
          </w:tcPr>
          <w:p w14:paraId="6E16B75B" w14:textId="77777777" w:rsidR="0068449E" w:rsidRPr="00065521" w:rsidRDefault="0068449E" w:rsidP="00065521">
            <w:pPr>
              <w:tabs>
                <w:tab w:val="left" w:pos="450"/>
                <w:tab w:val="left" w:pos="1080"/>
              </w:tabs>
              <w:rPr>
                <w:rFonts w:ascii="Arial" w:hAnsi="Arial" w:cs="Arial"/>
                <w:b/>
                <w:noProof/>
                <w:color w:val="000000"/>
              </w:rPr>
            </w:pPr>
            <w:r w:rsidRPr="00065521">
              <w:rPr>
                <w:rFonts w:ascii="Arial" w:hAnsi="Arial" w:cs="Arial"/>
                <w:b/>
                <w:noProof/>
                <w:color w:val="000000"/>
              </w:rPr>
              <w:lastRenderedPageBreak/>
              <w:t>Requirements</w:t>
            </w:r>
          </w:p>
        </w:tc>
        <w:tc>
          <w:tcPr>
            <w:tcW w:w="1800" w:type="dxa"/>
            <w:shd w:val="clear" w:color="auto" w:fill="B8CCE4"/>
          </w:tcPr>
          <w:p w14:paraId="78851C16" w14:textId="77777777" w:rsidR="0068449E" w:rsidRPr="00065521" w:rsidRDefault="0068449E" w:rsidP="00A97284">
            <w:pPr>
              <w:tabs>
                <w:tab w:val="left" w:pos="450"/>
                <w:tab w:val="left" w:pos="1080"/>
              </w:tabs>
              <w:rPr>
                <w:rFonts w:ascii="Arial" w:hAnsi="Arial" w:cs="Arial"/>
                <w:b/>
                <w:noProof/>
                <w:color w:val="000000"/>
              </w:rPr>
            </w:pPr>
            <w:r w:rsidRPr="00065521">
              <w:rPr>
                <w:rFonts w:ascii="Arial" w:hAnsi="Arial" w:cs="Arial"/>
                <w:b/>
                <w:noProof/>
                <w:color w:val="000000"/>
              </w:rPr>
              <w:t>Compliance</w:t>
            </w:r>
          </w:p>
        </w:tc>
      </w:tr>
      <w:tr w:rsidR="0068449E" w:rsidRPr="00065521" w14:paraId="245497B0" w14:textId="77777777" w:rsidTr="0068449E">
        <w:tc>
          <w:tcPr>
            <w:tcW w:w="12510" w:type="dxa"/>
          </w:tcPr>
          <w:p w14:paraId="22B98778" w14:textId="77777777" w:rsidR="0068449E" w:rsidRPr="002C0A26" w:rsidRDefault="0068449E" w:rsidP="00A6467E">
            <w:pPr>
              <w:tabs>
                <w:tab w:val="left" w:pos="450"/>
                <w:tab w:val="left" w:pos="1080"/>
              </w:tabs>
              <w:rPr>
                <w:rFonts w:ascii="Arial" w:hAnsi="Arial" w:cs="Arial"/>
                <w:noProof/>
                <w:color w:val="000000"/>
                <w:sz w:val="22"/>
                <w:szCs w:val="23"/>
              </w:rPr>
            </w:pPr>
            <w:r w:rsidRPr="002C0A26">
              <w:rPr>
                <w:rFonts w:ascii="Arial" w:hAnsi="Arial" w:cs="Arial"/>
                <w:noProof/>
                <w:color w:val="000000"/>
                <w:sz w:val="22"/>
                <w:szCs w:val="23"/>
              </w:rPr>
              <w:t xml:space="preserve">Filing includes a filing description </w:t>
            </w:r>
            <w:r w:rsidR="00055C47">
              <w:rPr>
                <w:rFonts w:ascii="Arial" w:hAnsi="Arial" w:cs="Arial"/>
                <w:noProof/>
                <w:color w:val="000000"/>
                <w:sz w:val="22"/>
                <w:szCs w:val="23"/>
              </w:rPr>
              <w:t xml:space="preserve">on the first screen </w:t>
            </w:r>
            <w:r w:rsidRPr="002C0A26">
              <w:rPr>
                <w:rFonts w:ascii="Arial" w:hAnsi="Arial" w:cs="Arial"/>
                <w:noProof/>
                <w:color w:val="000000"/>
                <w:sz w:val="22"/>
                <w:szCs w:val="23"/>
              </w:rPr>
              <w:t>in SERFF</w:t>
            </w:r>
            <w:r w:rsidR="00055C47">
              <w:rPr>
                <w:rFonts w:ascii="Arial" w:hAnsi="Arial" w:cs="Arial"/>
                <w:noProof/>
                <w:color w:val="000000"/>
                <w:sz w:val="22"/>
                <w:szCs w:val="23"/>
              </w:rPr>
              <w:t>,</w:t>
            </w:r>
            <w:r w:rsidRPr="002C0A26">
              <w:rPr>
                <w:rFonts w:ascii="Arial" w:hAnsi="Arial" w:cs="Arial"/>
                <w:noProof/>
                <w:color w:val="000000"/>
                <w:sz w:val="22"/>
                <w:szCs w:val="23"/>
              </w:rPr>
              <w:t xml:space="preserve"> or a cover letter</w:t>
            </w:r>
            <w:r w:rsidR="00055C47">
              <w:rPr>
                <w:rFonts w:ascii="Arial" w:hAnsi="Arial" w:cs="Arial"/>
                <w:noProof/>
                <w:color w:val="000000"/>
                <w:sz w:val="22"/>
                <w:szCs w:val="23"/>
              </w:rPr>
              <w:t xml:space="preserve"> under Supporting Documentation</w:t>
            </w:r>
            <w:r w:rsidR="00ED0FBD" w:rsidRPr="002C0A26">
              <w:rPr>
                <w:rFonts w:ascii="Arial" w:hAnsi="Arial" w:cs="Arial"/>
                <w:noProof/>
                <w:color w:val="000000"/>
                <w:sz w:val="22"/>
                <w:szCs w:val="23"/>
              </w:rPr>
              <w:t>.</w:t>
            </w:r>
          </w:p>
        </w:tc>
        <w:tc>
          <w:tcPr>
            <w:tcW w:w="1800" w:type="dxa"/>
          </w:tcPr>
          <w:p w14:paraId="428EC8AE"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t>Yes</w:t>
            </w:r>
            <w:r w:rsidRPr="002C0A26">
              <w:rPr>
                <w:rFonts w:ascii="Arial" w:hAnsi="Arial" w:cs="Arial"/>
                <w:noProof/>
                <w:color w:val="000000"/>
                <w:sz w:val="22"/>
                <w:szCs w:val="23"/>
              </w:rPr>
              <w:tab/>
              <w:t xml:space="preserve">No </w:t>
            </w:r>
          </w:p>
          <w:p w14:paraId="7AB59CFD"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fldChar w:fldCharType="begin">
                <w:ffData>
                  <w:name w:val="Check3"/>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r w:rsidRPr="002C0A26">
              <w:rPr>
                <w:rFonts w:ascii="Arial" w:hAnsi="Arial" w:cs="Arial"/>
                <w:noProof/>
                <w:color w:val="000000"/>
                <w:sz w:val="22"/>
                <w:szCs w:val="23"/>
              </w:rPr>
              <w:tab/>
            </w:r>
            <w:r w:rsidRPr="002C0A26">
              <w:rPr>
                <w:rFonts w:ascii="Arial" w:hAnsi="Arial" w:cs="Arial"/>
                <w:noProof/>
                <w:color w:val="000000"/>
                <w:sz w:val="22"/>
                <w:szCs w:val="23"/>
              </w:rPr>
              <w:fldChar w:fldCharType="begin">
                <w:ffData>
                  <w:name w:val="Check4"/>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p>
        </w:tc>
      </w:tr>
      <w:tr w:rsidR="0068449E" w:rsidRPr="00065521" w14:paraId="6286A5FD" w14:textId="77777777" w:rsidTr="0068449E">
        <w:tc>
          <w:tcPr>
            <w:tcW w:w="12510" w:type="dxa"/>
          </w:tcPr>
          <w:p w14:paraId="730496D5" w14:textId="5093CB22" w:rsidR="0068449E" w:rsidRPr="002C0A26" w:rsidRDefault="00A367F2" w:rsidP="00A367F2">
            <w:pPr>
              <w:tabs>
                <w:tab w:val="left" w:pos="450"/>
              </w:tabs>
              <w:rPr>
                <w:rFonts w:ascii="Arial" w:hAnsi="Arial" w:cs="Arial"/>
                <w:noProof/>
                <w:color w:val="000000"/>
                <w:sz w:val="22"/>
                <w:szCs w:val="23"/>
              </w:rPr>
            </w:pPr>
            <w:r w:rsidRPr="002C0A26">
              <w:rPr>
                <w:rFonts w:ascii="Arial" w:hAnsi="Arial" w:cs="Arial"/>
                <w:sz w:val="22"/>
                <w:szCs w:val="23"/>
              </w:rPr>
              <w:t>Are these forms revising or replacing previously filed forms? If yes, a h</w:t>
            </w:r>
            <w:r w:rsidRPr="002C0A26">
              <w:rPr>
                <w:rStyle w:val="readonlydata5"/>
                <w:rFonts w:ascii="Arial" w:hAnsi="Arial" w:cs="Arial"/>
                <w:sz w:val="22"/>
                <w:szCs w:val="23"/>
              </w:rPr>
              <w:t xml:space="preserve">ighlighted, annotated, red line, or side-by-side version of forms must be </w:t>
            </w:r>
            <w:r w:rsidRPr="007B0C12">
              <w:rPr>
                <w:rStyle w:val="readonlydata5"/>
                <w:rFonts w:ascii="Arial" w:hAnsi="Arial" w:cs="Arial"/>
                <w:sz w:val="22"/>
                <w:szCs w:val="23"/>
              </w:rPr>
              <w:t>provided</w:t>
            </w:r>
            <w:r w:rsidR="007B0C12" w:rsidRPr="007B0C12">
              <w:rPr>
                <w:rStyle w:val="readonlydata5"/>
                <w:rFonts w:ascii="Arial" w:hAnsi="Arial" w:cs="Arial"/>
                <w:sz w:val="22"/>
                <w:szCs w:val="23"/>
              </w:rPr>
              <w:t xml:space="preserve"> showing where changes were made to </w:t>
            </w:r>
            <w:r w:rsidR="007B0C12" w:rsidRPr="007B0C12">
              <w:rPr>
                <w:rStyle w:val="readonlydata5"/>
                <w:rFonts w:ascii="Arial" w:hAnsi="Arial" w:cs="Arial"/>
                <w:sz w:val="22"/>
                <w:szCs w:val="23"/>
                <w:shd w:val="clear" w:color="auto" w:fill="FFFF00"/>
              </w:rPr>
              <w:t>verbiage, logos, or addresses</w:t>
            </w:r>
            <w:r w:rsidRPr="002C0A26">
              <w:rPr>
                <w:rStyle w:val="readonlydata5"/>
                <w:rFonts w:ascii="Arial" w:hAnsi="Arial" w:cs="Arial"/>
                <w:sz w:val="22"/>
                <w:szCs w:val="23"/>
              </w:rPr>
              <w:t xml:space="preserve">. </w:t>
            </w:r>
            <w:r w:rsidR="00055C47">
              <w:rPr>
                <w:rStyle w:val="readonlydata5"/>
                <w:rFonts w:ascii="Arial" w:hAnsi="Arial" w:cs="Arial"/>
                <w:sz w:val="22"/>
                <w:szCs w:val="23"/>
              </w:rPr>
              <w:t>P</w:t>
            </w:r>
            <w:r w:rsidRPr="002C0A26">
              <w:rPr>
                <w:rStyle w:val="readonlydata5"/>
                <w:rFonts w:ascii="Arial" w:hAnsi="Arial" w:cs="Arial"/>
                <w:sz w:val="22"/>
                <w:szCs w:val="23"/>
              </w:rPr>
              <w:t xml:space="preserve">lease attach to the Supporting Documentation </w:t>
            </w:r>
            <w:r w:rsidRPr="00055C47">
              <w:rPr>
                <w:rStyle w:val="readonlydata5"/>
                <w:rFonts w:ascii="Arial" w:hAnsi="Arial" w:cs="Arial"/>
                <w:sz w:val="22"/>
                <w:szCs w:val="23"/>
              </w:rPr>
              <w:t>Tab</w:t>
            </w:r>
            <w:r w:rsidR="00055C47" w:rsidRPr="00055C47">
              <w:rPr>
                <w:rStyle w:val="readonlydata5"/>
                <w:rFonts w:ascii="Arial" w:hAnsi="Arial" w:cs="Arial"/>
                <w:sz w:val="22"/>
                <w:szCs w:val="23"/>
              </w:rPr>
              <w:t xml:space="preserve"> </w:t>
            </w:r>
            <w:r w:rsidR="00055C47" w:rsidRPr="00474390">
              <w:rPr>
                <w:rStyle w:val="readonlydata5"/>
                <w:rFonts w:ascii="Arial" w:hAnsi="Arial" w:cs="Arial"/>
                <w:sz w:val="22"/>
                <w:szCs w:val="23"/>
              </w:rPr>
              <w:t>in SERFF</w:t>
            </w:r>
            <w:r w:rsidRPr="002C0A26">
              <w:rPr>
                <w:rStyle w:val="readonlydata5"/>
                <w:rFonts w:ascii="Arial" w:hAnsi="Arial" w:cs="Arial"/>
                <w:sz w:val="22"/>
                <w:szCs w:val="23"/>
              </w:rPr>
              <w:t>.</w:t>
            </w:r>
          </w:p>
        </w:tc>
        <w:tc>
          <w:tcPr>
            <w:tcW w:w="1800" w:type="dxa"/>
          </w:tcPr>
          <w:p w14:paraId="121B4E16"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t>Yes</w:t>
            </w:r>
            <w:r w:rsidRPr="002C0A26">
              <w:rPr>
                <w:rFonts w:ascii="Arial" w:hAnsi="Arial" w:cs="Arial"/>
                <w:noProof/>
                <w:color w:val="000000"/>
                <w:sz w:val="22"/>
                <w:szCs w:val="23"/>
              </w:rPr>
              <w:tab/>
              <w:t xml:space="preserve">N/A </w:t>
            </w:r>
          </w:p>
          <w:p w14:paraId="3C8F5A44"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fldChar w:fldCharType="begin">
                <w:ffData>
                  <w:name w:val="Check3"/>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r w:rsidRPr="002C0A26">
              <w:rPr>
                <w:rFonts w:ascii="Arial" w:hAnsi="Arial" w:cs="Arial"/>
                <w:noProof/>
                <w:color w:val="000000"/>
                <w:sz w:val="22"/>
                <w:szCs w:val="23"/>
              </w:rPr>
              <w:tab/>
            </w:r>
            <w:r w:rsidRPr="002C0A26">
              <w:rPr>
                <w:rFonts w:ascii="Arial" w:hAnsi="Arial" w:cs="Arial"/>
                <w:noProof/>
                <w:color w:val="000000"/>
                <w:sz w:val="22"/>
                <w:szCs w:val="23"/>
              </w:rPr>
              <w:fldChar w:fldCharType="begin">
                <w:ffData>
                  <w:name w:val="Check4"/>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p>
        </w:tc>
      </w:tr>
      <w:tr w:rsidR="0068449E" w:rsidRPr="00065521" w14:paraId="59F2EF1C" w14:textId="77777777" w:rsidTr="0068449E">
        <w:tc>
          <w:tcPr>
            <w:tcW w:w="12510" w:type="dxa"/>
          </w:tcPr>
          <w:p w14:paraId="629AB918" w14:textId="3A60FF04" w:rsidR="0068449E" w:rsidRPr="002C0A26" w:rsidRDefault="0068449E" w:rsidP="006C3D88">
            <w:pPr>
              <w:tabs>
                <w:tab w:val="left" w:pos="450"/>
                <w:tab w:val="left" w:pos="1080"/>
              </w:tabs>
              <w:rPr>
                <w:rFonts w:ascii="Arial" w:hAnsi="Arial" w:cs="Arial"/>
                <w:noProof/>
                <w:color w:val="000000"/>
                <w:sz w:val="22"/>
                <w:szCs w:val="23"/>
              </w:rPr>
            </w:pPr>
            <w:r w:rsidRPr="002C0A26">
              <w:rPr>
                <w:rFonts w:ascii="Arial" w:hAnsi="Arial" w:cs="Arial"/>
                <w:noProof/>
                <w:color w:val="000000"/>
                <w:sz w:val="22"/>
                <w:szCs w:val="23"/>
              </w:rPr>
              <w:t>All service contract forms filed have their own unique form number in the bottom left cor</w:t>
            </w:r>
            <w:r w:rsidR="0016605B" w:rsidRPr="002C0A26">
              <w:rPr>
                <w:rFonts w:ascii="Arial" w:hAnsi="Arial" w:cs="Arial"/>
                <w:noProof/>
                <w:color w:val="000000"/>
                <w:sz w:val="22"/>
                <w:szCs w:val="23"/>
              </w:rPr>
              <w:t>ner of the form.</w:t>
            </w:r>
            <w:r w:rsidRPr="002C0A26">
              <w:rPr>
                <w:rFonts w:ascii="Arial" w:hAnsi="Arial" w:cs="Arial"/>
                <w:noProof/>
                <w:color w:val="000000"/>
                <w:sz w:val="22"/>
                <w:szCs w:val="23"/>
              </w:rPr>
              <w:t xml:space="preserve"> </w:t>
            </w:r>
            <w:r w:rsidR="00055C47">
              <w:rPr>
                <w:rFonts w:ascii="Arial" w:hAnsi="Arial" w:cs="Arial"/>
                <w:noProof/>
                <w:color w:val="000000"/>
                <w:sz w:val="22"/>
                <w:szCs w:val="23"/>
              </w:rPr>
              <w:t>T</w:t>
            </w:r>
            <w:r w:rsidR="00183A44" w:rsidRPr="002C0A26">
              <w:rPr>
                <w:rFonts w:ascii="Arial" w:hAnsi="Arial" w:cs="Arial"/>
                <w:noProof/>
                <w:color w:val="000000"/>
                <w:sz w:val="22"/>
                <w:szCs w:val="23"/>
              </w:rPr>
              <w:t>he entire document number including edition/version date, must be in the Form Number field.</w:t>
            </w:r>
            <w:r w:rsidR="007B0C12">
              <w:rPr>
                <w:rFonts w:ascii="Arial" w:hAnsi="Arial" w:cs="Arial"/>
                <w:noProof/>
                <w:color w:val="000000"/>
                <w:sz w:val="22"/>
                <w:szCs w:val="23"/>
              </w:rPr>
              <w:t xml:space="preserve"> </w:t>
            </w:r>
            <w:r w:rsidR="007B0C12" w:rsidRPr="007B0C12">
              <w:rPr>
                <w:rFonts w:ascii="Arial" w:hAnsi="Arial" w:cs="Arial"/>
                <w:noProof/>
                <w:color w:val="000000"/>
                <w:sz w:val="22"/>
                <w:szCs w:val="23"/>
                <w:shd w:val="clear" w:color="auto" w:fill="FFFF00"/>
              </w:rPr>
              <w:t xml:space="preserve">When renewing </w:t>
            </w:r>
            <w:r w:rsidR="00055C47">
              <w:rPr>
                <w:rFonts w:ascii="Arial" w:hAnsi="Arial" w:cs="Arial"/>
                <w:noProof/>
                <w:color w:val="000000"/>
                <w:sz w:val="22"/>
                <w:szCs w:val="23"/>
                <w:shd w:val="clear" w:color="auto" w:fill="FFFF00"/>
              </w:rPr>
              <w:t xml:space="preserve">or revising </w:t>
            </w:r>
            <w:r w:rsidR="007B0C12" w:rsidRPr="007B0C12">
              <w:rPr>
                <w:rFonts w:ascii="Arial" w:hAnsi="Arial" w:cs="Arial"/>
                <w:noProof/>
                <w:color w:val="000000"/>
                <w:sz w:val="22"/>
                <w:szCs w:val="23"/>
                <w:shd w:val="clear" w:color="auto" w:fill="FFFF00"/>
              </w:rPr>
              <w:t>form</w:t>
            </w:r>
            <w:r w:rsidR="00055C47">
              <w:rPr>
                <w:rFonts w:ascii="Arial" w:hAnsi="Arial" w:cs="Arial"/>
                <w:noProof/>
                <w:color w:val="000000"/>
                <w:sz w:val="22"/>
                <w:szCs w:val="23"/>
                <w:shd w:val="clear" w:color="auto" w:fill="FFFF00"/>
              </w:rPr>
              <w:t>s, the</w:t>
            </w:r>
            <w:r w:rsidR="007B0C12" w:rsidRPr="007B0C12">
              <w:rPr>
                <w:rFonts w:ascii="Arial" w:hAnsi="Arial" w:cs="Arial"/>
                <w:noProof/>
                <w:color w:val="000000"/>
                <w:sz w:val="22"/>
                <w:szCs w:val="23"/>
                <w:shd w:val="clear" w:color="auto" w:fill="FFFF00"/>
              </w:rPr>
              <w:t xml:space="preserve"> numbers need to be changed </w:t>
            </w:r>
            <w:r w:rsidR="00055C47">
              <w:rPr>
                <w:rFonts w:ascii="Arial" w:hAnsi="Arial" w:cs="Arial"/>
                <w:noProof/>
                <w:color w:val="000000"/>
                <w:sz w:val="22"/>
                <w:szCs w:val="23"/>
                <w:shd w:val="clear" w:color="auto" w:fill="FFFF00"/>
              </w:rPr>
              <w:t>in order to distinguish the new version from the replaced version</w:t>
            </w:r>
            <w:r w:rsidR="007B0C12" w:rsidRPr="007B0C12">
              <w:rPr>
                <w:rFonts w:ascii="Arial" w:hAnsi="Arial" w:cs="Arial"/>
                <w:noProof/>
                <w:color w:val="000000"/>
                <w:sz w:val="22"/>
                <w:szCs w:val="23"/>
                <w:shd w:val="clear" w:color="auto" w:fill="FFFF00"/>
              </w:rPr>
              <w:t>.</w:t>
            </w:r>
          </w:p>
        </w:tc>
        <w:tc>
          <w:tcPr>
            <w:tcW w:w="1800" w:type="dxa"/>
          </w:tcPr>
          <w:p w14:paraId="64BBB3EB"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t>Yes</w:t>
            </w:r>
            <w:r w:rsidRPr="002C0A26">
              <w:rPr>
                <w:rFonts w:ascii="Arial" w:hAnsi="Arial" w:cs="Arial"/>
                <w:noProof/>
                <w:color w:val="000000"/>
                <w:sz w:val="22"/>
                <w:szCs w:val="23"/>
              </w:rPr>
              <w:tab/>
              <w:t xml:space="preserve">No </w:t>
            </w:r>
          </w:p>
          <w:p w14:paraId="0FF23549"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fldChar w:fldCharType="begin">
                <w:ffData>
                  <w:name w:val="Check3"/>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r w:rsidRPr="002C0A26">
              <w:rPr>
                <w:rFonts w:ascii="Arial" w:hAnsi="Arial" w:cs="Arial"/>
                <w:noProof/>
                <w:color w:val="000000"/>
                <w:sz w:val="22"/>
                <w:szCs w:val="23"/>
              </w:rPr>
              <w:tab/>
            </w:r>
            <w:r w:rsidRPr="002C0A26">
              <w:rPr>
                <w:rFonts w:ascii="Arial" w:hAnsi="Arial" w:cs="Arial"/>
                <w:noProof/>
                <w:color w:val="000000"/>
                <w:sz w:val="22"/>
                <w:szCs w:val="23"/>
              </w:rPr>
              <w:fldChar w:fldCharType="begin">
                <w:ffData>
                  <w:name w:val="Check4"/>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p>
        </w:tc>
      </w:tr>
      <w:tr w:rsidR="0068449E" w:rsidRPr="00065521" w14:paraId="4FF56EB2" w14:textId="77777777" w:rsidTr="0068449E">
        <w:tc>
          <w:tcPr>
            <w:tcW w:w="12510" w:type="dxa"/>
          </w:tcPr>
          <w:p w14:paraId="57CBEAD9" w14:textId="68F4E785" w:rsidR="0068449E" w:rsidRPr="002C0A26" w:rsidRDefault="0068449E" w:rsidP="00ED0FBD">
            <w:pPr>
              <w:tabs>
                <w:tab w:val="left" w:pos="450"/>
                <w:tab w:val="left" w:pos="1080"/>
              </w:tabs>
              <w:rPr>
                <w:rFonts w:ascii="Arial" w:hAnsi="Arial" w:cs="Arial"/>
                <w:noProof/>
                <w:color w:val="000000"/>
                <w:sz w:val="22"/>
                <w:szCs w:val="23"/>
              </w:rPr>
            </w:pPr>
            <w:r w:rsidRPr="002C0A26">
              <w:rPr>
                <w:rFonts w:ascii="Arial" w:hAnsi="Arial" w:cs="Arial"/>
                <w:noProof/>
                <w:color w:val="000000"/>
                <w:sz w:val="22"/>
                <w:szCs w:val="23"/>
              </w:rPr>
              <w:t xml:space="preserve">Filing includes this </w:t>
            </w:r>
            <w:r w:rsidR="00055C47">
              <w:rPr>
                <w:rFonts w:ascii="Arial" w:hAnsi="Arial" w:cs="Arial"/>
                <w:noProof/>
                <w:color w:val="000000"/>
                <w:sz w:val="22"/>
                <w:szCs w:val="23"/>
              </w:rPr>
              <w:t>product standards checklist</w:t>
            </w:r>
            <w:r w:rsidR="00DD0932">
              <w:rPr>
                <w:rFonts w:ascii="Arial" w:hAnsi="Arial" w:cs="Arial"/>
                <w:noProof/>
                <w:color w:val="000000"/>
                <w:sz w:val="22"/>
                <w:szCs w:val="23"/>
              </w:rPr>
              <w:t xml:space="preserve"> form</w:t>
            </w:r>
            <w:r w:rsidRPr="002C0A26">
              <w:rPr>
                <w:rFonts w:ascii="Arial" w:hAnsi="Arial" w:cs="Arial"/>
                <w:noProof/>
                <w:color w:val="000000"/>
                <w:sz w:val="22"/>
                <w:szCs w:val="23"/>
              </w:rPr>
              <w:t>, and all questions have been answered</w:t>
            </w:r>
            <w:r w:rsidR="00ED0FBD" w:rsidRPr="002C0A26">
              <w:rPr>
                <w:rFonts w:ascii="Arial" w:hAnsi="Arial" w:cs="Arial"/>
                <w:noProof/>
                <w:color w:val="000000"/>
                <w:sz w:val="22"/>
                <w:szCs w:val="23"/>
              </w:rPr>
              <w:t>.</w:t>
            </w:r>
            <w:r w:rsidRPr="002C0A26">
              <w:rPr>
                <w:rFonts w:ascii="Arial" w:hAnsi="Arial" w:cs="Arial"/>
                <w:noProof/>
                <w:color w:val="000000"/>
                <w:sz w:val="22"/>
                <w:szCs w:val="23"/>
              </w:rPr>
              <w:t xml:space="preserve"> </w:t>
            </w:r>
          </w:p>
        </w:tc>
        <w:tc>
          <w:tcPr>
            <w:tcW w:w="1800" w:type="dxa"/>
          </w:tcPr>
          <w:p w14:paraId="44FD7354"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t>Yes</w:t>
            </w:r>
            <w:r w:rsidRPr="002C0A26">
              <w:rPr>
                <w:rFonts w:ascii="Arial" w:hAnsi="Arial" w:cs="Arial"/>
                <w:noProof/>
                <w:color w:val="000000"/>
                <w:sz w:val="22"/>
                <w:szCs w:val="23"/>
              </w:rPr>
              <w:tab/>
              <w:t xml:space="preserve">No </w:t>
            </w:r>
          </w:p>
          <w:p w14:paraId="4A3E37F4"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fldChar w:fldCharType="begin">
                <w:ffData>
                  <w:name w:val="Check3"/>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r w:rsidRPr="002C0A26">
              <w:rPr>
                <w:rFonts w:ascii="Arial" w:hAnsi="Arial" w:cs="Arial"/>
                <w:noProof/>
                <w:color w:val="000000"/>
                <w:sz w:val="22"/>
                <w:szCs w:val="23"/>
              </w:rPr>
              <w:tab/>
            </w:r>
            <w:r w:rsidRPr="002C0A26">
              <w:rPr>
                <w:rFonts w:ascii="Arial" w:hAnsi="Arial" w:cs="Arial"/>
                <w:noProof/>
                <w:color w:val="000000"/>
                <w:sz w:val="22"/>
                <w:szCs w:val="23"/>
              </w:rPr>
              <w:fldChar w:fldCharType="begin">
                <w:ffData>
                  <w:name w:val="Check4"/>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p>
        </w:tc>
      </w:tr>
    </w:tbl>
    <w:p w14:paraId="15A48174" w14:textId="77777777" w:rsidR="009C314B" w:rsidRPr="00637EFF" w:rsidRDefault="009C314B" w:rsidP="00637EFF">
      <w:pPr>
        <w:tabs>
          <w:tab w:val="left" w:pos="450"/>
          <w:tab w:val="left" w:pos="1080"/>
        </w:tabs>
        <w:rPr>
          <w:rFonts w:ascii="Arial" w:hAnsi="Arial" w:cs="Arial"/>
          <w:noProof/>
          <w:color w:val="000000"/>
          <w:sz w:val="12"/>
        </w:rPr>
      </w:pP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0080"/>
        <w:gridCol w:w="1800"/>
      </w:tblGrid>
      <w:tr w:rsidR="0068449E" w:rsidRPr="00DF6D07" w14:paraId="17CD615F" w14:textId="77777777" w:rsidTr="00F96A98">
        <w:tc>
          <w:tcPr>
            <w:tcW w:w="2430" w:type="dxa"/>
            <w:shd w:val="clear" w:color="auto" w:fill="B8CCE4"/>
          </w:tcPr>
          <w:p w14:paraId="6306E9FF" w14:textId="77777777" w:rsidR="0068449E" w:rsidRPr="00645E25" w:rsidRDefault="0068449E" w:rsidP="00A97284">
            <w:pPr>
              <w:tabs>
                <w:tab w:val="left" w:pos="450"/>
              </w:tabs>
              <w:rPr>
                <w:rFonts w:ascii="Arial" w:hAnsi="Arial" w:cs="Arial"/>
                <w:b/>
                <w:noProof/>
                <w:color w:val="000000"/>
              </w:rPr>
            </w:pPr>
            <w:r w:rsidRPr="00645E25">
              <w:rPr>
                <w:rFonts w:ascii="Arial" w:hAnsi="Arial" w:cs="Arial"/>
                <w:b/>
                <w:noProof/>
                <w:color w:val="000000"/>
              </w:rPr>
              <w:t>Reference</w:t>
            </w:r>
          </w:p>
        </w:tc>
        <w:tc>
          <w:tcPr>
            <w:tcW w:w="10080" w:type="dxa"/>
            <w:shd w:val="clear" w:color="auto" w:fill="B8CCE4"/>
          </w:tcPr>
          <w:p w14:paraId="1B4BD7F2" w14:textId="77777777" w:rsidR="0068449E" w:rsidRPr="00645E25" w:rsidRDefault="0068449E" w:rsidP="00DF6D07">
            <w:pPr>
              <w:tabs>
                <w:tab w:val="left" w:pos="450"/>
              </w:tabs>
              <w:rPr>
                <w:rFonts w:ascii="Arial" w:hAnsi="Arial" w:cs="Arial"/>
                <w:b/>
                <w:noProof/>
                <w:color w:val="000000"/>
              </w:rPr>
            </w:pPr>
            <w:r w:rsidRPr="00645E25">
              <w:rPr>
                <w:rFonts w:ascii="Arial" w:hAnsi="Arial" w:cs="Arial"/>
                <w:b/>
                <w:noProof/>
                <w:color w:val="000000"/>
              </w:rPr>
              <w:t>Description</w:t>
            </w:r>
          </w:p>
        </w:tc>
        <w:tc>
          <w:tcPr>
            <w:tcW w:w="1800" w:type="dxa"/>
            <w:shd w:val="clear" w:color="auto" w:fill="B8CCE4"/>
          </w:tcPr>
          <w:p w14:paraId="47A81F81" w14:textId="77777777" w:rsidR="0068449E" w:rsidRPr="00645E25" w:rsidRDefault="0068449E" w:rsidP="00A97284">
            <w:pPr>
              <w:tabs>
                <w:tab w:val="left" w:pos="810"/>
              </w:tabs>
              <w:rPr>
                <w:rFonts w:ascii="Arial" w:hAnsi="Arial" w:cs="Arial"/>
                <w:b/>
                <w:noProof/>
                <w:color w:val="000000"/>
              </w:rPr>
            </w:pPr>
            <w:r w:rsidRPr="00645E25">
              <w:rPr>
                <w:rFonts w:ascii="Arial" w:hAnsi="Arial" w:cs="Arial"/>
                <w:b/>
                <w:noProof/>
                <w:color w:val="000000"/>
              </w:rPr>
              <w:t>Compliance</w:t>
            </w:r>
          </w:p>
        </w:tc>
      </w:tr>
      <w:tr w:rsidR="0068449E" w:rsidRPr="00DF6D07" w14:paraId="7687CBEF" w14:textId="77777777" w:rsidTr="00F96A98">
        <w:tc>
          <w:tcPr>
            <w:tcW w:w="2430" w:type="dxa"/>
          </w:tcPr>
          <w:p w14:paraId="3D1D3442" w14:textId="77777777" w:rsidR="0068449E" w:rsidRPr="002C0A26" w:rsidRDefault="0068449E" w:rsidP="00A97284">
            <w:pPr>
              <w:tabs>
                <w:tab w:val="left" w:pos="450"/>
              </w:tabs>
              <w:rPr>
                <w:rFonts w:ascii="Arial" w:hAnsi="Arial" w:cs="Arial"/>
                <w:noProof/>
                <w:color w:val="000000"/>
                <w:sz w:val="22"/>
                <w:szCs w:val="23"/>
              </w:rPr>
            </w:pPr>
            <w:r w:rsidRPr="002C0A26">
              <w:rPr>
                <w:rFonts w:ascii="Arial" w:hAnsi="Arial" w:cs="Arial"/>
                <w:noProof/>
                <w:color w:val="000000"/>
                <w:sz w:val="22"/>
                <w:szCs w:val="23"/>
              </w:rPr>
              <w:t xml:space="preserve">ORS 646A.150 to </w:t>
            </w:r>
          </w:p>
          <w:p w14:paraId="246A8B0A" w14:textId="77777777" w:rsidR="0068449E" w:rsidRPr="002C0A26" w:rsidRDefault="0068449E" w:rsidP="00A97284">
            <w:pPr>
              <w:tabs>
                <w:tab w:val="left" w:pos="450"/>
              </w:tabs>
              <w:rPr>
                <w:rFonts w:ascii="Arial" w:hAnsi="Arial" w:cs="Arial"/>
                <w:noProof/>
                <w:color w:val="000000"/>
                <w:sz w:val="22"/>
                <w:szCs w:val="23"/>
              </w:rPr>
            </w:pPr>
            <w:r w:rsidRPr="002C0A26">
              <w:rPr>
                <w:rFonts w:ascii="Arial" w:hAnsi="Arial" w:cs="Arial"/>
                <w:noProof/>
                <w:color w:val="000000"/>
                <w:sz w:val="22"/>
                <w:szCs w:val="23"/>
              </w:rPr>
              <w:t>ORS 646A.172,</w:t>
            </w:r>
          </w:p>
          <w:p w14:paraId="2664C7EA" w14:textId="77777777" w:rsidR="0068449E" w:rsidRPr="002C0A26" w:rsidRDefault="0068449E" w:rsidP="00A97284">
            <w:pPr>
              <w:tabs>
                <w:tab w:val="left" w:pos="450"/>
              </w:tabs>
              <w:rPr>
                <w:rFonts w:ascii="Arial" w:hAnsi="Arial" w:cs="Arial"/>
                <w:noProof/>
                <w:color w:val="000000"/>
                <w:sz w:val="22"/>
                <w:szCs w:val="23"/>
              </w:rPr>
            </w:pPr>
            <w:r w:rsidRPr="002C0A26">
              <w:rPr>
                <w:rFonts w:ascii="Arial" w:hAnsi="Arial" w:cs="Arial"/>
                <w:noProof/>
                <w:color w:val="000000"/>
                <w:sz w:val="22"/>
                <w:szCs w:val="23"/>
              </w:rPr>
              <w:t>OAR 836-200-0040</w:t>
            </w:r>
          </w:p>
        </w:tc>
        <w:tc>
          <w:tcPr>
            <w:tcW w:w="10080" w:type="dxa"/>
            <w:vAlign w:val="center"/>
          </w:tcPr>
          <w:p w14:paraId="03562837" w14:textId="77777777" w:rsidR="0068449E" w:rsidRPr="002C0A26" w:rsidRDefault="0068449E" w:rsidP="006C3D88">
            <w:pPr>
              <w:tabs>
                <w:tab w:val="left" w:pos="450"/>
              </w:tabs>
              <w:rPr>
                <w:rFonts w:ascii="Arial" w:hAnsi="Arial" w:cs="Arial"/>
                <w:noProof/>
                <w:color w:val="000000"/>
                <w:sz w:val="22"/>
                <w:szCs w:val="23"/>
              </w:rPr>
            </w:pPr>
            <w:r w:rsidRPr="002C0A26">
              <w:rPr>
                <w:rFonts w:ascii="Arial" w:hAnsi="Arial" w:cs="Arial"/>
                <w:noProof/>
                <w:color w:val="000000"/>
                <w:sz w:val="22"/>
                <w:szCs w:val="23"/>
              </w:rPr>
              <w:t xml:space="preserve">This filing includes a Service Contract as defined by statute and rule. </w:t>
            </w:r>
          </w:p>
        </w:tc>
        <w:tc>
          <w:tcPr>
            <w:tcW w:w="1800" w:type="dxa"/>
            <w:tcBorders>
              <w:bottom w:val="single" w:sz="4" w:space="0" w:color="000000"/>
            </w:tcBorders>
            <w:vAlign w:val="center"/>
          </w:tcPr>
          <w:p w14:paraId="1B516F0B"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t>Yes</w:t>
            </w:r>
            <w:r w:rsidRPr="002C0A26">
              <w:rPr>
                <w:rFonts w:ascii="Arial" w:hAnsi="Arial" w:cs="Arial"/>
                <w:noProof/>
                <w:color w:val="000000"/>
                <w:sz w:val="22"/>
                <w:szCs w:val="23"/>
              </w:rPr>
              <w:tab/>
              <w:t xml:space="preserve">No </w:t>
            </w:r>
          </w:p>
          <w:p w14:paraId="1E1DC128" w14:textId="77777777" w:rsidR="0068449E" w:rsidRPr="002C0A26" w:rsidRDefault="0068449E" w:rsidP="00A97284">
            <w:pPr>
              <w:tabs>
                <w:tab w:val="left" w:pos="810"/>
              </w:tabs>
              <w:rPr>
                <w:rFonts w:ascii="Arial" w:hAnsi="Arial" w:cs="Arial"/>
                <w:noProof/>
                <w:color w:val="000000"/>
                <w:sz w:val="22"/>
                <w:szCs w:val="23"/>
              </w:rPr>
            </w:pPr>
            <w:r w:rsidRPr="002C0A26">
              <w:rPr>
                <w:rFonts w:ascii="Arial" w:hAnsi="Arial" w:cs="Arial"/>
                <w:noProof/>
                <w:color w:val="000000"/>
                <w:sz w:val="22"/>
                <w:szCs w:val="23"/>
              </w:rPr>
              <w:fldChar w:fldCharType="begin">
                <w:ffData>
                  <w:name w:val="Check3"/>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r w:rsidRPr="002C0A26">
              <w:rPr>
                <w:rFonts w:ascii="Arial" w:hAnsi="Arial" w:cs="Arial"/>
                <w:noProof/>
                <w:color w:val="000000"/>
                <w:sz w:val="22"/>
                <w:szCs w:val="23"/>
              </w:rPr>
              <w:tab/>
            </w:r>
            <w:r w:rsidRPr="002C0A26">
              <w:rPr>
                <w:rFonts w:ascii="Arial" w:hAnsi="Arial" w:cs="Arial"/>
                <w:noProof/>
                <w:color w:val="000000"/>
                <w:sz w:val="22"/>
                <w:szCs w:val="23"/>
              </w:rPr>
              <w:fldChar w:fldCharType="begin">
                <w:ffData>
                  <w:name w:val="Check4"/>
                  <w:enabled/>
                  <w:calcOnExit w:val="0"/>
                  <w:checkBox>
                    <w:sizeAuto/>
                    <w:default w:val="0"/>
                  </w:checkBox>
                </w:ffData>
              </w:fldChar>
            </w:r>
            <w:r w:rsidRPr="002C0A26">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2C0A26">
              <w:rPr>
                <w:rFonts w:ascii="Arial" w:hAnsi="Arial" w:cs="Arial"/>
                <w:noProof/>
                <w:color w:val="000000"/>
                <w:sz w:val="22"/>
                <w:szCs w:val="23"/>
              </w:rPr>
              <w:fldChar w:fldCharType="end"/>
            </w:r>
          </w:p>
        </w:tc>
      </w:tr>
      <w:tr w:rsidR="002C0A26" w:rsidRPr="00DF6D07" w14:paraId="4EFD178C" w14:textId="77777777" w:rsidTr="002C0A26">
        <w:trPr>
          <w:trHeight w:val="2167"/>
        </w:trPr>
        <w:tc>
          <w:tcPr>
            <w:tcW w:w="2430" w:type="dxa"/>
          </w:tcPr>
          <w:p w14:paraId="52A776B3" w14:textId="5BC9AA65" w:rsidR="002C0A26" w:rsidRPr="002C0A26" w:rsidRDefault="002C0A26" w:rsidP="002C0A26">
            <w:pPr>
              <w:tabs>
                <w:tab w:val="left" w:pos="450"/>
              </w:tabs>
              <w:rPr>
                <w:rFonts w:ascii="Arial" w:hAnsi="Arial" w:cs="Arial"/>
                <w:noProof/>
                <w:color w:val="000000"/>
                <w:sz w:val="22"/>
                <w:szCs w:val="23"/>
              </w:rPr>
            </w:pPr>
            <w:r w:rsidRPr="002C0A26">
              <w:rPr>
                <w:rFonts w:ascii="Arial" w:hAnsi="Arial" w:cs="Arial"/>
                <w:noProof/>
                <w:color w:val="000000"/>
                <w:sz w:val="22"/>
                <w:szCs w:val="23"/>
              </w:rPr>
              <w:lastRenderedPageBreak/>
              <w:t>ORS 646A.154</w:t>
            </w:r>
            <w:r w:rsidR="00A02A5D">
              <w:rPr>
                <w:rFonts w:ascii="Arial" w:hAnsi="Arial" w:cs="Arial"/>
                <w:noProof/>
                <w:color w:val="000000"/>
                <w:sz w:val="22"/>
                <w:szCs w:val="23"/>
              </w:rPr>
              <w:t xml:space="preserve"> (1)</w:t>
            </w:r>
          </w:p>
        </w:tc>
        <w:tc>
          <w:tcPr>
            <w:tcW w:w="11880" w:type="dxa"/>
            <w:gridSpan w:val="2"/>
            <w:vAlign w:val="center"/>
          </w:tcPr>
          <w:p w14:paraId="7D819A00" w14:textId="2DC55C20" w:rsidR="002C0A26" w:rsidRPr="002C0A26" w:rsidRDefault="00A02A5D" w:rsidP="00183A44">
            <w:pPr>
              <w:rPr>
                <w:rFonts w:ascii="Arial" w:hAnsi="Arial" w:cs="Arial"/>
                <w:noProof/>
                <w:color w:val="000000"/>
                <w:sz w:val="22"/>
                <w:szCs w:val="23"/>
              </w:rPr>
            </w:pPr>
            <w:r>
              <w:rPr>
                <w:rFonts w:ascii="Arial" w:hAnsi="Arial" w:cs="Arial"/>
                <w:noProof/>
                <w:color w:val="000000"/>
                <w:sz w:val="22"/>
                <w:szCs w:val="23"/>
              </w:rPr>
              <w:t>A service contract may also provide for</w:t>
            </w:r>
            <w:r w:rsidR="002C0A26" w:rsidRPr="002C0A26">
              <w:rPr>
                <w:rFonts w:ascii="Arial" w:hAnsi="Arial" w:cs="Arial"/>
                <w:noProof/>
                <w:color w:val="000000"/>
                <w:sz w:val="22"/>
                <w:szCs w:val="23"/>
              </w:rPr>
              <w:t>:</w:t>
            </w:r>
          </w:p>
          <w:p w14:paraId="6FFDDE32" w14:textId="77777777" w:rsidR="002C0A26" w:rsidRPr="002C0A26" w:rsidRDefault="002C0A26" w:rsidP="00183A44">
            <w:pPr>
              <w:numPr>
                <w:ilvl w:val="0"/>
                <w:numId w:val="6"/>
              </w:numPr>
              <w:rPr>
                <w:rFonts w:ascii="Arial" w:hAnsi="Arial" w:cs="Arial"/>
                <w:sz w:val="22"/>
                <w:szCs w:val="23"/>
              </w:rPr>
            </w:pPr>
            <w:r w:rsidRPr="002C0A26">
              <w:rPr>
                <w:rFonts w:ascii="Arial" w:hAnsi="Arial" w:cs="Arial"/>
                <w:sz w:val="22"/>
                <w:szCs w:val="23"/>
              </w:rPr>
              <w:t>Repairing or replacing tires or wheels.</w:t>
            </w:r>
          </w:p>
          <w:p w14:paraId="79420917" w14:textId="77777777" w:rsidR="002C0A26" w:rsidRPr="002C0A26" w:rsidRDefault="002C0A26" w:rsidP="00183A44">
            <w:pPr>
              <w:numPr>
                <w:ilvl w:val="0"/>
                <w:numId w:val="6"/>
              </w:numPr>
              <w:rPr>
                <w:rFonts w:ascii="Arial" w:hAnsi="Arial" w:cs="Arial"/>
                <w:sz w:val="22"/>
                <w:szCs w:val="23"/>
              </w:rPr>
            </w:pPr>
            <w:r w:rsidRPr="002C0A26">
              <w:rPr>
                <w:rFonts w:ascii="Arial" w:hAnsi="Arial" w:cs="Arial"/>
                <w:sz w:val="22"/>
                <w:szCs w:val="23"/>
              </w:rPr>
              <w:t>Removing dents, dings creases or other damage through a process of paintless dent removal.</w:t>
            </w:r>
          </w:p>
          <w:p w14:paraId="7563AAF8" w14:textId="77777777" w:rsidR="002C0A26" w:rsidRPr="002C0A26" w:rsidRDefault="002C0A26" w:rsidP="00183A44">
            <w:pPr>
              <w:numPr>
                <w:ilvl w:val="0"/>
                <w:numId w:val="6"/>
              </w:numPr>
              <w:rPr>
                <w:rFonts w:ascii="Arial" w:hAnsi="Arial" w:cs="Arial"/>
                <w:sz w:val="22"/>
                <w:szCs w:val="23"/>
              </w:rPr>
            </w:pPr>
            <w:r w:rsidRPr="002C0A26">
              <w:rPr>
                <w:rFonts w:ascii="Arial" w:hAnsi="Arial" w:cs="Arial"/>
                <w:sz w:val="22"/>
                <w:szCs w:val="23"/>
              </w:rPr>
              <w:t>Repairing chips or cracks or replacing motor vehicle windshields.</w:t>
            </w:r>
          </w:p>
          <w:p w14:paraId="0BA2D06D" w14:textId="77777777" w:rsidR="002C0A26" w:rsidRPr="002C0A26" w:rsidRDefault="002C0A26" w:rsidP="00183A44">
            <w:pPr>
              <w:numPr>
                <w:ilvl w:val="0"/>
                <w:numId w:val="6"/>
              </w:numPr>
              <w:rPr>
                <w:rFonts w:ascii="Arial" w:hAnsi="Arial" w:cs="Arial"/>
                <w:sz w:val="22"/>
                <w:szCs w:val="23"/>
              </w:rPr>
            </w:pPr>
            <w:r w:rsidRPr="002C0A26">
              <w:rPr>
                <w:rFonts w:ascii="Arial" w:hAnsi="Arial" w:cs="Arial"/>
                <w:sz w:val="22"/>
                <w:szCs w:val="23"/>
              </w:rPr>
              <w:t>Replacing motor vehicle key or fobs that have become inoperable, or are lost or stolen.</w:t>
            </w:r>
          </w:p>
          <w:p w14:paraId="0022A178" w14:textId="77777777" w:rsidR="002C0A26" w:rsidRPr="002C0A26" w:rsidRDefault="002C0A26" w:rsidP="00183A44">
            <w:pPr>
              <w:rPr>
                <w:rFonts w:ascii="Arial" w:hAnsi="Arial" w:cs="Arial"/>
                <w:sz w:val="22"/>
                <w:szCs w:val="23"/>
              </w:rPr>
            </w:pPr>
          </w:p>
          <w:p w14:paraId="4B993117" w14:textId="22D5F540" w:rsidR="002C0A26" w:rsidRPr="002C0A26" w:rsidRDefault="002C0A26" w:rsidP="002C0A26">
            <w:pPr>
              <w:rPr>
                <w:rFonts w:ascii="Arial" w:hAnsi="Arial" w:cs="Arial"/>
                <w:noProof/>
                <w:color w:val="000000"/>
                <w:sz w:val="22"/>
                <w:szCs w:val="23"/>
              </w:rPr>
            </w:pPr>
            <w:r w:rsidRPr="002C0A26">
              <w:rPr>
                <w:rFonts w:ascii="Arial" w:hAnsi="Arial" w:cs="Arial"/>
                <w:sz w:val="22"/>
                <w:szCs w:val="23"/>
              </w:rPr>
              <w:t>The definition specifically excludes coverage for repairing damage to or replacing components of interior paint or finish unless the service contract provides the services in connection to a vehicle protection product.</w:t>
            </w:r>
          </w:p>
        </w:tc>
      </w:tr>
      <w:tr w:rsidR="002C0A26" w:rsidRPr="00DF6D07" w14:paraId="2CA49E6D" w14:textId="77777777" w:rsidTr="00871133">
        <w:trPr>
          <w:trHeight w:val="2166"/>
        </w:trPr>
        <w:tc>
          <w:tcPr>
            <w:tcW w:w="2430" w:type="dxa"/>
          </w:tcPr>
          <w:p w14:paraId="5E7D3611" w14:textId="77777777" w:rsidR="002C0A26" w:rsidRPr="002C0A26" w:rsidRDefault="002C0A26" w:rsidP="00A97284">
            <w:pPr>
              <w:tabs>
                <w:tab w:val="left" w:pos="450"/>
              </w:tabs>
              <w:rPr>
                <w:rFonts w:ascii="Arial" w:hAnsi="Arial" w:cs="Arial"/>
                <w:noProof/>
                <w:color w:val="000000"/>
                <w:sz w:val="22"/>
                <w:szCs w:val="23"/>
              </w:rPr>
            </w:pPr>
            <w:r w:rsidRPr="002C0A26">
              <w:rPr>
                <w:rFonts w:ascii="Arial" w:hAnsi="Arial" w:cs="Arial"/>
                <w:noProof/>
                <w:color w:val="000000"/>
                <w:sz w:val="22"/>
                <w:szCs w:val="23"/>
              </w:rPr>
              <w:t>ORS 646A.430</w:t>
            </w:r>
          </w:p>
        </w:tc>
        <w:tc>
          <w:tcPr>
            <w:tcW w:w="11880" w:type="dxa"/>
            <w:gridSpan w:val="2"/>
            <w:vAlign w:val="center"/>
          </w:tcPr>
          <w:p w14:paraId="04900CB6" w14:textId="5E720498" w:rsidR="002C0A26" w:rsidRPr="002C0A26" w:rsidRDefault="00A02A5D" w:rsidP="002C0A26">
            <w:pPr>
              <w:rPr>
                <w:rFonts w:ascii="Arial" w:hAnsi="Arial" w:cs="Arial"/>
                <w:noProof/>
                <w:color w:val="000000"/>
                <w:sz w:val="22"/>
                <w:szCs w:val="23"/>
              </w:rPr>
            </w:pPr>
            <w:r>
              <w:rPr>
                <w:rFonts w:ascii="Arial" w:hAnsi="Arial" w:cs="Arial"/>
                <w:noProof/>
                <w:color w:val="000000"/>
                <w:sz w:val="22"/>
                <w:szCs w:val="23"/>
              </w:rPr>
              <w:t xml:space="preserve">Coverage included in the service contract wording that is related to </w:t>
            </w:r>
            <w:r w:rsidR="002C0A26" w:rsidRPr="002C0A26">
              <w:rPr>
                <w:rFonts w:ascii="Arial" w:hAnsi="Arial" w:cs="Arial"/>
                <w:noProof/>
                <w:color w:val="000000"/>
                <w:sz w:val="22"/>
                <w:szCs w:val="23"/>
              </w:rPr>
              <w:t xml:space="preserve">“vehicle protection product” </w:t>
            </w:r>
            <w:r>
              <w:rPr>
                <w:rFonts w:ascii="Arial" w:hAnsi="Arial" w:cs="Arial"/>
                <w:noProof/>
                <w:color w:val="000000"/>
                <w:sz w:val="22"/>
                <w:szCs w:val="23"/>
              </w:rPr>
              <w:t xml:space="preserve">may </w:t>
            </w:r>
            <w:r w:rsidR="002C0A26" w:rsidRPr="002C0A26">
              <w:rPr>
                <w:rFonts w:ascii="Arial" w:hAnsi="Arial" w:cs="Arial"/>
                <w:noProof/>
                <w:color w:val="000000"/>
                <w:sz w:val="22"/>
                <w:szCs w:val="23"/>
              </w:rPr>
              <w:t>include a protective chemical, substance, device, product, system or service that is:</w:t>
            </w:r>
          </w:p>
          <w:p w14:paraId="25445020" w14:textId="77777777" w:rsidR="002C0A26" w:rsidRPr="002C0A26" w:rsidRDefault="002C0A26" w:rsidP="00190FD3">
            <w:pPr>
              <w:ind w:left="342"/>
              <w:rPr>
                <w:rFonts w:ascii="Arial" w:hAnsi="Arial" w:cs="Arial"/>
                <w:noProof/>
                <w:color w:val="000000"/>
                <w:sz w:val="22"/>
                <w:szCs w:val="23"/>
              </w:rPr>
            </w:pPr>
            <w:r w:rsidRPr="002C0A26">
              <w:rPr>
                <w:rFonts w:ascii="Arial" w:hAnsi="Arial" w:cs="Arial"/>
                <w:noProof/>
                <w:color w:val="000000"/>
                <w:sz w:val="22"/>
                <w:szCs w:val="23"/>
              </w:rPr>
              <w:t>•</w:t>
            </w:r>
            <w:r w:rsidRPr="002C0A26">
              <w:rPr>
                <w:rFonts w:ascii="Arial" w:hAnsi="Arial" w:cs="Arial"/>
                <w:noProof/>
                <w:color w:val="000000"/>
                <w:sz w:val="22"/>
                <w:szCs w:val="23"/>
              </w:rPr>
              <w:tab/>
              <w:t>Designed to prevent loss or damage to a vehicle from a specific cause.</w:t>
            </w:r>
          </w:p>
          <w:p w14:paraId="48C2A355" w14:textId="77777777" w:rsidR="002C0A26" w:rsidRPr="002C0A26" w:rsidRDefault="002C0A26" w:rsidP="00190FD3">
            <w:pPr>
              <w:ind w:left="342"/>
              <w:rPr>
                <w:rFonts w:ascii="Arial" w:hAnsi="Arial" w:cs="Arial"/>
                <w:noProof/>
                <w:color w:val="000000"/>
                <w:sz w:val="22"/>
                <w:szCs w:val="23"/>
              </w:rPr>
            </w:pPr>
            <w:r w:rsidRPr="002C0A26">
              <w:rPr>
                <w:rFonts w:ascii="Arial" w:hAnsi="Arial" w:cs="Arial"/>
                <w:noProof/>
                <w:color w:val="000000"/>
                <w:sz w:val="22"/>
                <w:szCs w:val="23"/>
              </w:rPr>
              <w:t>•</w:t>
            </w:r>
            <w:r w:rsidRPr="002C0A26">
              <w:rPr>
                <w:rFonts w:ascii="Arial" w:hAnsi="Arial" w:cs="Arial"/>
                <w:noProof/>
                <w:color w:val="000000"/>
                <w:sz w:val="22"/>
                <w:szCs w:val="23"/>
              </w:rPr>
              <w:tab/>
              <w:t>Accompanied by a written warranty that will reimburse a consumer as a result of the product’s failure.</w:t>
            </w:r>
          </w:p>
          <w:p w14:paraId="6E00C732" w14:textId="77777777" w:rsidR="002C0A26" w:rsidRPr="002C0A26" w:rsidRDefault="002C0A26" w:rsidP="00190FD3">
            <w:pPr>
              <w:ind w:left="342"/>
              <w:rPr>
                <w:rFonts w:ascii="Arial" w:hAnsi="Arial" w:cs="Arial"/>
                <w:noProof/>
                <w:color w:val="000000"/>
                <w:sz w:val="22"/>
                <w:szCs w:val="23"/>
              </w:rPr>
            </w:pPr>
            <w:r w:rsidRPr="002C0A26">
              <w:rPr>
                <w:rFonts w:ascii="Arial" w:hAnsi="Arial" w:cs="Arial"/>
                <w:noProof/>
                <w:color w:val="000000"/>
                <w:sz w:val="22"/>
                <w:szCs w:val="23"/>
              </w:rPr>
              <w:t>•</w:t>
            </w:r>
            <w:r w:rsidRPr="002C0A26">
              <w:rPr>
                <w:rFonts w:ascii="Arial" w:hAnsi="Arial" w:cs="Arial"/>
                <w:noProof/>
                <w:color w:val="000000"/>
                <w:sz w:val="22"/>
                <w:szCs w:val="23"/>
              </w:rPr>
              <w:tab/>
              <w:t>A list of products or similar or related products is provided.</w:t>
            </w:r>
          </w:p>
          <w:p w14:paraId="2EE6C8C5" w14:textId="77777777" w:rsidR="002C0A26" w:rsidRPr="002C0A26" w:rsidRDefault="002C0A26" w:rsidP="002C0A26">
            <w:pPr>
              <w:rPr>
                <w:rFonts w:ascii="Arial" w:hAnsi="Arial" w:cs="Arial"/>
                <w:noProof/>
                <w:color w:val="000000"/>
                <w:sz w:val="22"/>
                <w:szCs w:val="23"/>
              </w:rPr>
            </w:pPr>
          </w:p>
          <w:p w14:paraId="66B0EDEE" w14:textId="77777777" w:rsidR="002C0A26" w:rsidRPr="002C0A26" w:rsidRDefault="002C0A26" w:rsidP="002C0A26">
            <w:pPr>
              <w:rPr>
                <w:rFonts w:ascii="Arial" w:hAnsi="Arial" w:cs="Arial"/>
                <w:noProof/>
                <w:color w:val="000000"/>
                <w:sz w:val="22"/>
                <w:szCs w:val="23"/>
              </w:rPr>
            </w:pPr>
            <w:r w:rsidRPr="002C0A26">
              <w:rPr>
                <w:rFonts w:ascii="Arial" w:hAnsi="Arial" w:cs="Arial"/>
                <w:noProof/>
                <w:color w:val="000000"/>
                <w:sz w:val="22"/>
                <w:szCs w:val="23"/>
              </w:rPr>
              <w:t>The definition of “vehicle protection product” excludes fuel or oil additive, or chemical products applied to an engine, transmission or fuel system.</w:t>
            </w:r>
          </w:p>
        </w:tc>
      </w:tr>
      <w:tr w:rsidR="00522896" w:rsidRPr="00DF6D07" w14:paraId="66228FAE" w14:textId="77777777" w:rsidTr="00522896">
        <w:trPr>
          <w:trHeight w:val="1295"/>
        </w:trPr>
        <w:tc>
          <w:tcPr>
            <w:tcW w:w="2430" w:type="dxa"/>
          </w:tcPr>
          <w:p w14:paraId="7C8B7BC9" w14:textId="3E14EA3E" w:rsidR="00522896" w:rsidRPr="002C0A26" w:rsidRDefault="00522896" w:rsidP="00A97284">
            <w:pPr>
              <w:tabs>
                <w:tab w:val="left" w:pos="450"/>
              </w:tabs>
              <w:rPr>
                <w:rFonts w:ascii="Arial" w:hAnsi="Arial" w:cs="Arial"/>
                <w:noProof/>
                <w:color w:val="000000"/>
                <w:sz w:val="22"/>
                <w:szCs w:val="23"/>
              </w:rPr>
            </w:pPr>
            <w:r w:rsidRPr="007B0C12">
              <w:rPr>
                <w:rFonts w:ascii="Arial" w:hAnsi="Arial" w:cs="Arial"/>
                <w:noProof/>
                <w:color w:val="000000"/>
                <w:sz w:val="20"/>
                <w:szCs w:val="20"/>
              </w:rPr>
              <w:t>ORS 646A.152(7)</w:t>
            </w:r>
          </w:p>
        </w:tc>
        <w:tc>
          <w:tcPr>
            <w:tcW w:w="11880" w:type="dxa"/>
            <w:gridSpan w:val="2"/>
            <w:vAlign w:val="center"/>
          </w:tcPr>
          <w:p w14:paraId="0E18BD4B" w14:textId="655B8C3C" w:rsidR="00522896" w:rsidRPr="00BE3179" w:rsidRDefault="00522896" w:rsidP="002C0A26">
            <w:pPr>
              <w:rPr>
                <w:rFonts w:ascii="Arial" w:hAnsi="Arial" w:cs="Arial"/>
                <w:noProof/>
                <w:color w:val="000000"/>
                <w:sz w:val="22"/>
                <w:szCs w:val="22"/>
              </w:rPr>
            </w:pPr>
            <w:r w:rsidRPr="00BE3179">
              <w:rPr>
                <w:rFonts w:ascii="Arial" w:hAnsi="Arial" w:cs="Arial"/>
                <w:sz w:val="22"/>
                <w:szCs w:val="22"/>
              </w:rPr>
              <w:t xml:space="preserve">“Warranty” means a warranty that a person that manufactures, imports or sells property or services makes </w:t>
            </w:r>
            <w:r w:rsidRPr="00BE3179">
              <w:rPr>
                <w:rFonts w:ascii="Arial" w:hAnsi="Arial" w:cs="Arial"/>
                <w:b/>
                <w:bCs/>
                <w:sz w:val="22"/>
                <w:szCs w:val="22"/>
              </w:rPr>
              <w:t>without charge</w:t>
            </w:r>
            <w:r w:rsidRPr="00BE3179">
              <w:rPr>
                <w:rFonts w:ascii="Arial" w:hAnsi="Arial" w:cs="Arial"/>
                <w:sz w:val="22"/>
                <w:szCs w:val="22"/>
              </w:rPr>
              <w:t>, that is not negotiated or separated from the sale of the product and is incidental to the sale of the product, and that guarantees indemnity for defective parts, mechanical or electrical breakdown, labor or other remedial measures, such as repair or replacement of the property or repetition of services. It is the Department’s position that a service contract should not include the word “warranty” in its name if it does not meet the statutory definition of warranty as provided in ORS 646A.152(7).</w:t>
            </w:r>
          </w:p>
        </w:tc>
      </w:tr>
    </w:tbl>
    <w:p w14:paraId="425E82B4" w14:textId="77777777" w:rsidR="007B0C12" w:rsidRPr="007B0C12" w:rsidRDefault="007B0C12">
      <w:pPr>
        <w:rPr>
          <w:sz w:val="16"/>
          <w:szCs w:val="16"/>
        </w:rPr>
      </w:pPr>
      <w:r>
        <w:br w:type="page"/>
      </w: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2060"/>
      </w:tblGrid>
      <w:tr w:rsidR="007B0C12" w:rsidRPr="00645E25" w14:paraId="398F5419" w14:textId="77777777" w:rsidTr="009F7F27">
        <w:tc>
          <w:tcPr>
            <w:tcW w:w="2250" w:type="dxa"/>
            <w:shd w:val="clear" w:color="auto" w:fill="B8CCE4"/>
          </w:tcPr>
          <w:p w14:paraId="3EC91BB1" w14:textId="77777777" w:rsidR="007B0C12" w:rsidRPr="007B0C12" w:rsidRDefault="007B0C12" w:rsidP="00B23208">
            <w:pPr>
              <w:tabs>
                <w:tab w:val="left" w:pos="450"/>
              </w:tabs>
              <w:rPr>
                <w:rFonts w:ascii="Arial" w:hAnsi="Arial" w:cs="Arial"/>
                <w:b/>
                <w:noProof/>
                <w:color w:val="000000"/>
                <w:sz w:val="20"/>
                <w:szCs w:val="20"/>
              </w:rPr>
            </w:pPr>
            <w:r w:rsidRPr="007B0C12">
              <w:rPr>
                <w:rFonts w:ascii="Arial" w:hAnsi="Arial" w:cs="Arial"/>
                <w:b/>
                <w:noProof/>
                <w:color w:val="000000"/>
                <w:sz w:val="20"/>
                <w:szCs w:val="20"/>
              </w:rPr>
              <w:lastRenderedPageBreak/>
              <w:t>Reference</w:t>
            </w:r>
          </w:p>
        </w:tc>
        <w:tc>
          <w:tcPr>
            <w:tcW w:w="12060" w:type="dxa"/>
            <w:shd w:val="clear" w:color="auto" w:fill="B8CCE4"/>
          </w:tcPr>
          <w:p w14:paraId="44382925" w14:textId="77777777" w:rsidR="007B0C12" w:rsidRPr="007B0C12" w:rsidRDefault="007B0C12" w:rsidP="00B23208">
            <w:pPr>
              <w:tabs>
                <w:tab w:val="left" w:pos="810"/>
              </w:tabs>
              <w:rPr>
                <w:rFonts w:ascii="Arial" w:hAnsi="Arial" w:cs="Arial"/>
                <w:b/>
                <w:noProof/>
                <w:color w:val="000000"/>
                <w:sz w:val="20"/>
                <w:szCs w:val="20"/>
              </w:rPr>
            </w:pPr>
            <w:r w:rsidRPr="007B0C12">
              <w:rPr>
                <w:rFonts w:ascii="Arial" w:hAnsi="Arial" w:cs="Arial"/>
                <w:b/>
                <w:noProof/>
                <w:color w:val="000000"/>
                <w:sz w:val="20"/>
                <w:szCs w:val="20"/>
              </w:rPr>
              <w:t>Description</w:t>
            </w:r>
          </w:p>
        </w:tc>
      </w:tr>
      <w:tr w:rsidR="00420391" w:rsidRPr="00DF6D07" w14:paraId="0877C1FC" w14:textId="77777777" w:rsidTr="009F7F27">
        <w:tc>
          <w:tcPr>
            <w:tcW w:w="2250" w:type="dxa"/>
          </w:tcPr>
          <w:p w14:paraId="568120D1" w14:textId="77777777" w:rsidR="00420391" w:rsidRPr="00BE3179" w:rsidRDefault="00420391" w:rsidP="000A7378">
            <w:pPr>
              <w:tabs>
                <w:tab w:val="left" w:pos="450"/>
              </w:tabs>
              <w:rPr>
                <w:rFonts w:ascii="Arial" w:hAnsi="Arial" w:cs="Arial"/>
                <w:noProof/>
                <w:color w:val="000000"/>
                <w:sz w:val="22"/>
                <w:szCs w:val="22"/>
              </w:rPr>
            </w:pPr>
            <w:r w:rsidRPr="00BE3179">
              <w:rPr>
                <w:rFonts w:ascii="Arial" w:hAnsi="Arial" w:cs="Arial"/>
                <w:noProof/>
                <w:color w:val="000000"/>
                <w:sz w:val="22"/>
                <w:szCs w:val="22"/>
              </w:rPr>
              <w:t xml:space="preserve">ORS 646A.152 </w:t>
            </w:r>
          </w:p>
        </w:tc>
        <w:tc>
          <w:tcPr>
            <w:tcW w:w="12060" w:type="dxa"/>
            <w:vAlign w:val="center"/>
          </w:tcPr>
          <w:p w14:paraId="32D4D668" w14:textId="77777777" w:rsidR="002C0A26" w:rsidRPr="00BE3179" w:rsidRDefault="002C0A26" w:rsidP="002C0A26">
            <w:pPr>
              <w:rPr>
                <w:rFonts w:ascii="Arial" w:hAnsi="Arial" w:cs="Arial"/>
                <w:sz w:val="22"/>
                <w:szCs w:val="22"/>
              </w:rPr>
            </w:pPr>
            <w:r w:rsidRPr="00BE3179">
              <w:rPr>
                <w:rFonts w:ascii="Arial" w:hAnsi="Arial" w:cs="Arial"/>
                <w:sz w:val="22"/>
                <w:szCs w:val="22"/>
              </w:rPr>
              <w:t>ORS 646A.152 As used in ORS 646A.150 to 646A.172:</w:t>
            </w:r>
          </w:p>
          <w:p w14:paraId="2A321D83" w14:textId="77777777" w:rsidR="002C0A26" w:rsidRPr="00BE3179" w:rsidRDefault="002C0A26" w:rsidP="002C0A26">
            <w:pPr>
              <w:tabs>
                <w:tab w:val="left" w:pos="522"/>
              </w:tabs>
              <w:ind w:left="522" w:hanging="522"/>
              <w:rPr>
                <w:rFonts w:ascii="Arial" w:hAnsi="Arial" w:cs="Arial"/>
                <w:sz w:val="22"/>
                <w:szCs w:val="22"/>
              </w:rPr>
            </w:pPr>
            <w:r w:rsidRPr="00BE3179">
              <w:rPr>
                <w:rFonts w:ascii="Arial" w:hAnsi="Arial" w:cs="Arial"/>
                <w:sz w:val="22"/>
                <w:szCs w:val="22"/>
              </w:rPr>
              <w:t>(1)</w:t>
            </w:r>
            <w:r w:rsidRPr="00BE3179">
              <w:rPr>
                <w:rFonts w:ascii="Arial" w:hAnsi="Arial" w:cs="Arial"/>
                <w:sz w:val="22"/>
                <w:szCs w:val="22"/>
              </w:rPr>
              <w:tab/>
              <w:t>“Maintenance agreement” means a contract of limited duration that provides for scheduled maintenance only.</w:t>
            </w:r>
          </w:p>
          <w:p w14:paraId="5FA2FA3D" w14:textId="77777777" w:rsidR="002C0A26" w:rsidRPr="00BE3179" w:rsidRDefault="002C0A26" w:rsidP="002C0A26">
            <w:pPr>
              <w:tabs>
                <w:tab w:val="left" w:pos="522"/>
              </w:tabs>
              <w:ind w:left="522" w:hanging="522"/>
              <w:rPr>
                <w:rFonts w:ascii="Arial" w:hAnsi="Arial" w:cs="Arial"/>
                <w:sz w:val="22"/>
                <w:szCs w:val="22"/>
              </w:rPr>
            </w:pPr>
            <w:r w:rsidRPr="00BE3179">
              <w:rPr>
                <w:rFonts w:ascii="Arial" w:hAnsi="Arial" w:cs="Arial"/>
                <w:sz w:val="22"/>
                <w:szCs w:val="22"/>
              </w:rPr>
              <w:t>(2)</w:t>
            </w:r>
            <w:r w:rsidRPr="00BE3179">
              <w:rPr>
                <w:rFonts w:ascii="Arial" w:hAnsi="Arial" w:cs="Arial"/>
                <w:sz w:val="22"/>
                <w:szCs w:val="22"/>
              </w:rPr>
              <w:tab/>
              <w:t xml:space="preserve">“Obligor” means a person that is contractually obligated to the service contract holder to provide service under a service contract. </w:t>
            </w:r>
          </w:p>
          <w:p w14:paraId="0A66D33A" w14:textId="77777777" w:rsidR="002C0A26" w:rsidRPr="00BE3179" w:rsidRDefault="002C0A26" w:rsidP="002C0A26">
            <w:pPr>
              <w:tabs>
                <w:tab w:val="left" w:pos="522"/>
              </w:tabs>
              <w:ind w:left="522" w:hanging="522"/>
              <w:rPr>
                <w:rFonts w:ascii="Arial" w:hAnsi="Arial" w:cs="Arial"/>
                <w:sz w:val="22"/>
                <w:szCs w:val="22"/>
              </w:rPr>
            </w:pPr>
            <w:r w:rsidRPr="00BE3179">
              <w:rPr>
                <w:rFonts w:ascii="Arial" w:hAnsi="Arial" w:cs="Arial"/>
                <w:sz w:val="22"/>
                <w:szCs w:val="22"/>
              </w:rPr>
              <w:t>(3)</w:t>
            </w:r>
            <w:r w:rsidRPr="00BE3179">
              <w:rPr>
                <w:rFonts w:ascii="Arial" w:hAnsi="Arial" w:cs="Arial"/>
                <w:sz w:val="22"/>
                <w:szCs w:val="22"/>
              </w:rPr>
              <w:tab/>
              <w:t>“Person” means an individual, partnership, corporation, incorporated or unincorporated association, joint stock company, reciprocal, syndicate or any similar entity or combination of entities acting in concert.</w:t>
            </w:r>
          </w:p>
          <w:p w14:paraId="25C1FC1D" w14:textId="77777777" w:rsidR="002C0A26" w:rsidRPr="00BE3179" w:rsidRDefault="002C0A26" w:rsidP="002C0A26">
            <w:pPr>
              <w:tabs>
                <w:tab w:val="left" w:pos="522"/>
              </w:tabs>
              <w:ind w:left="522" w:hanging="522"/>
              <w:rPr>
                <w:rFonts w:ascii="Arial" w:hAnsi="Arial" w:cs="Arial"/>
                <w:sz w:val="22"/>
                <w:szCs w:val="22"/>
              </w:rPr>
            </w:pPr>
            <w:r w:rsidRPr="00BE3179">
              <w:rPr>
                <w:rFonts w:ascii="Arial" w:hAnsi="Arial" w:cs="Arial"/>
                <w:sz w:val="22"/>
                <w:szCs w:val="22"/>
              </w:rPr>
              <w:t>(4)</w:t>
            </w:r>
            <w:r w:rsidRPr="00BE3179">
              <w:rPr>
                <w:rFonts w:ascii="Arial" w:hAnsi="Arial" w:cs="Arial"/>
                <w:sz w:val="22"/>
                <w:szCs w:val="22"/>
              </w:rPr>
              <w:tab/>
              <w:t>“Service contract” is a contract described in ORS 646A.154.</w:t>
            </w:r>
          </w:p>
          <w:p w14:paraId="1DF1A62D" w14:textId="77777777" w:rsidR="002C0A26" w:rsidRPr="00BE3179" w:rsidRDefault="002C0A26" w:rsidP="002C0A26">
            <w:pPr>
              <w:tabs>
                <w:tab w:val="left" w:pos="522"/>
              </w:tabs>
              <w:rPr>
                <w:rFonts w:ascii="Arial" w:hAnsi="Arial" w:cs="Arial"/>
                <w:sz w:val="22"/>
                <w:szCs w:val="22"/>
              </w:rPr>
            </w:pPr>
            <w:r w:rsidRPr="00BE3179">
              <w:rPr>
                <w:rFonts w:ascii="Arial" w:hAnsi="Arial" w:cs="Arial"/>
                <w:sz w:val="22"/>
                <w:szCs w:val="22"/>
              </w:rPr>
              <w:t>(5)</w:t>
            </w:r>
            <w:r w:rsidRPr="00BE3179">
              <w:rPr>
                <w:rFonts w:ascii="Arial" w:hAnsi="Arial" w:cs="Arial"/>
                <w:sz w:val="22"/>
                <w:szCs w:val="22"/>
              </w:rPr>
              <w:tab/>
              <w:t>“Service contract holder” or “contract holder” means a person that purchases or holds a service contract</w:t>
            </w:r>
          </w:p>
          <w:p w14:paraId="5A80C451" w14:textId="77777777" w:rsidR="00420391" w:rsidRPr="00BE3179" w:rsidRDefault="00420391" w:rsidP="002C0A26">
            <w:pPr>
              <w:tabs>
                <w:tab w:val="left" w:pos="522"/>
              </w:tabs>
              <w:ind w:left="522" w:hanging="522"/>
              <w:rPr>
                <w:rFonts w:ascii="Arial" w:hAnsi="Arial" w:cs="Arial"/>
                <w:sz w:val="22"/>
                <w:szCs w:val="22"/>
              </w:rPr>
            </w:pPr>
            <w:r w:rsidRPr="00BE3179">
              <w:rPr>
                <w:rFonts w:ascii="Arial" w:hAnsi="Arial" w:cs="Arial"/>
                <w:sz w:val="22"/>
                <w:szCs w:val="22"/>
              </w:rPr>
              <w:t>(6)</w:t>
            </w:r>
            <w:r w:rsidRPr="00BE3179">
              <w:rPr>
                <w:rFonts w:ascii="Arial" w:hAnsi="Arial" w:cs="Arial"/>
                <w:sz w:val="22"/>
                <w:szCs w:val="22"/>
              </w:rPr>
              <w:tab/>
              <w:t>“Service contract seller” means a person that markets, sells or offers to sell a service contract.</w:t>
            </w:r>
          </w:p>
          <w:p w14:paraId="18F84B91" w14:textId="77777777" w:rsidR="00420391" w:rsidRPr="00BE3179" w:rsidRDefault="00420391" w:rsidP="002C0A26">
            <w:pPr>
              <w:tabs>
                <w:tab w:val="left" w:pos="522"/>
                <w:tab w:val="left" w:pos="810"/>
              </w:tabs>
              <w:ind w:left="522" w:hanging="522"/>
              <w:rPr>
                <w:rFonts w:ascii="Arial" w:hAnsi="Arial" w:cs="Arial"/>
                <w:noProof/>
                <w:color w:val="000000"/>
                <w:sz w:val="22"/>
                <w:szCs w:val="22"/>
              </w:rPr>
            </w:pPr>
            <w:r w:rsidRPr="00BE3179">
              <w:rPr>
                <w:rFonts w:ascii="Arial" w:hAnsi="Arial" w:cs="Arial"/>
                <w:sz w:val="22"/>
                <w:szCs w:val="22"/>
              </w:rPr>
              <w:t>(7)</w:t>
            </w:r>
            <w:r w:rsidRPr="00BE3179">
              <w:rPr>
                <w:rFonts w:ascii="Arial" w:hAnsi="Arial" w:cs="Arial"/>
                <w:sz w:val="22"/>
                <w:szCs w:val="22"/>
              </w:rPr>
              <w:tab/>
              <w:t xml:space="preserve">“Warranty” means a warranty that a person that manufactures, imports or sells property or services makes </w:t>
            </w:r>
            <w:r w:rsidRPr="00BE3179">
              <w:rPr>
                <w:rFonts w:ascii="Arial" w:hAnsi="Arial" w:cs="Arial"/>
                <w:b/>
                <w:bCs/>
                <w:sz w:val="22"/>
                <w:szCs w:val="22"/>
              </w:rPr>
              <w:t>without charge</w:t>
            </w:r>
            <w:r w:rsidRPr="00BE3179">
              <w:rPr>
                <w:rFonts w:ascii="Arial" w:hAnsi="Arial" w:cs="Arial"/>
                <w:sz w:val="22"/>
                <w:szCs w:val="22"/>
              </w:rPr>
              <w:t>, that is not negotiated or separated from the sale of the product and is incidental to the sale of the product, and that guarantees indemnity for defective parts, mechanical or electrical breakdown, labor or other remedial measures, such as repair or replacement of the property or repetition of services.</w:t>
            </w:r>
          </w:p>
        </w:tc>
      </w:tr>
      <w:tr w:rsidR="00A47AEB" w:rsidRPr="00DF6D07" w14:paraId="11230D3C" w14:textId="77777777" w:rsidTr="009F7F27">
        <w:tc>
          <w:tcPr>
            <w:tcW w:w="2250" w:type="dxa"/>
          </w:tcPr>
          <w:p w14:paraId="43C01CFD" w14:textId="1BA3412E" w:rsidR="00A47AEB" w:rsidRPr="00BE3179" w:rsidRDefault="00A47AEB" w:rsidP="00A47AEB">
            <w:pPr>
              <w:tabs>
                <w:tab w:val="left" w:pos="450"/>
              </w:tabs>
              <w:rPr>
                <w:rFonts w:ascii="Arial" w:hAnsi="Arial" w:cs="Arial"/>
                <w:noProof/>
                <w:color w:val="000000"/>
                <w:sz w:val="22"/>
                <w:szCs w:val="22"/>
              </w:rPr>
            </w:pPr>
            <w:r w:rsidRPr="00BE3179">
              <w:rPr>
                <w:rFonts w:ascii="Arial" w:hAnsi="Arial" w:cs="Arial"/>
                <w:noProof/>
                <w:color w:val="000000"/>
                <w:sz w:val="22"/>
                <w:szCs w:val="22"/>
              </w:rPr>
              <w:t>ORS 646A.154</w:t>
            </w:r>
            <w:r w:rsidR="007766C6" w:rsidRPr="00BE3179">
              <w:rPr>
                <w:rFonts w:ascii="Arial" w:hAnsi="Arial" w:cs="Arial"/>
                <w:noProof/>
                <w:color w:val="000000"/>
                <w:sz w:val="22"/>
                <w:szCs w:val="22"/>
              </w:rPr>
              <w:t>(1)</w:t>
            </w:r>
          </w:p>
        </w:tc>
        <w:tc>
          <w:tcPr>
            <w:tcW w:w="12060" w:type="dxa"/>
            <w:vAlign w:val="center"/>
          </w:tcPr>
          <w:p w14:paraId="3C24F7FE" w14:textId="77777777" w:rsidR="00A47AEB" w:rsidRPr="00BE3179" w:rsidRDefault="00A47AEB" w:rsidP="00A47AEB">
            <w:pPr>
              <w:rPr>
                <w:rFonts w:ascii="Arial" w:hAnsi="Arial" w:cs="Arial"/>
                <w:sz w:val="22"/>
                <w:szCs w:val="22"/>
              </w:rPr>
            </w:pPr>
            <w:r w:rsidRPr="00BE3179">
              <w:rPr>
                <w:rFonts w:ascii="Arial" w:hAnsi="Arial" w:cs="Arial"/>
                <w:sz w:val="22"/>
                <w:szCs w:val="22"/>
              </w:rPr>
              <w:t>ORS 646A.154(1) (a) For the purposes of this section, a service contract is a contract or agreement to perform or indemnify for a specific duration the repair, replacement or maintenance of property for operational or structural failure that results from a defect in materials, workmanship or normal wear and tear, with or without an additional incidental provision to pay indemnity under limited circumstances, including but not limited to rental and emergency road service. A service contract may also provide for:</w:t>
            </w:r>
          </w:p>
          <w:p w14:paraId="714A9C31" w14:textId="77777777" w:rsidR="00A47AEB" w:rsidRPr="00BE3179" w:rsidRDefault="00A47AEB" w:rsidP="00A47AEB">
            <w:pPr>
              <w:tabs>
                <w:tab w:val="left" w:pos="522"/>
              </w:tabs>
              <w:ind w:left="522" w:hanging="522"/>
              <w:rPr>
                <w:rFonts w:ascii="Arial" w:hAnsi="Arial" w:cs="Arial"/>
                <w:sz w:val="22"/>
                <w:szCs w:val="22"/>
              </w:rPr>
            </w:pPr>
            <w:r w:rsidRPr="00BE3179">
              <w:rPr>
                <w:rFonts w:ascii="Arial" w:hAnsi="Arial" w:cs="Arial"/>
                <w:sz w:val="22"/>
                <w:szCs w:val="22"/>
              </w:rPr>
              <w:t xml:space="preserve">(A) </w:t>
            </w:r>
            <w:r w:rsidRPr="00BE3179">
              <w:rPr>
                <w:rFonts w:ascii="Arial" w:hAnsi="Arial" w:cs="Arial"/>
                <w:sz w:val="22"/>
                <w:szCs w:val="22"/>
              </w:rPr>
              <w:tab/>
              <w:t>Repairing, replacing or maintaining property for damage that results from lightning, power surges or accidental damage from;</w:t>
            </w:r>
          </w:p>
          <w:p w14:paraId="56570A99" w14:textId="77777777" w:rsidR="00A47AEB" w:rsidRPr="00BE3179" w:rsidRDefault="00A47AEB" w:rsidP="00A47AEB">
            <w:pPr>
              <w:tabs>
                <w:tab w:val="left" w:pos="522"/>
              </w:tabs>
              <w:ind w:left="522" w:hanging="522"/>
              <w:rPr>
                <w:rFonts w:ascii="Arial" w:hAnsi="Arial" w:cs="Arial"/>
                <w:sz w:val="22"/>
                <w:szCs w:val="22"/>
              </w:rPr>
            </w:pPr>
            <w:r w:rsidRPr="00BE3179">
              <w:rPr>
                <w:rFonts w:ascii="Arial" w:hAnsi="Arial" w:cs="Arial"/>
                <w:sz w:val="22"/>
                <w:szCs w:val="22"/>
              </w:rPr>
              <w:t xml:space="preserve">(B) </w:t>
            </w:r>
            <w:r w:rsidRPr="00BE3179">
              <w:rPr>
                <w:rFonts w:ascii="Arial" w:hAnsi="Arial" w:cs="Arial"/>
                <w:sz w:val="22"/>
                <w:szCs w:val="22"/>
              </w:rPr>
              <w:tab/>
              <w:t>Repairing or replacing tires or wheels on a motor vehicle damaged as a result of contacting a road hazard;</w:t>
            </w:r>
          </w:p>
          <w:p w14:paraId="643E60BA" w14:textId="77777777" w:rsidR="00A47AEB" w:rsidRPr="00BE3179" w:rsidRDefault="00A47AEB" w:rsidP="00A47AEB">
            <w:pPr>
              <w:tabs>
                <w:tab w:val="left" w:pos="522"/>
              </w:tabs>
              <w:ind w:left="522" w:hanging="522"/>
              <w:rPr>
                <w:rFonts w:ascii="Arial" w:hAnsi="Arial" w:cs="Arial"/>
                <w:sz w:val="22"/>
                <w:szCs w:val="22"/>
              </w:rPr>
            </w:pPr>
            <w:r w:rsidRPr="00BE3179">
              <w:rPr>
                <w:rFonts w:ascii="Arial" w:hAnsi="Arial" w:cs="Arial"/>
                <w:sz w:val="22"/>
                <w:szCs w:val="22"/>
              </w:rPr>
              <w:t xml:space="preserve">(C) </w:t>
            </w:r>
            <w:r w:rsidRPr="00BE3179">
              <w:rPr>
                <w:rFonts w:ascii="Arial" w:hAnsi="Arial" w:cs="Arial"/>
                <w:sz w:val="22"/>
                <w:szCs w:val="22"/>
              </w:rPr>
              <w:tab/>
              <w:t>Removing dents, dings, creases or other damage on a motor vehicle that a process of paintless dent removal can repair without affecting an existing paint finish or replacing vehicle body panels, sanding, bonding or repainting;</w:t>
            </w:r>
          </w:p>
          <w:p w14:paraId="4811B4E8" w14:textId="77777777" w:rsidR="00A47AEB" w:rsidRPr="00BE3179" w:rsidRDefault="00A47AEB" w:rsidP="00A47AEB">
            <w:pPr>
              <w:tabs>
                <w:tab w:val="left" w:pos="522"/>
              </w:tabs>
              <w:ind w:left="522" w:hanging="522"/>
              <w:rPr>
                <w:rFonts w:ascii="Arial" w:hAnsi="Arial" w:cs="Arial"/>
                <w:sz w:val="22"/>
                <w:szCs w:val="22"/>
              </w:rPr>
            </w:pPr>
            <w:r w:rsidRPr="00BE3179">
              <w:rPr>
                <w:rFonts w:ascii="Arial" w:hAnsi="Arial" w:cs="Arial"/>
                <w:sz w:val="22"/>
                <w:szCs w:val="22"/>
              </w:rPr>
              <w:t xml:space="preserve">(D) </w:t>
            </w:r>
            <w:r w:rsidRPr="00BE3179">
              <w:rPr>
                <w:rFonts w:ascii="Arial" w:hAnsi="Arial" w:cs="Arial"/>
                <w:sz w:val="22"/>
                <w:szCs w:val="22"/>
              </w:rPr>
              <w:tab/>
              <w:t>Repairing chips or cracks in motor vehicle windshields or replacing motor vehicle windshields because of damage that results from road hazards;</w:t>
            </w:r>
          </w:p>
          <w:p w14:paraId="6A56135A" w14:textId="77777777" w:rsidR="00A47AEB" w:rsidRPr="00BE3179" w:rsidRDefault="00A47AEB" w:rsidP="00A47AEB">
            <w:pPr>
              <w:tabs>
                <w:tab w:val="left" w:pos="522"/>
                <w:tab w:val="left" w:pos="810"/>
              </w:tabs>
              <w:ind w:left="522" w:hanging="522"/>
              <w:rPr>
                <w:rFonts w:ascii="Arial" w:hAnsi="Arial" w:cs="Arial"/>
                <w:sz w:val="22"/>
                <w:szCs w:val="22"/>
              </w:rPr>
            </w:pPr>
            <w:r w:rsidRPr="00BE3179">
              <w:rPr>
                <w:rFonts w:ascii="Arial" w:hAnsi="Arial" w:cs="Arial"/>
                <w:sz w:val="22"/>
                <w:szCs w:val="22"/>
              </w:rPr>
              <w:t xml:space="preserve">(E) </w:t>
            </w:r>
            <w:r w:rsidRPr="00BE3179">
              <w:rPr>
                <w:rFonts w:ascii="Arial" w:hAnsi="Arial" w:cs="Arial"/>
                <w:sz w:val="22"/>
                <w:szCs w:val="22"/>
              </w:rPr>
              <w:tab/>
              <w:t>Replacing motor vehicle keys or key fobs that become inoperable or that are lost or stolen;</w:t>
            </w:r>
          </w:p>
          <w:p w14:paraId="03315331" w14:textId="77777777" w:rsidR="00A47AEB" w:rsidRPr="00BE3179" w:rsidRDefault="00A47AEB" w:rsidP="00A47AEB">
            <w:pPr>
              <w:tabs>
                <w:tab w:val="left" w:pos="522"/>
              </w:tabs>
              <w:ind w:left="522" w:hanging="522"/>
              <w:rPr>
                <w:rFonts w:ascii="Arial" w:hAnsi="Arial" w:cs="Arial"/>
                <w:sz w:val="22"/>
                <w:szCs w:val="22"/>
              </w:rPr>
            </w:pPr>
            <w:r w:rsidRPr="00BE3179">
              <w:rPr>
                <w:rFonts w:ascii="Arial" w:hAnsi="Arial" w:cs="Arial"/>
                <w:sz w:val="22"/>
                <w:szCs w:val="22"/>
              </w:rPr>
              <w:t xml:space="preserve">(F) </w:t>
            </w:r>
            <w:r w:rsidRPr="00BE3179">
              <w:rPr>
                <w:rFonts w:ascii="Arial" w:hAnsi="Arial" w:cs="Arial"/>
                <w:sz w:val="22"/>
                <w:szCs w:val="22"/>
              </w:rPr>
              <w:tab/>
              <w:t>Paying specified incidental costs that result from the failure of a vehicle protection product, as defined in ORS 646A.430, to perform according to the specifications for the vehicle protection product; and</w:t>
            </w:r>
          </w:p>
          <w:p w14:paraId="16513D12" w14:textId="77777777" w:rsidR="00A47AEB" w:rsidRPr="00BE3179" w:rsidRDefault="00A47AEB" w:rsidP="00A47AEB">
            <w:pPr>
              <w:ind w:left="522" w:hanging="522"/>
              <w:rPr>
                <w:rFonts w:ascii="Arial" w:hAnsi="Arial" w:cs="Arial"/>
                <w:sz w:val="22"/>
                <w:szCs w:val="22"/>
              </w:rPr>
            </w:pPr>
            <w:r w:rsidRPr="00BE3179">
              <w:rPr>
                <w:rFonts w:ascii="Arial" w:hAnsi="Arial" w:cs="Arial"/>
                <w:sz w:val="22"/>
                <w:szCs w:val="22"/>
              </w:rPr>
              <w:t>(G) Other services the Director of the Department of Consumer and Business Services specifies by rule, to the extent that the services are similar to services described in this paragraph.</w:t>
            </w:r>
          </w:p>
          <w:p w14:paraId="45A08CD8" w14:textId="77777777" w:rsidR="00A47AEB" w:rsidRPr="00BE3179" w:rsidRDefault="00A47AEB" w:rsidP="00A47AEB">
            <w:pPr>
              <w:tabs>
                <w:tab w:val="left" w:pos="972"/>
              </w:tabs>
              <w:ind w:left="972" w:hanging="450"/>
              <w:rPr>
                <w:rFonts w:ascii="Arial" w:hAnsi="Arial" w:cs="Arial"/>
                <w:sz w:val="22"/>
                <w:szCs w:val="22"/>
              </w:rPr>
            </w:pPr>
            <w:r w:rsidRPr="00BE3179">
              <w:rPr>
                <w:rFonts w:ascii="Arial" w:hAnsi="Arial" w:cs="Arial"/>
                <w:sz w:val="22"/>
                <w:szCs w:val="22"/>
              </w:rPr>
              <w:t xml:space="preserve">(b) </w:t>
            </w:r>
            <w:r w:rsidRPr="00BE3179">
              <w:rPr>
                <w:rFonts w:ascii="Arial" w:hAnsi="Arial" w:cs="Arial"/>
                <w:sz w:val="22"/>
                <w:szCs w:val="22"/>
              </w:rPr>
              <w:tab/>
              <w:t>For the purposes of this section, a service contract does not include coverage for repairing damage to or replacing components of a motor vehicle’s interior or exterior paint or finish unless the service contract provides the services described in this paragraph in connection with the sale of a vehicle protection product, as defined in ORS 646A.430.</w:t>
            </w:r>
          </w:p>
          <w:p w14:paraId="3B4818E1" w14:textId="77777777" w:rsidR="00A47AEB" w:rsidRPr="00BE3179" w:rsidRDefault="00A47AEB" w:rsidP="00A47AEB">
            <w:pPr>
              <w:tabs>
                <w:tab w:val="left" w:pos="972"/>
              </w:tabs>
              <w:ind w:left="972" w:hanging="450"/>
              <w:rPr>
                <w:rFonts w:ascii="Arial" w:hAnsi="Arial" w:cs="Arial"/>
                <w:sz w:val="22"/>
                <w:szCs w:val="22"/>
              </w:rPr>
            </w:pPr>
            <w:r w:rsidRPr="00BE3179">
              <w:rPr>
                <w:rFonts w:ascii="Arial" w:hAnsi="Arial" w:cs="Arial"/>
                <w:sz w:val="22"/>
                <w:szCs w:val="22"/>
              </w:rPr>
              <w:t xml:space="preserve">(c) </w:t>
            </w:r>
            <w:r w:rsidRPr="00BE3179">
              <w:rPr>
                <w:rFonts w:ascii="Arial" w:hAnsi="Arial" w:cs="Arial"/>
                <w:sz w:val="22"/>
                <w:szCs w:val="22"/>
              </w:rPr>
              <w:tab/>
              <w:t>Consideration for a service contract must be stated separately from the price of the consumer product.</w:t>
            </w:r>
          </w:p>
          <w:p w14:paraId="57EF447B" w14:textId="77777777" w:rsidR="00A47AEB" w:rsidRPr="00BE3179" w:rsidRDefault="00A47AEB" w:rsidP="00A47AEB">
            <w:pPr>
              <w:tabs>
                <w:tab w:val="left" w:pos="972"/>
              </w:tabs>
              <w:ind w:left="972" w:hanging="450"/>
              <w:rPr>
                <w:rFonts w:ascii="Arial" w:hAnsi="Arial" w:cs="Arial"/>
                <w:noProof/>
                <w:color w:val="000000"/>
                <w:sz w:val="22"/>
                <w:szCs w:val="22"/>
              </w:rPr>
            </w:pPr>
            <w:r w:rsidRPr="00BE3179">
              <w:rPr>
                <w:rFonts w:ascii="Arial" w:hAnsi="Arial" w:cs="Arial"/>
                <w:sz w:val="22"/>
                <w:szCs w:val="22"/>
              </w:rPr>
              <w:t xml:space="preserve">(d) </w:t>
            </w:r>
            <w:r w:rsidRPr="00BE3179">
              <w:rPr>
                <w:rFonts w:ascii="Arial" w:hAnsi="Arial" w:cs="Arial"/>
                <w:sz w:val="22"/>
                <w:szCs w:val="22"/>
              </w:rPr>
              <w:tab/>
              <w:t>For purposes of this section, a service contract does not include insurance policies that insurers issue under the Insurance Code or maintenance agreements.</w:t>
            </w:r>
          </w:p>
        </w:tc>
      </w:tr>
    </w:tbl>
    <w:p w14:paraId="482615E7" w14:textId="77777777" w:rsidR="00A47AEB" w:rsidRDefault="00A47AEB">
      <w:r>
        <w:br w:type="page"/>
      </w: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9539"/>
        <w:gridCol w:w="1980"/>
      </w:tblGrid>
      <w:tr w:rsidR="00A47AEB" w:rsidRPr="00645E25" w14:paraId="19120320" w14:textId="77777777" w:rsidTr="00312C89">
        <w:tc>
          <w:tcPr>
            <w:tcW w:w="2899" w:type="dxa"/>
            <w:shd w:val="clear" w:color="auto" w:fill="B8CCE4"/>
          </w:tcPr>
          <w:p w14:paraId="0ECC135F" w14:textId="77777777" w:rsidR="00A47AEB" w:rsidRPr="00645E25" w:rsidRDefault="00A47AEB" w:rsidP="00667D57">
            <w:pPr>
              <w:tabs>
                <w:tab w:val="left" w:pos="450"/>
              </w:tabs>
              <w:rPr>
                <w:rFonts w:ascii="Arial" w:hAnsi="Arial" w:cs="Arial"/>
                <w:b/>
                <w:noProof/>
                <w:color w:val="000000"/>
              </w:rPr>
            </w:pPr>
            <w:r w:rsidRPr="00645E25">
              <w:rPr>
                <w:rFonts w:ascii="Arial" w:hAnsi="Arial" w:cs="Arial"/>
                <w:b/>
                <w:noProof/>
                <w:color w:val="000000"/>
              </w:rPr>
              <w:lastRenderedPageBreak/>
              <w:t>Reference</w:t>
            </w:r>
          </w:p>
        </w:tc>
        <w:tc>
          <w:tcPr>
            <w:tcW w:w="9539" w:type="dxa"/>
            <w:shd w:val="clear" w:color="auto" w:fill="B8CCE4"/>
          </w:tcPr>
          <w:p w14:paraId="460FCFB8" w14:textId="77777777" w:rsidR="00A47AEB" w:rsidRPr="00645E25" w:rsidRDefault="00A47AEB" w:rsidP="00667D57">
            <w:pPr>
              <w:tabs>
                <w:tab w:val="left" w:pos="450"/>
              </w:tabs>
              <w:rPr>
                <w:rFonts w:ascii="Arial" w:hAnsi="Arial" w:cs="Arial"/>
                <w:b/>
                <w:noProof/>
                <w:color w:val="000000"/>
              </w:rPr>
            </w:pPr>
            <w:r w:rsidRPr="00645E25">
              <w:rPr>
                <w:rFonts w:ascii="Arial" w:hAnsi="Arial" w:cs="Arial"/>
                <w:b/>
                <w:noProof/>
                <w:color w:val="000000"/>
              </w:rPr>
              <w:t>Description</w:t>
            </w:r>
          </w:p>
        </w:tc>
        <w:tc>
          <w:tcPr>
            <w:tcW w:w="1980" w:type="dxa"/>
            <w:shd w:val="clear" w:color="auto" w:fill="B8CCE4"/>
          </w:tcPr>
          <w:p w14:paraId="67A0A620" w14:textId="77777777" w:rsidR="00A47AEB" w:rsidRPr="00645E25" w:rsidRDefault="00A47AEB" w:rsidP="00667D57">
            <w:pPr>
              <w:tabs>
                <w:tab w:val="left" w:pos="810"/>
              </w:tabs>
              <w:rPr>
                <w:rFonts w:ascii="Arial" w:hAnsi="Arial" w:cs="Arial"/>
                <w:b/>
                <w:noProof/>
                <w:color w:val="000000"/>
              </w:rPr>
            </w:pPr>
            <w:r w:rsidRPr="00645E25">
              <w:rPr>
                <w:rFonts w:ascii="Arial" w:hAnsi="Arial" w:cs="Arial"/>
                <w:b/>
                <w:noProof/>
                <w:color w:val="000000"/>
              </w:rPr>
              <w:t>Compliance</w:t>
            </w:r>
          </w:p>
        </w:tc>
      </w:tr>
      <w:tr w:rsidR="00A47AEB" w:rsidRPr="00DF6D07" w14:paraId="05F61A7D" w14:textId="77777777" w:rsidTr="00312C89">
        <w:tc>
          <w:tcPr>
            <w:tcW w:w="2899" w:type="dxa"/>
          </w:tcPr>
          <w:p w14:paraId="5C22A11D" w14:textId="301A0128" w:rsidR="00A47AEB" w:rsidRPr="00522896" w:rsidRDefault="00A47AEB" w:rsidP="00A47AEB">
            <w:pPr>
              <w:tabs>
                <w:tab w:val="left" w:pos="450"/>
              </w:tabs>
              <w:rPr>
                <w:rFonts w:ascii="Arial" w:hAnsi="Arial" w:cs="Arial"/>
                <w:noProof/>
                <w:color w:val="000000"/>
                <w:sz w:val="22"/>
                <w:szCs w:val="22"/>
              </w:rPr>
            </w:pPr>
            <w:r w:rsidRPr="00312C89">
              <w:rPr>
                <w:rFonts w:ascii="Arial" w:hAnsi="Arial" w:cs="Arial"/>
                <w:noProof/>
                <w:color w:val="000000"/>
                <w:sz w:val="22"/>
                <w:szCs w:val="22"/>
              </w:rPr>
              <w:t>ORS 646A.154</w:t>
            </w:r>
            <w:r w:rsidR="005A34E1">
              <w:rPr>
                <w:rFonts w:ascii="Arial" w:hAnsi="Arial" w:cs="Arial"/>
                <w:noProof/>
                <w:color w:val="000000"/>
                <w:sz w:val="22"/>
                <w:szCs w:val="22"/>
              </w:rPr>
              <w:t xml:space="preserve"> </w:t>
            </w:r>
            <w:r w:rsidRPr="00522896">
              <w:rPr>
                <w:rFonts w:ascii="Arial" w:hAnsi="Arial" w:cs="Arial"/>
                <w:noProof/>
                <w:color w:val="000000"/>
                <w:sz w:val="22"/>
                <w:szCs w:val="22"/>
              </w:rPr>
              <w:t>(6)</w:t>
            </w:r>
          </w:p>
        </w:tc>
        <w:tc>
          <w:tcPr>
            <w:tcW w:w="9539" w:type="dxa"/>
            <w:vAlign w:val="center"/>
          </w:tcPr>
          <w:p w14:paraId="257E6B55" w14:textId="6A9813A5" w:rsidR="00A47AEB" w:rsidRPr="007766C6" w:rsidRDefault="00A47AEB" w:rsidP="00A47AEB">
            <w:pPr>
              <w:rPr>
                <w:rFonts w:ascii="Arial" w:hAnsi="Arial" w:cs="Arial"/>
                <w:noProof/>
                <w:color w:val="000000"/>
                <w:sz w:val="22"/>
                <w:szCs w:val="22"/>
                <w:rPrChange w:id="6" w:author="Cassie Soucy" w:date="2024-04-10T14:21:00Z">
                  <w:rPr>
                    <w:rFonts w:ascii="Arial" w:hAnsi="Arial" w:cs="Arial"/>
                    <w:noProof/>
                    <w:color w:val="000000"/>
                    <w:sz w:val="20"/>
                    <w:szCs w:val="20"/>
                  </w:rPr>
                </w:rPrChange>
              </w:rPr>
            </w:pPr>
            <w:r w:rsidRPr="00522896">
              <w:rPr>
                <w:rFonts w:ascii="Arial" w:hAnsi="Arial" w:cs="Arial"/>
                <w:noProof/>
                <w:color w:val="000000"/>
                <w:sz w:val="22"/>
                <w:szCs w:val="22"/>
              </w:rPr>
              <w:t xml:space="preserve">Home </w:t>
            </w:r>
            <w:r w:rsidR="005A34E1">
              <w:rPr>
                <w:rFonts w:ascii="Arial" w:hAnsi="Arial" w:cs="Arial"/>
                <w:noProof/>
                <w:color w:val="000000"/>
                <w:sz w:val="22"/>
                <w:szCs w:val="22"/>
              </w:rPr>
              <w:t>s</w:t>
            </w:r>
            <w:r w:rsidR="005A34E1" w:rsidRPr="00522896">
              <w:rPr>
                <w:rFonts w:ascii="Arial" w:hAnsi="Arial" w:cs="Arial"/>
                <w:noProof/>
                <w:color w:val="000000"/>
                <w:sz w:val="22"/>
                <w:szCs w:val="22"/>
              </w:rPr>
              <w:t xml:space="preserve">ervice </w:t>
            </w:r>
            <w:r w:rsidR="005A34E1">
              <w:rPr>
                <w:rFonts w:ascii="Arial" w:hAnsi="Arial" w:cs="Arial"/>
                <w:noProof/>
                <w:color w:val="000000"/>
                <w:sz w:val="22"/>
                <w:szCs w:val="22"/>
              </w:rPr>
              <w:t>a</w:t>
            </w:r>
            <w:r w:rsidR="005A34E1" w:rsidRPr="00522896">
              <w:rPr>
                <w:rFonts w:ascii="Arial" w:hAnsi="Arial" w:cs="Arial"/>
                <w:noProof/>
                <w:color w:val="000000"/>
                <w:sz w:val="22"/>
                <w:szCs w:val="22"/>
              </w:rPr>
              <w:t xml:space="preserve">greement </w:t>
            </w:r>
            <w:r w:rsidR="005A34E1">
              <w:rPr>
                <w:rFonts w:ascii="Arial" w:hAnsi="Arial" w:cs="Arial"/>
                <w:noProof/>
                <w:color w:val="000000"/>
                <w:sz w:val="22"/>
                <w:szCs w:val="22"/>
              </w:rPr>
              <w:t>o</w:t>
            </w:r>
            <w:r w:rsidR="005A34E1" w:rsidRPr="00522896">
              <w:rPr>
                <w:rFonts w:ascii="Arial" w:hAnsi="Arial" w:cs="Arial"/>
                <w:noProof/>
                <w:color w:val="000000"/>
                <w:sz w:val="22"/>
                <w:szCs w:val="22"/>
              </w:rPr>
              <w:t xml:space="preserve">bligor </w:t>
            </w:r>
            <w:r w:rsidR="00535534">
              <w:rPr>
                <w:rFonts w:ascii="Arial" w:hAnsi="Arial" w:cs="Arial"/>
                <w:noProof/>
                <w:color w:val="000000"/>
                <w:sz w:val="22"/>
                <w:szCs w:val="22"/>
              </w:rPr>
              <w:t xml:space="preserve">is registered with the CCB or </w:t>
            </w:r>
            <w:r w:rsidRPr="00522896">
              <w:rPr>
                <w:rFonts w:ascii="Arial" w:hAnsi="Arial" w:cs="Arial"/>
                <w:noProof/>
                <w:color w:val="000000"/>
                <w:sz w:val="22"/>
                <w:szCs w:val="22"/>
              </w:rPr>
              <w:t xml:space="preserve">meets the financial requirements set forth in statute ($25,000 bond filed and approved) and the </w:t>
            </w:r>
            <w:r w:rsidR="005A34E1">
              <w:rPr>
                <w:rFonts w:ascii="Arial" w:hAnsi="Arial" w:cs="Arial"/>
                <w:noProof/>
                <w:color w:val="000000"/>
                <w:sz w:val="22"/>
                <w:szCs w:val="22"/>
              </w:rPr>
              <w:t>c</w:t>
            </w:r>
            <w:r w:rsidR="005A34E1" w:rsidRPr="00FE6BC0">
              <w:rPr>
                <w:rFonts w:ascii="Arial" w:hAnsi="Arial" w:cs="Arial"/>
                <w:noProof/>
                <w:color w:val="000000"/>
                <w:sz w:val="22"/>
                <w:szCs w:val="22"/>
              </w:rPr>
              <w:t xml:space="preserve">ontracts </w:t>
            </w:r>
            <w:r w:rsidRPr="00522896">
              <w:rPr>
                <w:rFonts w:ascii="Arial" w:hAnsi="Arial" w:cs="Arial"/>
                <w:noProof/>
                <w:color w:val="000000"/>
                <w:sz w:val="22"/>
                <w:szCs w:val="22"/>
              </w:rPr>
              <w:t>are included in the submission</w:t>
            </w:r>
            <w:r w:rsidR="005A34E1">
              <w:rPr>
                <w:rFonts w:ascii="Arial" w:hAnsi="Arial" w:cs="Arial"/>
                <w:noProof/>
                <w:color w:val="000000"/>
                <w:sz w:val="22"/>
                <w:szCs w:val="22"/>
              </w:rPr>
              <w:t>.</w:t>
            </w:r>
          </w:p>
        </w:tc>
        <w:tc>
          <w:tcPr>
            <w:tcW w:w="1980" w:type="dxa"/>
            <w:vAlign w:val="center"/>
          </w:tcPr>
          <w:p w14:paraId="47FB64B1" w14:textId="3A53ED7A" w:rsidR="00A47AEB" w:rsidRPr="007766C6" w:rsidRDefault="00A47AEB">
            <w:pPr>
              <w:tabs>
                <w:tab w:val="left" w:pos="1006"/>
              </w:tabs>
              <w:jc w:val="both"/>
              <w:rPr>
                <w:rFonts w:ascii="Arial" w:hAnsi="Arial" w:cs="Arial"/>
                <w:noProof/>
                <w:color w:val="000000"/>
                <w:sz w:val="22"/>
                <w:szCs w:val="22"/>
                <w:rPrChange w:id="7" w:author="Cassie Soucy" w:date="2024-04-10T14:21:00Z">
                  <w:rPr>
                    <w:rFonts w:ascii="Arial" w:hAnsi="Arial" w:cs="Arial"/>
                    <w:noProof/>
                    <w:color w:val="000000"/>
                    <w:sz w:val="20"/>
                    <w:szCs w:val="20"/>
                  </w:rPr>
                </w:rPrChange>
              </w:rPr>
              <w:pPrChange w:id="8" w:author="Tammy Vance" w:date="2024-04-29T09:46:00Z">
                <w:pPr>
                  <w:tabs>
                    <w:tab w:val="left" w:pos="1006"/>
                  </w:tabs>
                </w:pPr>
              </w:pPrChange>
            </w:pPr>
            <w:r w:rsidRPr="007766C6">
              <w:rPr>
                <w:rFonts w:ascii="Arial" w:hAnsi="Arial" w:cs="Arial"/>
                <w:noProof/>
                <w:color w:val="000000"/>
                <w:sz w:val="22"/>
                <w:szCs w:val="22"/>
                <w:rPrChange w:id="9" w:author="Cassie Soucy" w:date="2024-04-10T14:21:00Z">
                  <w:rPr>
                    <w:rFonts w:ascii="Arial" w:hAnsi="Arial" w:cs="Arial"/>
                    <w:noProof/>
                    <w:color w:val="000000"/>
                    <w:sz w:val="20"/>
                    <w:szCs w:val="20"/>
                  </w:rPr>
                </w:rPrChange>
              </w:rPr>
              <w:t xml:space="preserve">Confirm </w:t>
            </w:r>
            <w:r w:rsidRPr="007766C6">
              <w:rPr>
                <w:rFonts w:ascii="Arial" w:hAnsi="Arial" w:cs="Arial"/>
                <w:noProof/>
                <w:color w:val="000000"/>
                <w:sz w:val="22"/>
                <w:szCs w:val="22"/>
                <w:rPrChange w:id="10" w:author="Cassie Soucy" w:date="2024-04-10T14:21:00Z">
                  <w:rPr>
                    <w:rFonts w:ascii="Arial" w:hAnsi="Arial" w:cs="Arial"/>
                    <w:noProof/>
                    <w:color w:val="000000"/>
                    <w:sz w:val="20"/>
                    <w:szCs w:val="20"/>
                  </w:rPr>
                </w:rPrChange>
              </w:rPr>
              <w:tab/>
              <w:t>N/A</w:t>
            </w:r>
          </w:p>
          <w:p w14:paraId="378BB6F1" w14:textId="046B64C3" w:rsidR="00A47AEB" w:rsidRPr="007766C6" w:rsidRDefault="00A47AEB">
            <w:pPr>
              <w:tabs>
                <w:tab w:val="left" w:pos="256"/>
                <w:tab w:val="left" w:pos="1006"/>
              </w:tabs>
              <w:jc w:val="both"/>
              <w:rPr>
                <w:rFonts w:ascii="Arial" w:hAnsi="Arial" w:cs="Arial"/>
                <w:sz w:val="22"/>
                <w:szCs w:val="22"/>
                <w:rPrChange w:id="11" w:author="Cassie Soucy" w:date="2024-04-10T14:21:00Z">
                  <w:rPr>
                    <w:rFonts w:ascii="Arial" w:hAnsi="Arial" w:cs="Arial"/>
                    <w:sz w:val="20"/>
                    <w:szCs w:val="20"/>
                  </w:rPr>
                </w:rPrChange>
              </w:rPr>
              <w:pPrChange w:id="12" w:author="Tammy Vance" w:date="2024-04-29T09:46:00Z">
                <w:pPr>
                  <w:tabs>
                    <w:tab w:val="left" w:pos="256"/>
                    <w:tab w:val="left" w:pos="1006"/>
                  </w:tabs>
                </w:pPr>
              </w:pPrChange>
            </w:pPr>
            <w:r w:rsidRPr="007766C6">
              <w:rPr>
                <w:rFonts w:ascii="Arial" w:hAnsi="Arial" w:cs="Arial"/>
                <w:sz w:val="22"/>
                <w:szCs w:val="22"/>
                <w:rPrChange w:id="13" w:author="Cassie Soucy" w:date="2024-04-10T14:21:00Z">
                  <w:rPr>
                    <w:rFonts w:ascii="Arial" w:hAnsi="Arial" w:cs="Arial"/>
                    <w:sz w:val="20"/>
                    <w:szCs w:val="20"/>
                  </w:rPr>
                </w:rPrChange>
              </w:rPr>
              <w:tab/>
            </w:r>
            <w:r w:rsidRPr="007766C6">
              <w:rPr>
                <w:rFonts w:ascii="Arial" w:hAnsi="Arial" w:cs="Arial"/>
                <w:sz w:val="22"/>
                <w:szCs w:val="22"/>
                <w:rPrChange w:id="14" w:author="Cassie Soucy" w:date="2024-04-10T14:21:00Z">
                  <w:rPr>
                    <w:rFonts w:ascii="Arial" w:hAnsi="Arial" w:cs="Arial"/>
                    <w:sz w:val="20"/>
                    <w:szCs w:val="20"/>
                  </w:rPr>
                </w:rPrChange>
              </w:rPr>
              <w:fldChar w:fldCharType="begin">
                <w:ffData>
                  <w:name w:val="Check16"/>
                  <w:enabled/>
                  <w:calcOnExit w:val="0"/>
                  <w:checkBox>
                    <w:sizeAuto/>
                    <w:default w:val="0"/>
                  </w:checkBox>
                </w:ffData>
              </w:fldChar>
            </w:r>
            <w:bookmarkStart w:id="15" w:name="Check16"/>
            <w:r w:rsidRPr="007766C6">
              <w:rPr>
                <w:rFonts w:ascii="Arial" w:hAnsi="Arial" w:cs="Arial"/>
                <w:sz w:val="22"/>
                <w:szCs w:val="22"/>
                <w:rPrChange w:id="16" w:author="Cassie Soucy" w:date="2024-04-10T14:21:00Z">
                  <w:rPr>
                    <w:rFonts w:ascii="Arial" w:hAnsi="Arial" w:cs="Arial"/>
                    <w:sz w:val="20"/>
                    <w:szCs w:val="20"/>
                  </w:rPr>
                </w:rPrChange>
              </w:rPr>
              <w:instrText xml:space="preserve"> FORMCHECKBOX </w:instrText>
            </w:r>
            <w:r w:rsidR="00A87D5C">
              <w:rPr>
                <w:rFonts w:ascii="Arial" w:hAnsi="Arial" w:cs="Arial"/>
                <w:sz w:val="22"/>
                <w:szCs w:val="22"/>
              </w:rPr>
            </w:r>
            <w:r w:rsidR="00A87D5C">
              <w:rPr>
                <w:rFonts w:ascii="Arial" w:hAnsi="Arial" w:cs="Arial"/>
                <w:sz w:val="22"/>
                <w:szCs w:val="22"/>
              </w:rPr>
              <w:fldChar w:fldCharType="separate"/>
            </w:r>
            <w:r w:rsidRPr="007766C6">
              <w:rPr>
                <w:rFonts w:ascii="Arial" w:hAnsi="Arial" w:cs="Arial"/>
                <w:sz w:val="22"/>
                <w:szCs w:val="22"/>
                <w:rPrChange w:id="17" w:author="Cassie Soucy" w:date="2024-04-10T14:21:00Z">
                  <w:rPr>
                    <w:rFonts w:ascii="Arial" w:hAnsi="Arial" w:cs="Arial"/>
                    <w:sz w:val="20"/>
                    <w:szCs w:val="20"/>
                  </w:rPr>
                </w:rPrChange>
              </w:rPr>
              <w:fldChar w:fldCharType="end"/>
            </w:r>
            <w:bookmarkEnd w:id="15"/>
            <w:r w:rsidRPr="007766C6">
              <w:rPr>
                <w:rFonts w:ascii="Arial" w:hAnsi="Arial" w:cs="Arial"/>
                <w:sz w:val="22"/>
                <w:szCs w:val="22"/>
                <w:rPrChange w:id="18" w:author="Cassie Soucy" w:date="2024-04-10T14:21:00Z">
                  <w:rPr>
                    <w:rFonts w:ascii="Arial" w:hAnsi="Arial" w:cs="Arial"/>
                    <w:sz w:val="20"/>
                    <w:szCs w:val="20"/>
                  </w:rPr>
                </w:rPrChange>
              </w:rPr>
              <w:tab/>
            </w:r>
            <w:r w:rsidRPr="007766C6">
              <w:rPr>
                <w:rFonts w:ascii="Arial" w:hAnsi="Arial" w:cs="Arial"/>
                <w:sz w:val="22"/>
                <w:szCs w:val="22"/>
                <w:rPrChange w:id="19" w:author="Cassie Soucy" w:date="2024-04-10T14:21:00Z">
                  <w:rPr>
                    <w:rFonts w:ascii="Arial" w:hAnsi="Arial" w:cs="Arial"/>
                    <w:sz w:val="20"/>
                    <w:szCs w:val="20"/>
                  </w:rPr>
                </w:rPrChange>
              </w:rPr>
              <w:fldChar w:fldCharType="begin">
                <w:ffData>
                  <w:name w:val="Check17"/>
                  <w:enabled/>
                  <w:calcOnExit w:val="0"/>
                  <w:checkBox>
                    <w:sizeAuto/>
                    <w:default w:val="0"/>
                  </w:checkBox>
                </w:ffData>
              </w:fldChar>
            </w:r>
            <w:bookmarkStart w:id="20" w:name="Check17"/>
            <w:r w:rsidRPr="007766C6">
              <w:rPr>
                <w:rFonts w:ascii="Arial" w:hAnsi="Arial" w:cs="Arial"/>
                <w:sz w:val="22"/>
                <w:szCs w:val="22"/>
                <w:rPrChange w:id="21" w:author="Cassie Soucy" w:date="2024-04-10T14:21:00Z">
                  <w:rPr>
                    <w:rFonts w:ascii="Arial" w:hAnsi="Arial" w:cs="Arial"/>
                    <w:sz w:val="20"/>
                    <w:szCs w:val="20"/>
                  </w:rPr>
                </w:rPrChange>
              </w:rPr>
              <w:instrText xml:space="preserve"> FORMCHECKBOX </w:instrText>
            </w:r>
            <w:r w:rsidR="00A87D5C">
              <w:rPr>
                <w:rFonts w:ascii="Arial" w:hAnsi="Arial" w:cs="Arial"/>
                <w:sz w:val="22"/>
                <w:szCs w:val="22"/>
              </w:rPr>
            </w:r>
            <w:r w:rsidR="00A87D5C">
              <w:rPr>
                <w:rFonts w:ascii="Arial" w:hAnsi="Arial" w:cs="Arial"/>
                <w:sz w:val="22"/>
                <w:szCs w:val="22"/>
              </w:rPr>
              <w:fldChar w:fldCharType="separate"/>
            </w:r>
            <w:r w:rsidRPr="007766C6">
              <w:rPr>
                <w:rFonts w:ascii="Arial" w:hAnsi="Arial" w:cs="Arial"/>
                <w:sz w:val="22"/>
                <w:szCs w:val="22"/>
                <w:rPrChange w:id="22" w:author="Cassie Soucy" w:date="2024-04-10T14:21:00Z">
                  <w:rPr>
                    <w:rFonts w:ascii="Arial" w:hAnsi="Arial" w:cs="Arial"/>
                    <w:sz w:val="20"/>
                    <w:szCs w:val="20"/>
                  </w:rPr>
                </w:rPrChange>
              </w:rPr>
              <w:fldChar w:fldCharType="end"/>
            </w:r>
            <w:bookmarkEnd w:id="20"/>
          </w:p>
        </w:tc>
      </w:tr>
      <w:tr w:rsidR="0068449E" w:rsidRPr="00DF6D07" w14:paraId="50475A91" w14:textId="77777777" w:rsidTr="00312C89">
        <w:tc>
          <w:tcPr>
            <w:tcW w:w="2899" w:type="dxa"/>
          </w:tcPr>
          <w:p w14:paraId="779ED1AF" w14:textId="77777777" w:rsidR="0068449E" w:rsidRPr="00190FD3" w:rsidRDefault="0068449E" w:rsidP="00A97284">
            <w:pPr>
              <w:tabs>
                <w:tab w:val="left" w:pos="450"/>
              </w:tabs>
              <w:rPr>
                <w:rFonts w:ascii="Arial" w:hAnsi="Arial" w:cs="Arial"/>
                <w:noProof/>
                <w:color w:val="000000"/>
                <w:sz w:val="22"/>
                <w:szCs w:val="22"/>
              </w:rPr>
            </w:pPr>
            <w:r w:rsidRPr="00190FD3">
              <w:rPr>
                <w:rFonts w:ascii="Arial" w:hAnsi="Arial" w:cs="Arial"/>
                <w:noProof/>
                <w:color w:val="000000"/>
                <w:sz w:val="22"/>
                <w:szCs w:val="22"/>
              </w:rPr>
              <w:t>ORS 646A.154(2) &amp; (3),</w:t>
            </w:r>
          </w:p>
          <w:p w14:paraId="22DF2FFF" w14:textId="77777777" w:rsidR="0068449E" w:rsidRPr="00190FD3" w:rsidRDefault="0068449E" w:rsidP="009D525E">
            <w:pPr>
              <w:tabs>
                <w:tab w:val="left" w:pos="450"/>
              </w:tabs>
              <w:rPr>
                <w:rFonts w:ascii="Arial" w:hAnsi="Arial" w:cs="Arial"/>
                <w:noProof/>
                <w:color w:val="000000"/>
                <w:sz w:val="22"/>
                <w:szCs w:val="22"/>
              </w:rPr>
            </w:pPr>
            <w:r w:rsidRPr="00190FD3">
              <w:rPr>
                <w:rFonts w:ascii="Arial" w:hAnsi="Arial" w:cs="Arial"/>
                <w:noProof/>
                <w:color w:val="000000"/>
                <w:sz w:val="22"/>
                <w:szCs w:val="22"/>
              </w:rPr>
              <w:t>OAR 836-200-0000</w:t>
            </w:r>
          </w:p>
        </w:tc>
        <w:tc>
          <w:tcPr>
            <w:tcW w:w="9539" w:type="dxa"/>
          </w:tcPr>
          <w:p w14:paraId="67410235" w14:textId="7A0A6019" w:rsidR="0068449E" w:rsidRPr="00190FD3" w:rsidRDefault="0068449E" w:rsidP="00DF6D07">
            <w:pPr>
              <w:tabs>
                <w:tab w:val="left" w:pos="450"/>
              </w:tabs>
              <w:rPr>
                <w:rFonts w:ascii="Arial" w:hAnsi="Arial" w:cs="Arial"/>
                <w:noProof/>
                <w:color w:val="000000"/>
                <w:sz w:val="22"/>
                <w:szCs w:val="22"/>
              </w:rPr>
            </w:pPr>
            <w:r w:rsidRPr="00190FD3">
              <w:rPr>
                <w:rFonts w:ascii="Arial" w:hAnsi="Arial" w:cs="Arial"/>
                <w:noProof/>
                <w:color w:val="000000"/>
                <w:sz w:val="22"/>
                <w:szCs w:val="22"/>
              </w:rPr>
              <w:t xml:space="preserve">Is the Obligor registered in Oregon? </w:t>
            </w:r>
            <w:r w:rsidR="00B83968" w:rsidRPr="00B83968">
              <w:rPr>
                <w:rFonts w:ascii="Arial" w:hAnsi="Arial" w:cs="Arial"/>
                <w:noProof/>
                <w:color w:val="000000"/>
                <w:sz w:val="22"/>
                <w:szCs w:val="22"/>
              </w:rPr>
              <w:t>All obligors of service contracts issued, sold or covering property located in this state shall file a registration with the Department of Consumer and Business Services on a form, at a fee and at a frequency that the director specifies under ORS 646A.168.</w:t>
            </w:r>
          </w:p>
          <w:p w14:paraId="43FE8A6A" w14:textId="77777777" w:rsidR="0068449E" w:rsidRPr="00190FD3" w:rsidRDefault="0068449E" w:rsidP="00183A44">
            <w:pPr>
              <w:tabs>
                <w:tab w:val="left" w:pos="450"/>
              </w:tabs>
              <w:rPr>
                <w:rFonts w:ascii="Arial" w:hAnsi="Arial" w:cs="Arial"/>
                <w:noProof/>
                <w:color w:val="000000"/>
                <w:sz w:val="22"/>
                <w:szCs w:val="22"/>
              </w:rPr>
            </w:pPr>
            <w:r w:rsidRPr="00190FD3">
              <w:rPr>
                <w:rFonts w:ascii="Arial" w:hAnsi="Arial" w:cs="Arial"/>
                <w:noProof/>
                <w:color w:val="000000"/>
                <w:sz w:val="22"/>
                <w:szCs w:val="22"/>
              </w:rPr>
              <w:t xml:space="preserve">Registered Obligors are listed on the Division website at: </w:t>
            </w:r>
          </w:p>
          <w:p w14:paraId="1710D236" w14:textId="15D8E5B5" w:rsidR="00183A44" w:rsidRPr="00190FD3" w:rsidRDefault="00A87D5C" w:rsidP="00183A44">
            <w:pPr>
              <w:tabs>
                <w:tab w:val="left" w:pos="450"/>
              </w:tabs>
              <w:rPr>
                <w:rFonts w:ascii="Arial" w:hAnsi="Arial" w:cs="Arial"/>
                <w:noProof/>
                <w:color w:val="000000"/>
                <w:sz w:val="22"/>
                <w:szCs w:val="22"/>
              </w:rPr>
            </w:pPr>
            <w:hyperlink r:id="rId8" w:history="1">
              <w:r w:rsidR="00522896" w:rsidRPr="00522896">
                <w:rPr>
                  <w:rStyle w:val="Hyperlink"/>
                  <w:rFonts w:ascii="Arial" w:hAnsi="Arial" w:cs="Arial"/>
                  <w:noProof/>
                  <w:sz w:val="22"/>
                  <w:szCs w:val="22"/>
                </w:rPr>
                <w:t>http://www4.cbs.state.or.us/ex/imd/reports/rpt/index.cfm?ProgID=REG8105</w:t>
              </w:r>
            </w:hyperlink>
          </w:p>
        </w:tc>
        <w:tc>
          <w:tcPr>
            <w:tcW w:w="1980" w:type="dxa"/>
          </w:tcPr>
          <w:p w14:paraId="7B5D22F4" w14:textId="77777777" w:rsidR="0068449E" w:rsidRPr="00190FD3" w:rsidRDefault="0068449E" w:rsidP="00A97284">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3F12D377" w14:textId="77777777" w:rsidR="0068449E" w:rsidRPr="00190FD3" w:rsidRDefault="0068449E" w:rsidP="00A97284">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tc>
      </w:tr>
      <w:tr w:rsidR="0068449E" w:rsidRPr="00DF6D07" w14:paraId="65D7F810" w14:textId="77777777" w:rsidTr="00312C89">
        <w:trPr>
          <w:trHeight w:val="1052"/>
        </w:trPr>
        <w:tc>
          <w:tcPr>
            <w:tcW w:w="2899" w:type="dxa"/>
          </w:tcPr>
          <w:p w14:paraId="038DA22E" w14:textId="77777777" w:rsidR="00FE6BC0" w:rsidRDefault="005A34E1" w:rsidP="00927957">
            <w:pPr>
              <w:tabs>
                <w:tab w:val="left" w:pos="450"/>
              </w:tabs>
              <w:rPr>
                <w:rFonts w:ascii="Arial" w:hAnsi="Arial" w:cs="Arial"/>
                <w:noProof/>
                <w:color w:val="000000"/>
                <w:sz w:val="22"/>
                <w:szCs w:val="22"/>
              </w:rPr>
            </w:pPr>
            <w:r w:rsidRPr="00190FD3">
              <w:rPr>
                <w:rFonts w:ascii="Arial" w:hAnsi="Arial" w:cs="Arial"/>
                <w:noProof/>
                <w:color w:val="000000"/>
                <w:sz w:val="22"/>
                <w:szCs w:val="22"/>
              </w:rPr>
              <w:t>ORS 646A.154</w:t>
            </w:r>
            <w:r>
              <w:rPr>
                <w:rFonts w:ascii="Arial" w:hAnsi="Arial" w:cs="Arial"/>
                <w:noProof/>
                <w:color w:val="000000"/>
                <w:sz w:val="22"/>
                <w:szCs w:val="22"/>
              </w:rPr>
              <w:t xml:space="preserve">, </w:t>
            </w:r>
          </w:p>
          <w:p w14:paraId="72513C72" w14:textId="7FB9520C" w:rsidR="00927957" w:rsidRPr="00190FD3" w:rsidRDefault="0068449E" w:rsidP="00927957">
            <w:pPr>
              <w:tabs>
                <w:tab w:val="left" w:pos="450"/>
              </w:tabs>
              <w:rPr>
                <w:rFonts w:ascii="Arial" w:hAnsi="Arial" w:cs="Arial"/>
                <w:noProof/>
                <w:color w:val="000000"/>
                <w:sz w:val="22"/>
                <w:szCs w:val="22"/>
              </w:rPr>
            </w:pPr>
            <w:r w:rsidRPr="00190FD3">
              <w:rPr>
                <w:rFonts w:ascii="Arial" w:hAnsi="Arial" w:cs="Arial"/>
                <w:noProof/>
                <w:color w:val="000000"/>
                <w:sz w:val="22"/>
                <w:szCs w:val="22"/>
              </w:rPr>
              <w:t>ORS 646A.156(2)</w:t>
            </w:r>
            <w:r w:rsidR="00927957" w:rsidRPr="00190FD3">
              <w:rPr>
                <w:rFonts w:ascii="Arial" w:hAnsi="Arial" w:cs="Arial"/>
                <w:noProof/>
                <w:color w:val="000000"/>
                <w:sz w:val="22"/>
                <w:szCs w:val="22"/>
              </w:rPr>
              <w:t>,</w:t>
            </w:r>
          </w:p>
          <w:p w14:paraId="3188C61E" w14:textId="77777777" w:rsidR="00927957" w:rsidRPr="00190FD3" w:rsidRDefault="00927957" w:rsidP="00927957">
            <w:pPr>
              <w:tabs>
                <w:tab w:val="left" w:pos="450"/>
              </w:tabs>
              <w:rPr>
                <w:rFonts w:ascii="Arial" w:hAnsi="Arial" w:cs="Arial"/>
                <w:noProof/>
                <w:color w:val="000000"/>
                <w:sz w:val="22"/>
                <w:szCs w:val="22"/>
              </w:rPr>
            </w:pPr>
            <w:r w:rsidRPr="00190FD3">
              <w:rPr>
                <w:rFonts w:ascii="Arial" w:hAnsi="Arial" w:cs="Arial"/>
                <w:noProof/>
                <w:color w:val="000000"/>
                <w:sz w:val="22"/>
                <w:szCs w:val="22"/>
              </w:rPr>
              <w:t>OAR 836-200-0030</w:t>
            </w:r>
          </w:p>
        </w:tc>
        <w:tc>
          <w:tcPr>
            <w:tcW w:w="9539" w:type="dxa"/>
          </w:tcPr>
          <w:p w14:paraId="67254B88" w14:textId="406B3685" w:rsidR="0068449E" w:rsidRPr="00190FD3" w:rsidRDefault="00FE6BC0" w:rsidP="00DF6D07">
            <w:pPr>
              <w:tabs>
                <w:tab w:val="left" w:pos="450"/>
              </w:tabs>
              <w:rPr>
                <w:rFonts w:ascii="Arial" w:hAnsi="Arial" w:cs="Arial"/>
                <w:noProof/>
                <w:color w:val="000000"/>
                <w:sz w:val="22"/>
                <w:szCs w:val="22"/>
              </w:rPr>
            </w:pPr>
            <w:r>
              <w:rPr>
                <w:rFonts w:ascii="Arial" w:hAnsi="Arial" w:cs="Arial"/>
                <w:sz w:val="22"/>
                <w:szCs w:val="22"/>
              </w:rPr>
              <w:t>The</w:t>
            </w:r>
            <w:r w:rsidR="0068449E" w:rsidRPr="00190FD3">
              <w:rPr>
                <w:rFonts w:ascii="Arial" w:hAnsi="Arial" w:cs="Arial"/>
                <w:sz w:val="22"/>
                <w:szCs w:val="22"/>
              </w:rPr>
              <w:t xml:space="preserve"> obligor</w:t>
            </w:r>
            <w:r w:rsidR="00B83968">
              <w:rPr>
                <w:rFonts w:ascii="Arial" w:hAnsi="Arial" w:cs="Arial"/>
                <w:sz w:val="22"/>
                <w:szCs w:val="22"/>
              </w:rPr>
              <w:t xml:space="preserve"> is</w:t>
            </w:r>
            <w:r w:rsidR="0068449E" w:rsidRPr="00190FD3">
              <w:rPr>
                <w:rFonts w:ascii="Arial" w:hAnsi="Arial" w:cs="Arial"/>
                <w:sz w:val="22"/>
                <w:szCs w:val="22"/>
              </w:rPr>
              <w:t xml:space="preserve"> clearly identified </w:t>
            </w:r>
            <w:r w:rsidR="00183A44" w:rsidRPr="00190FD3">
              <w:rPr>
                <w:rFonts w:ascii="Arial" w:hAnsi="Arial" w:cs="Arial"/>
                <w:sz w:val="22"/>
                <w:szCs w:val="22"/>
              </w:rPr>
              <w:t xml:space="preserve">as the responsible financial party </w:t>
            </w:r>
            <w:r w:rsidR="0068449E" w:rsidRPr="00190FD3">
              <w:rPr>
                <w:rFonts w:ascii="Arial" w:hAnsi="Arial" w:cs="Arial"/>
                <w:sz w:val="22"/>
                <w:szCs w:val="22"/>
              </w:rPr>
              <w:t>within form</w:t>
            </w:r>
            <w:r w:rsidR="00183A44" w:rsidRPr="00190FD3">
              <w:rPr>
                <w:rFonts w:ascii="Arial" w:hAnsi="Arial" w:cs="Arial"/>
                <w:sz w:val="22"/>
                <w:szCs w:val="22"/>
              </w:rPr>
              <w:t>,</w:t>
            </w:r>
            <w:r w:rsidR="0068449E" w:rsidRPr="00190FD3">
              <w:rPr>
                <w:rFonts w:ascii="Arial" w:hAnsi="Arial" w:cs="Arial"/>
                <w:sz w:val="22"/>
                <w:szCs w:val="22"/>
              </w:rPr>
              <w:t xml:space="preserve"> including </w:t>
            </w:r>
            <w:r w:rsidR="00183A44" w:rsidRPr="00190FD3">
              <w:rPr>
                <w:rFonts w:ascii="Arial" w:hAnsi="Arial" w:cs="Arial"/>
                <w:sz w:val="22"/>
                <w:szCs w:val="22"/>
              </w:rPr>
              <w:t xml:space="preserve">a contact </w:t>
            </w:r>
            <w:r w:rsidR="0068449E" w:rsidRPr="00190FD3">
              <w:rPr>
                <w:rFonts w:ascii="Arial" w:hAnsi="Arial" w:cs="Arial"/>
                <w:sz w:val="22"/>
                <w:szCs w:val="22"/>
              </w:rPr>
              <w:t>address</w:t>
            </w:r>
            <w:r w:rsidR="00B83968">
              <w:rPr>
                <w:rFonts w:ascii="Arial" w:hAnsi="Arial" w:cs="Arial"/>
                <w:sz w:val="22"/>
                <w:szCs w:val="22"/>
              </w:rPr>
              <w:t>,</w:t>
            </w:r>
            <w:r>
              <w:rPr>
                <w:rFonts w:ascii="Arial" w:hAnsi="Arial" w:cs="Arial"/>
                <w:sz w:val="22"/>
                <w:szCs w:val="22"/>
              </w:rPr>
              <w:t xml:space="preserve"> </w:t>
            </w:r>
            <w:r w:rsidR="0068449E" w:rsidRPr="00190FD3">
              <w:rPr>
                <w:rFonts w:ascii="Arial" w:hAnsi="Arial" w:cs="Arial"/>
                <w:sz w:val="22"/>
                <w:szCs w:val="22"/>
              </w:rPr>
              <w:t>phone number</w:t>
            </w:r>
            <w:r w:rsidR="00183A44" w:rsidRPr="00190FD3">
              <w:rPr>
                <w:rFonts w:ascii="Arial" w:hAnsi="Arial" w:cs="Arial"/>
                <w:sz w:val="22"/>
                <w:szCs w:val="22"/>
              </w:rPr>
              <w:t xml:space="preserve"> (toll free if available</w:t>
            </w:r>
            <w:r w:rsidR="00B83968" w:rsidRPr="00190FD3">
              <w:rPr>
                <w:rFonts w:ascii="Arial" w:hAnsi="Arial" w:cs="Arial"/>
                <w:sz w:val="22"/>
                <w:szCs w:val="22"/>
              </w:rPr>
              <w:t>)</w:t>
            </w:r>
            <w:r w:rsidR="00B83968">
              <w:rPr>
                <w:rFonts w:ascii="Arial" w:hAnsi="Arial" w:cs="Arial"/>
                <w:sz w:val="22"/>
                <w:szCs w:val="22"/>
              </w:rPr>
              <w:t xml:space="preserve">, and other available contact information. </w:t>
            </w:r>
          </w:p>
        </w:tc>
        <w:tc>
          <w:tcPr>
            <w:tcW w:w="1980" w:type="dxa"/>
          </w:tcPr>
          <w:p w14:paraId="1CCF8A0F" w14:textId="77777777" w:rsidR="0068449E" w:rsidRPr="00190FD3" w:rsidRDefault="0068449E" w:rsidP="00A97284">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60F01945" w14:textId="77777777" w:rsidR="0068449E" w:rsidRPr="00190FD3" w:rsidRDefault="0068449E" w:rsidP="00A97284">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p w14:paraId="76065244" w14:textId="77777777" w:rsidR="0068449E" w:rsidRPr="00190FD3" w:rsidRDefault="0068449E" w:rsidP="00A97284">
            <w:pPr>
              <w:tabs>
                <w:tab w:val="left" w:pos="810"/>
              </w:tabs>
              <w:rPr>
                <w:rFonts w:ascii="Arial" w:hAnsi="Arial" w:cs="Arial"/>
                <w:noProof/>
                <w:color w:val="000000"/>
                <w:sz w:val="22"/>
                <w:szCs w:val="22"/>
              </w:rPr>
            </w:pPr>
            <w:r w:rsidRPr="00190FD3">
              <w:rPr>
                <w:rFonts w:ascii="Arial" w:hAnsi="Arial" w:cs="Arial"/>
                <w:noProof/>
                <w:color w:val="000000"/>
                <w:sz w:val="22"/>
                <w:szCs w:val="22"/>
              </w:rPr>
              <w:t>Page/Paragraph</w:t>
            </w:r>
          </w:p>
          <w:p w14:paraId="6B8EF19D" w14:textId="25D2E417" w:rsidR="0068449E" w:rsidRPr="00BE3179" w:rsidRDefault="00BE3179" w:rsidP="00A97284">
            <w:pPr>
              <w:tabs>
                <w:tab w:val="left" w:pos="810"/>
              </w:tabs>
              <w:rPr>
                <w:rFonts w:ascii="Arial" w:hAnsi="Arial" w:cs="Arial"/>
                <w:noProof/>
                <w:color w:val="000000"/>
                <w:sz w:val="22"/>
                <w:szCs w:val="22"/>
                <w:u w:val="single"/>
              </w:rPr>
            </w:pPr>
            <w:r>
              <w:rPr>
                <w:rFonts w:ascii="Arial" w:hAnsi="Arial" w:cs="Arial"/>
                <w:noProof/>
                <w:color w:val="000000"/>
                <w:sz w:val="22"/>
                <w:szCs w:val="22"/>
                <w:u w:val="single"/>
              </w:rPr>
              <w:fldChar w:fldCharType="begin">
                <w:ffData>
                  <w:name w:val="Text1"/>
                  <w:enabled/>
                  <w:calcOnExit w:val="0"/>
                  <w:textInput/>
                </w:ffData>
              </w:fldChar>
            </w:r>
            <w:bookmarkStart w:id="23" w:name="Text1"/>
            <w:r>
              <w:rPr>
                <w:rFonts w:ascii="Arial" w:hAnsi="Arial" w:cs="Arial"/>
                <w:noProof/>
                <w:color w:val="000000"/>
                <w:sz w:val="22"/>
                <w:szCs w:val="22"/>
                <w:u w:val="single"/>
              </w:rPr>
              <w:instrText xml:space="preserve"> FORMTEXT </w:instrText>
            </w:r>
            <w:r>
              <w:rPr>
                <w:rFonts w:ascii="Arial" w:hAnsi="Arial" w:cs="Arial"/>
                <w:noProof/>
                <w:color w:val="000000"/>
                <w:sz w:val="22"/>
                <w:szCs w:val="22"/>
                <w:u w:val="single"/>
              </w:rPr>
            </w:r>
            <w:r>
              <w:rPr>
                <w:rFonts w:ascii="Arial" w:hAnsi="Arial" w:cs="Arial"/>
                <w:noProof/>
                <w:color w:val="000000"/>
                <w:sz w:val="22"/>
                <w:szCs w:val="22"/>
                <w:u w:val="single"/>
              </w:rPr>
              <w:fldChar w:fldCharType="separate"/>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t> </w:t>
            </w:r>
            <w:r>
              <w:rPr>
                <w:rFonts w:ascii="Arial" w:hAnsi="Arial" w:cs="Arial"/>
                <w:noProof/>
                <w:color w:val="000000"/>
                <w:sz w:val="22"/>
                <w:szCs w:val="22"/>
                <w:u w:val="single"/>
              </w:rPr>
              <w:fldChar w:fldCharType="end"/>
            </w:r>
            <w:bookmarkEnd w:id="23"/>
          </w:p>
        </w:tc>
      </w:tr>
      <w:tr w:rsidR="00E03B8B" w:rsidRPr="00DF6D07" w14:paraId="438C0182" w14:textId="77777777" w:rsidTr="00312C89">
        <w:trPr>
          <w:trHeight w:val="1106"/>
        </w:trPr>
        <w:tc>
          <w:tcPr>
            <w:tcW w:w="2899" w:type="dxa"/>
          </w:tcPr>
          <w:p w14:paraId="2687D2C0" w14:textId="29F5A5A4" w:rsidR="00306AA8" w:rsidRPr="00190FD3" w:rsidRDefault="00E03B8B" w:rsidP="00FE6BC0">
            <w:pPr>
              <w:tabs>
                <w:tab w:val="left" w:pos="450"/>
              </w:tabs>
              <w:rPr>
                <w:rFonts w:ascii="Arial" w:hAnsi="Arial" w:cs="Arial"/>
                <w:noProof/>
                <w:color w:val="000000"/>
                <w:sz w:val="22"/>
                <w:szCs w:val="22"/>
              </w:rPr>
            </w:pPr>
            <w:r w:rsidRPr="00190FD3">
              <w:rPr>
                <w:rFonts w:ascii="Arial" w:hAnsi="Arial" w:cs="Arial"/>
                <w:sz w:val="22"/>
                <w:szCs w:val="22"/>
              </w:rPr>
              <w:t>Arbitration/Dispute Resolution</w:t>
            </w:r>
          </w:p>
        </w:tc>
        <w:tc>
          <w:tcPr>
            <w:tcW w:w="9539" w:type="dxa"/>
          </w:tcPr>
          <w:p w14:paraId="5B115CF5" w14:textId="6AC542FB" w:rsidR="00E03B8B" w:rsidRPr="00190FD3" w:rsidRDefault="00E03B8B" w:rsidP="00E03B8B">
            <w:pPr>
              <w:tabs>
                <w:tab w:val="left" w:pos="450"/>
              </w:tabs>
              <w:rPr>
                <w:rFonts w:ascii="Arial" w:hAnsi="Arial" w:cs="Arial"/>
                <w:sz w:val="22"/>
                <w:szCs w:val="22"/>
              </w:rPr>
            </w:pPr>
            <w:r w:rsidRPr="00190FD3">
              <w:rPr>
                <w:rFonts w:ascii="Arial" w:hAnsi="Arial" w:cs="Arial"/>
                <w:sz w:val="22"/>
                <w:szCs w:val="22"/>
              </w:rPr>
              <w:t>There should be mutual agreement at the time of the dispute, arbitration should occur in Oregon (unless another location is mutually agreed upon), and arbitration should be according to Oregon laws.</w:t>
            </w:r>
            <w:r w:rsidR="00055C47">
              <w:rPr>
                <w:rFonts w:ascii="Arial" w:hAnsi="Arial" w:cs="Arial"/>
                <w:sz w:val="22"/>
                <w:szCs w:val="22"/>
              </w:rPr>
              <w:t xml:space="preserve"> The party’s right to a jury trial cannot be denied.</w:t>
            </w:r>
          </w:p>
        </w:tc>
        <w:tc>
          <w:tcPr>
            <w:tcW w:w="1980" w:type="dxa"/>
          </w:tcPr>
          <w:p w14:paraId="44281006" w14:textId="77777777" w:rsidR="00E03B8B" w:rsidRPr="00190FD3" w:rsidRDefault="00E03B8B" w:rsidP="00E03B8B">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4FFB9B08" w14:textId="77777777" w:rsidR="00E03B8B" w:rsidRPr="00190FD3" w:rsidRDefault="00E03B8B" w:rsidP="00E03B8B">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p w14:paraId="02776E7B" w14:textId="77777777" w:rsidR="00E03B8B" w:rsidRPr="00190FD3" w:rsidRDefault="00E03B8B" w:rsidP="00E03B8B">
            <w:pPr>
              <w:tabs>
                <w:tab w:val="left" w:pos="810"/>
              </w:tabs>
              <w:rPr>
                <w:rFonts w:ascii="Arial" w:hAnsi="Arial" w:cs="Arial"/>
                <w:noProof/>
                <w:color w:val="000000"/>
                <w:sz w:val="22"/>
                <w:szCs w:val="22"/>
              </w:rPr>
            </w:pPr>
            <w:r w:rsidRPr="00190FD3">
              <w:rPr>
                <w:rFonts w:ascii="Arial" w:hAnsi="Arial" w:cs="Arial"/>
                <w:noProof/>
                <w:color w:val="000000"/>
                <w:sz w:val="22"/>
                <w:szCs w:val="22"/>
              </w:rPr>
              <w:t>Page/Paragraph</w:t>
            </w:r>
          </w:p>
          <w:p w14:paraId="3AD61FBA" w14:textId="2629316A" w:rsidR="00E03B8B" w:rsidRPr="00BE3179" w:rsidRDefault="00BE3179" w:rsidP="00E03B8B">
            <w:pPr>
              <w:tabs>
                <w:tab w:val="left" w:pos="810"/>
              </w:tabs>
              <w:rPr>
                <w:rFonts w:ascii="Arial" w:hAnsi="Arial" w:cs="Arial"/>
                <w:noProof/>
                <w:color w:val="000000"/>
                <w:sz w:val="22"/>
                <w:szCs w:val="22"/>
                <w:u w:val="single"/>
              </w:rPr>
            </w:pPr>
            <w:r w:rsidRPr="00BE3179">
              <w:rPr>
                <w:rFonts w:ascii="Arial" w:hAnsi="Arial" w:cs="Arial"/>
                <w:noProof/>
                <w:color w:val="000000"/>
                <w:sz w:val="22"/>
                <w:szCs w:val="22"/>
                <w:u w:val="single"/>
              </w:rPr>
              <w:fldChar w:fldCharType="begin">
                <w:ffData>
                  <w:name w:val="Text2"/>
                  <w:enabled/>
                  <w:calcOnExit w:val="0"/>
                  <w:textInput/>
                </w:ffData>
              </w:fldChar>
            </w:r>
            <w:bookmarkStart w:id="24" w:name="Text2"/>
            <w:r w:rsidRPr="00BE3179">
              <w:rPr>
                <w:rFonts w:ascii="Arial" w:hAnsi="Arial" w:cs="Arial"/>
                <w:noProof/>
                <w:color w:val="000000"/>
                <w:sz w:val="22"/>
                <w:szCs w:val="22"/>
                <w:u w:val="single"/>
              </w:rPr>
              <w:instrText xml:space="preserve"> FORMTEXT </w:instrText>
            </w:r>
            <w:r w:rsidRPr="00BE3179">
              <w:rPr>
                <w:rFonts w:ascii="Arial" w:hAnsi="Arial" w:cs="Arial"/>
                <w:noProof/>
                <w:color w:val="000000"/>
                <w:sz w:val="22"/>
                <w:szCs w:val="22"/>
                <w:u w:val="single"/>
              </w:rPr>
            </w:r>
            <w:r w:rsidRPr="00BE3179">
              <w:rPr>
                <w:rFonts w:ascii="Arial" w:hAnsi="Arial" w:cs="Arial"/>
                <w:noProof/>
                <w:color w:val="000000"/>
                <w:sz w:val="22"/>
                <w:szCs w:val="22"/>
                <w:u w:val="single"/>
              </w:rPr>
              <w:fldChar w:fldCharType="separate"/>
            </w:r>
            <w:r w:rsidRPr="00BE3179">
              <w:rPr>
                <w:rFonts w:ascii="Arial" w:hAnsi="Arial" w:cs="Arial"/>
                <w:noProof/>
                <w:color w:val="000000"/>
                <w:sz w:val="22"/>
                <w:szCs w:val="22"/>
                <w:u w:val="single"/>
              </w:rPr>
              <w:t> </w:t>
            </w:r>
            <w:r w:rsidRPr="00BE3179">
              <w:rPr>
                <w:rFonts w:ascii="Arial" w:hAnsi="Arial" w:cs="Arial"/>
                <w:noProof/>
                <w:color w:val="000000"/>
                <w:sz w:val="22"/>
                <w:szCs w:val="22"/>
                <w:u w:val="single"/>
              </w:rPr>
              <w:t> </w:t>
            </w:r>
            <w:r w:rsidRPr="00BE3179">
              <w:rPr>
                <w:rFonts w:ascii="Arial" w:hAnsi="Arial" w:cs="Arial"/>
                <w:noProof/>
                <w:color w:val="000000"/>
                <w:sz w:val="22"/>
                <w:szCs w:val="22"/>
                <w:u w:val="single"/>
              </w:rPr>
              <w:t> </w:t>
            </w:r>
            <w:r w:rsidRPr="00BE3179">
              <w:rPr>
                <w:rFonts w:ascii="Arial" w:hAnsi="Arial" w:cs="Arial"/>
                <w:noProof/>
                <w:color w:val="000000"/>
                <w:sz w:val="22"/>
                <w:szCs w:val="22"/>
                <w:u w:val="single"/>
              </w:rPr>
              <w:t> </w:t>
            </w:r>
            <w:r w:rsidRPr="00BE3179">
              <w:rPr>
                <w:rFonts w:ascii="Arial" w:hAnsi="Arial" w:cs="Arial"/>
                <w:noProof/>
                <w:color w:val="000000"/>
                <w:sz w:val="22"/>
                <w:szCs w:val="22"/>
                <w:u w:val="single"/>
              </w:rPr>
              <w:t> </w:t>
            </w:r>
            <w:r w:rsidRPr="00BE3179">
              <w:rPr>
                <w:rFonts w:ascii="Arial" w:hAnsi="Arial" w:cs="Arial"/>
                <w:noProof/>
                <w:color w:val="000000"/>
                <w:sz w:val="22"/>
                <w:szCs w:val="22"/>
                <w:u w:val="single"/>
              </w:rPr>
              <w:fldChar w:fldCharType="end"/>
            </w:r>
            <w:bookmarkEnd w:id="24"/>
          </w:p>
        </w:tc>
      </w:tr>
      <w:tr w:rsidR="005A34E1" w:rsidRPr="00DF6D07" w14:paraId="38AFD3C1" w14:textId="77777777" w:rsidTr="00312C89">
        <w:trPr>
          <w:trHeight w:val="1106"/>
        </w:trPr>
        <w:tc>
          <w:tcPr>
            <w:tcW w:w="2899" w:type="dxa"/>
          </w:tcPr>
          <w:p w14:paraId="769A6617" w14:textId="4E474826" w:rsidR="005A34E1" w:rsidRDefault="005A34E1" w:rsidP="005A34E1">
            <w:pPr>
              <w:tabs>
                <w:tab w:val="left" w:pos="450"/>
              </w:tabs>
              <w:rPr>
                <w:rFonts w:ascii="Arial" w:hAnsi="Arial" w:cs="Arial"/>
                <w:noProof/>
                <w:color w:val="000000"/>
                <w:sz w:val="22"/>
                <w:szCs w:val="23"/>
              </w:rPr>
            </w:pPr>
            <w:r w:rsidRPr="00190FD3">
              <w:rPr>
                <w:rFonts w:ascii="Arial" w:hAnsi="Arial" w:cs="Arial"/>
                <w:noProof/>
                <w:color w:val="000000"/>
                <w:sz w:val="22"/>
                <w:szCs w:val="23"/>
              </w:rPr>
              <w:t>ORS 646A.154(5)(b)</w:t>
            </w:r>
            <w:r w:rsidR="00FE6BC0">
              <w:rPr>
                <w:rFonts w:ascii="Arial" w:hAnsi="Arial" w:cs="Arial"/>
                <w:noProof/>
                <w:color w:val="000000"/>
                <w:sz w:val="22"/>
                <w:szCs w:val="23"/>
              </w:rPr>
              <w:t>,</w:t>
            </w:r>
          </w:p>
          <w:p w14:paraId="6F06CE1D" w14:textId="6F4173FF" w:rsidR="005A34E1" w:rsidRPr="00190FD3" w:rsidRDefault="005A34E1" w:rsidP="005A34E1">
            <w:pPr>
              <w:tabs>
                <w:tab w:val="left" w:pos="450"/>
              </w:tabs>
              <w:rPr>
                <w:rFonts w:ascii="Arial" w:hAnsi="Arial" w:cs="Arial"/>
                <w:sz w:val="22"/>
                <w:szCs w:val="22"/>
              </w:rPr>
            </w:pPr>
            <w:r>
              <w:rPr>
                <w:rFonts w:ascii="Arial" w:hAnsi="Arial" w:cs="Arial"/>
                <w:noProof/>
                <w:color w:val="000000"/>
                <w:sz w:val="22"/>
                <w:szCs w:val="23"/>
              </w:rPr>
              <w:t>OAR 836-200-0030</w:t>
            </w:r>
          </w:p>
        </w:tc>
        <w:tc>
          <w:tcPr>
            <w:tcW w:w="9539" w:type="dxa"/>
          </w:tcPr>
          <w:p w14:paraId="43A5774A" w14:textId="420EAF6F" w:rsidR="005A34E1" w:rsidRPr="005A34E1" w:rsidRDefault="005A34E1" w:rsidP="005A34E1">
            <w:pPr>
              <w:tabs>
                <w:tab w:val="left" w:pos="450"/>
              </w:tabs>
              <w:rPr>
                <w:rFonts w:ascii="Arial" w:hAnsi="Arial" w:cs="Arial"/>
                <w:sz w:val="22"/>
                <w:szCs w:val="23"/>
              </w:rPr>
            </w:pPr>
            <w:r>
              <w:rPr>
                <w:rFonts w:ascii="Arial" w:hAnsi="Arial" w:cs="Arial"/>
                <w:sz w:val="22"/>
                <w:szCs w:val="23"/>
              </w:rPr>
              <w:t>E</w:t>
            </w:r>
            <w:r w:rsidRPr="005A34E1">
              <w:rPr>
                <w:rFonts w:ascii="Arial" w:hAnsi="Arial" w:cs="Arial"/>
                <w:sz w:val="22"/>
                <w:szCs w:val="23"/>
              </w:rPr>
              <w:t>ach obligor shall provide the director with one of the following as proof of financial stability:</w:t>
            </w:r>
          </w:p>
          <w:p w14:paraId="3DDE17DE" w14:textId="7B53B58B" w:rsidR="005A34E1" w:rsidRPr="00FE6BC0" w:rsidRDefault="005A34E1" w:rsidP="00FE6BC0">
            <w:pPr>
              <w:pStyle w:val="ListParagraph"/>
              <w:numPr>
                <w:ilvl w:val="0"/>
                <w:numId w:val="8"/>
              </w:numPr>
              <w:tabs>
                <w:tab w:val="left" w:pos="450"/>
              </w:tabs>
              <w:rPr>
                <w:rFonts w:ascii="Arial" w:hAnsi="Arial" w:cs="Arial"/>
                <w:sz w:val="22"/>
                <w:szCs w:val="23"/>
              </w:rPr>
            </w:pPr>
            <w:r w:rsidRPr="00FE6BC0">
              <w:rPr>
                <w:rFonts w:ascii="Arial" w:hAnsi="Arial" w:cs="Arial"/>
                <w:sz w:val="22"/>
                <w:szCs w:val="23"/>
              </w:rPr>
              <w:t>A copy of the obligor’s most recent Form 10-K that the obligor or the obligor’s parent company, if the obligor consolidates financial statements with a parent company, filed with the Securities and Exchange Commission. A Form 10-K that the obligor or the obligor’s parent company filed within the last calendar year must show that the obligor or the obligor’s parent company has a net worth of at least $100 million. If the obligor’s parent company files the Form 10-K to meet the obligor’s financial stability requirement, the parent company shall agree to guarantee the obligations the obligor has in service contracts the obligor sells in this state.</w:t>
            </w:r>
          </w:p>
          <w:p w14:paraId="0E9EC0B6" w14:textId="5BAB5A20" w:rsidR="005A34E1" w:rsidRDefault="005A34E1" w:rsidP="00FE6BC0">
            <w:pPr>
              <w:tabs>
                <w:tab w:val="left" w:pos="676"/>
              </w:tabs>
              <w:ind w:left="720"/>
              <w:rPr>
                <w:rFonts w:ascii="Arial" w:hAnsi="Arial" w:cs="Arial"/>
                <w:sz w:val="22"/>
                <w:szCs w:val="23"/>
              </w:rPr>
            </w:pPr>
            <w:r w:rsidRPr="00FE6BC0">
              <w:rPr>
                <w:rFonts w:ascii="Arial" w:hAnsi="Arial" w:cs="Arial"/>
                <w:sz w:val="22"/>
                <w:szCs w:val="23"/>
              </w:rPr>
              <w:lastRenderedPageBreak/>
              <w:t>If another source is used to meet the financial responsibility requirements (e.g. 10K), please attach it under a new schedule item in the Supporting Documentation area of the SERFF submission.</w:t>
            </w:r>
          </w:p>
          <w:p w14:paraId="210662FC" w14:textId="77777777" w:rsidR="005A34E1" w:rsidRPr="00FE6BC0" w:rsidRDefault="005A34E1" w:rsidP="00FE6BC0">
            <w:pPr>
              <w:tabs>
                <w:tab w:val="left" w:pos="450"/>
              </w:tabs>
              <w:ind w:left="720" w:hanging="360"/>
              <w:rPr>
                <w:rFonts w:ascii="Arial" w:hAnsi="Arial" w:cs="Arial"/>
                <w:sz w:val="22"/>
                <w:szCs w:val="23"/>
              </w:rPr>
            </w:pPr>
          </w:p>
          <w:p w14:paraId="0C466C27" w14:textId="57AD59EF" w:rsidR="005A34E1" w:rsidRPr="00FE6BC0" w:rsidRDefault="005A34E1" w:rsidP="00FE6BC0">
            <w:pPr>
              <w:pStyle w:val="ListParagraph"/>
              <w:numPr>
                <w:ilvl w:val="0"/>
                <w:numId w:val="8"/>
              </w:numPr>
              <w:tabs>
                <w:tab w:val="left" w:pos="676"/>
              </w:tabs>
              <w:rPr>
                <w:rFonts w:ascii="Arial" w:hAnsi="Arial" w:cs="Arial"/>
                <w:sz w:val="22"/>
                <w:szCs w:val="23"/>
              </w:rPr>
            </w:pPr>
            <w:r w:rsidRPr="00FE6BC0">
              <w:rPr>
                <w:rFonts w:ascii="Arial" w:hAnsi="Arial" w:cs="Arial"/>
                <w:sz w:val="22"/>
                <w:szCs w:val="23"/>
              </w:rPr>
              <w:t>Evidence of a reimbursement insurance policy described in ORS 742.390 that an authorized insurer issues to the obligor and that insures all service contracts the obligor sells.</w:t>
            </w:r>
          </w:p>
          <w:p w14:paraId="731E255E" w14:textId="1FC71383" w:rsidR="005A34E1" w:rsidRPr="00190FD3" w:rsidRDefault="005A34E1" w:rsidP="00FE6BC0">
            <w:pPr>
              <w:tabs>
                <w:tab w:val="left" w:pos="450"/>
              </w:tabs>
              <w:ind w:left="720" w:hanging="360"/>
              <w:rPr>
                <w:rFonts w:ascii="Arial" w:hAnsi="Arial" w:cs="Arial"/>
                <w:sz w:val="22"/>
                <w:szCs w:val="22"/>
              </w:rPr>
            </w:pPr>
            <w:r>
              <w:rPr>
                <w:rFonts w:ascii="Arial" w:hAnsi="Arial" w:cs="Arial"/>
                <w:sz w:val="22"/>
                <w:szCs w:val="23"/>
              </w:rPr>
              <w:t>T</w:t>
            </w:r>
            <w:r w:rsidRPr="00190FD3">
              <w:rPr>
                <w:rFonts w:ascii="Arial" w:hAnsi="Arial" w:cs="Arial"/>
                <w:sz w:val="22"/>
                <w:szCs w:val="23"/>
              </w:rPr>
              <w:t>his item will be attached to the Supporting Documentation tab</w:t>
            </w:r>
            <w:r w:rsidR="00FE6BC0">
              <w:rPr>
                <w:rFonts w:ascii="Arial" w:hAnsi="Arial" w:cs="Arial"/>
                <w:sz w:val="22"/>
                <w:szCs w:val="23"/>
              </w:rPr>
              <w:t>.</w:t>
            </w:r>
          </w:p>
        </w:tc>
        <w:tc>
          <w:tcPr>
            <w:tcW w:w="1980" w:type="dxa"/>
          </w:tcPr>
          <w:p w14:paraId="4399D512" w14:textId="77777777" w:rsidR="005A34E1" w:rsidRPr="00190FD3" w:rsidRDefault="005A34E1" w:rsidP="005A34E1">
            <w:pPr>
              <w:tabs>
                <w:tab w:val="left" w:pos="810"/>
              </w:tabs>
              <w:rPr>
                <w:rFonts w:ascii="Arial" w:hAnsi="Arial" w:cs="Arial"/>
                <w:noProof/>
                <w:color w:val="000000"/>
                <w:sz w:val="22"/>
                <w:szCs w:val="23"/>
              </w:rPr>
            </w:pPr>
            <w:r w:rsidRPr="00190FD3">
              <w:rPr>
                <w:rFonts w:ascii="Arial" w:hAnsi="Arial" w:cs="Arial"/>
                <w:noProof/>
                <w:color w:val="000000"/>
                <w:sz w:val="22"/>
                <w:szCs w:val="23"/>
              </w:rPr>
              <w:lastRenderedPageBreak/>
              <w:t>Yes</w:t>
            </w:r>
            <w:r w:rsidRPr="00190FD3">
              <w:rPr>
                <w:rFonts w:ascii="Arial" w:hAnsi="Arial" w:cs="Arial"/>
                <w:noProof/>
                <w:color w:val="000000"/>
                <w:sz w:val="22"/>
                <w:szCs w:val="23"/>
              </w:rPr>
              <w:tab/>
              <w:t xml:space="preserve">No </w:t>
            </w:r>
          </w:p>
          <w:p w14:paraId="668C8AA5" w14:textId="7F8FE1FC" w:rsidR="005A34E1" w:rsidRPr="00190FD3" w:rsidRDefault="005A34E1" w:rsidP="005A34E1">
            <w:pPr>
              <w:tabs>
                <w:tab w:val="left" w:pos="810"/>
              </w:tabs>
              <w:rPr>
                <w:rFonts w:ascii="Arial" w:hAnsi="Arial" w:cs="Arial"/>
                <w:noProof/>
                <w:color w:val="000000"/>
                <w:sz w:val="22"/>
                <w:szCs w:val="22"/>
              </w:rPr>
            </w:pPr>
            <w:r w:rsidRPr="00190FD3">
              <w:rPr>
                <w:rFonts w:ascii="Arial" w:hAnsi="Arial" w:cs="Arial"/>
                <w:noProof/>
                <w:color w:val="000000"/>
                <w:sz w:val="22"/>
                <w:szCs w:val="23"/>
              </w:rPr>
              <w:fldChar w:fldCharType="begin">
                <w:ffData>
                  <w:name w:val="Check3"/>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r w:rsidRPr="00190FD3">
              <w:rPr>
                <w:rFonts w:ascii="Arial" w:hAnsi="Arial" w:cs="Arial"/>
                <w:noProof/>
                <w:color w:val="000000"/>
                <w:sz w:val="22"/>
                <w:szCs w:val="23"/>
              </w:rPr>
              <w:tab/>
            </w:r>
            <w:r w:rsidRPr="00190FD3">
              <w:rPr>
                <w:rFonts w:ascii="Arial" w:hAnsi="Arial" w:cs="Arial"/>
                <w:noProof/>
                <w:color w:val="000000"/>
                <w:sz w:val="22"/>
                <w:szCs w:val="23"/>
              </w:rPr>
              <w:fldChar w:fldCharType="begin">
                <w:ffData>
                  <w:name w:val="Check4"/>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p>
        </w:tc>
      </w:tr>
      <w:tr w:rsidR="0068449E" w:rsidRPr="00DF6D07" w14:paraId="0D63D036" w14:textId="77777777" w:rsidTr="00312C89">
        <w:trPr>
          <w:trHeight w:val="1070"/>
        </w:trPr>
        <w:tc>
          <w:tcPr>
            <w:tcW w:w="2899" w:type="dxa"/>
          </w:tcPr>
          <w:p w14:paraId="064C5AC0" w14:textId="77777777" w:rsidR="00FE6BC0" w:rsidRDefault="0068449E" w:rsidP="00A97284">
            <w:pPr>
              <w:tabs>
                <w:tab w:val="left" w:pos="450"/>
              </w:tabs>
              <w:rPr>
                <w:rFonts w:ascii="Arial" w:hAnsi="Arial" w:cs="Arial"/>
                <w:noProof/>
                <w:color w:val="000000"/>
                <w:sz w:val="22"/>
                <w:szCs w:val="22"/>
              </w:rPr>
            </w:pPr>
            <w:r w:rsidRPr="00190FD3">
              <w:rPr>
                <w:rFonts w:ascii="Arial" w:hAnsi="Arial" w:cs="Arial"/>
                <w:noProof/>
                <w:color w:val="000000"/>
                <w:sz w:val="22"/>
                <w:szCs w:val="22"/>
              </w:rPr>
              <w:t>ORS 646A.154,</w:t>
            </w:r>
          </w:p>
          <w:p w14:paraId="18DC6F6D" w14:textId="77777777" w:rsidR="00FE6BC0" w:rsidRDefault="005A34E1" w:rsidP="00A97284">
            <w:pPr>
              <w:tabs>
                <w:tab w:val="left" w:pos="450"/>
              </w:tabs>
              <w:rPr>
                <w:rFonts w:ascii="Arial" w:hAnsi="Arial" w:cs="Arial"/>
                <w:noProof/>
                <w:color w:val="000000"/>
                <w:sz w:val="22"/>
                <w:szCs w:val="22"/>
              </w:rPr>
            </w:pPr>
            <w:r w:rsidRPr="00190FD3">
              <w:rPr>
                <w:rFonts w:ascii="Arial" w:hAnsi="Arial" w:cs="Arial"/>
                <w:noProof/>
                <w:color w:val="000000"/>
                <w:sz w:val="22"/>
                <w:szCs w:val="22"/>
              </w:rPr>
              <w:t>ORS 646A.156(2),</w:t>
            </w:r>
          </w:p>
          <w:p w14:paraId="1A5C7BE0" w14:textId="4548E741" w:rsidR="0068449E" w:rsidRPr="00190FD3" w:rsidRDefault="0068449E" w:rsidP="00A97284">
            <w:pPr>
              <w:tabs>
                <w:tab w:val="left" w:pos="450"/>
              </w:tabs>
              <w:rPr>
                <w:rFonts w:ascii="Arial" w:hAnsi="Arial" w:cs="Arial"/>
                <w:noProof/>
                <w:color w:val="000000"/>
                <w:sz w:val="22"/>
                <w:szCs w:val="22"/>
              </w:rPr>
            </w:pPr>
            <w:r w:rsidRPr="00190FD3">
              <w:rPr>
                <w:rFonts w:ascii="Arial" w:hAnsi="Arial" w:cs="Arial"/>
                <w:noProof/>
                <w:color w:val="000000"/>
                <w:sz w:val="22"/>
                <w:szCs w:val="22"/>
              </w:rPr>
              <w:t>OAR 836-200-0030</w:t>
            </w:r>
          </w:p>
        </w:tc>
        <w:tc>
          <w:tcPr>
            <w:tcW w:w="9539" w:type="dxa"/>
          </w:tcPr>
          <w:p w14:paraId="690902C2" w14:textId="7A6BBB79" w:rsidR="0068449E" w:rsidRPr="00BC47D8" w:rsidRDefault="0068449E" w:rsidP="00927957">
            <w:pPr>
              <w:tabs>
                <w:tab w:val="left" w:pos="450"/>
              </w:tabs>
              <w:rPr>
                <w:rFonts w:ascii="Arial" w:hAnsi="Arial" w:cs="Arial"/>
                <w:noProof/>
                <w:color w:val="000000"/>
                <w:sz w:val="22"/>
                <w:szCs w:val="22"/>
              </w:rPr>
            </w:pPr>
            <w:r w:rsidRPr="00BC47D8">
              <w:rPr>
                <w:rFonts w:ascii="Arial" w:hAnsi="Arial" w:cs="Arial"/>
                <w:sz w:val="22"/>
                <w:szCs w:val="22"/>
              </w:rPr>
              <w:t>This filing identifi</w:t>
            </w:r>
            <w:r w:rsidR="00927957" w:rsidRPr="00BC47D8">
              <w:rPr>
                <w:rFonts w:ascii="Arial" w:hAnsi="Arial" w:cs="Arial"/>
                <w:sz w:val="22"/>
                <w:szCs w:val="22"/>
              </w:rPr>
              <w:t>es the entity that will ensure faithful performance of an obligor’s obligations to the contract holder,</w:t>
            </w:r>
            <w:r w:rsidRPr="00BC47D8">
              <w:rPr>
                <w:rFonts w:ascii="Arial" w:hAnsi="Arial" w:cs="Arial"/>
                <w:sz w:val="22"/>
                <w:szCs w:val="22"/>
              </w:rPr>
              <w:t xml:space="preserve"> their address and phone number</w:t>
            </w:r>
            <w:r w:rsidR="00927957" w:rsidRPr="00BC47D8">
              <w:rPr>
                <w:rFonts w:ascii="Arial" w:hAnsi="Arial" w:cs="Arial"/>
                <w:sz w:val="22"/>
                <w:szCs w:val="22"/>
              </w:rPr>
              <w:t>.</w:t>
            </w:r>
            <w:r w:rsidRPr="00BC47D8">
              <w:rPr>
                <w:rFonts w:ascii="Arial" w:hAnsi="Arial" w:cs="Arial"/>
                <w:sz w:val="22"/>
                <w:szCs w:val="22"/>
              </w:rPr>
              <w:t xml:space="preserve"> This can be the obligor, parent company, or </w:t>
            </w:r>
            <w:r w:rsidR="00927957" w:rsidRPr="00BC47D8">
              <w:rPr>
                <w:rFonts w:ascii="Arial" w:hAnsi="Arial" w:cs="Arial"/>
                <w:sz w:val="22"/>
                <w:szCs w:val="22"/>
              </w:rPr>
              <w:t xml:space="preserve">the insurer of </w:t>
            </w:r>
            <w:r w:rsidRPr="00BC47D8">
              <w:rPr>
                <w:rFonts w:ascii="Arial" w:hAnsi="Arial" w:cs="Arial"/>
                <w:sz w:val="22"/>
                <w:szCs w:val="22"/>
              </w:rPr>
              <w:t xml:space="preserve">a reimbursement policy issued by an </w:t>
            </w:r>
            <w:r w:rsidR="00927957" w:rsidRPr="00BC47D8">
              <w:rPr>
                <w:rFonts w:ascii="Arial" w:hAnsi="Arial" w:cs="Arial"/>
                <w:sz w:val="22"/>
                <w:szCs w:val="22"/>
              </w:rPr>
              <w:t xml:space="preserve">Oregon </w:t>
            </w:r>
            <w:r w:rsidRPr="00BC47D8">
              <w:rPr>
                <w:rFonts w:ascii="Arial" w:hAnsi="Arial" w:cs="Arial"/>
                <w:sz w:val="22"/>
                <w:szCs w:val="22"/>
              </w:rPr>
              <w:t>ad</w:t>
            </w:r>
            <w:r w:rsidR="00927957" w:rsidRPr="00BC47D8">
              <w:rPr>
                <w:rFonts w:ascii="Arial" w:hAnsi="Arial" w:cs="Arial"/>
                <w:sz w:val="22"/>
                <w:szCs w:val="22"/>
              </w:rPr>
              <w:t>mitted insurer</w:t>
            </w:r>
            <w:r w:rsidRPr="00BC47D8">
              <w:rPr>
                <w:rFonts w:ascii="Arial" w:hAnsi="Arial" w:cs="Arial"/>
                <w:sz w:val="22"/>
                <w:szCs w:val="22"/>
              </w:rPr>
              <w:t xml:space="preserve">. </w:t>
            </w:r>
          </w:p>
        </w:tc>
        <w:tc>
          <w:tcPr>
            <w:tcW w:w="1980" w:type="dxa"/>
          </w:tcPr>
          <w:p w14:paraId="19BBCA22" w14:textId="77777777" w:rsidR="0068449E" w:rsidRPr="00190FD3" w:rsidRDefault="0068449E" w:rsidP="00A97284">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54464547" w14:textId="77777777" w:rsidR="0068449E" w:rsidRPr="00190FD3" w:rsidRDefault="0068449E" w:rsidP="00A97284">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p w14:paraId="26DCA736" w14:textId="77777777" w:rsidR="0068449E" w:rsidRPr="00190FD3" w:rsidRDefault="0068449E" w:rsidP="00A97284">
            <w:pPr>
              <w:tabs>
                <w:tab w:val="left" w:pos="810"/>
              </w:tabs>
              <w:rPr>
                <w:rFonts w:ascii="Arial" w:hAnsi="Arial" w:cs="Arial"/>
                <w:noProof/>
                <w:color w:val="000000"/>
                <w:sz w:val="22"/>
                <w:szCs w:val="22"/>
              </w:rPr>
            </w:pPr>
            <w:r w:rsidRPr="00190FD3">
              <w:rPr>
                <w:rFonts w:ascii="Arial" w:hAnsi="Arial" w:cs="Arial"/>
                <w:noProof/>
                <w:color w:val="000000"/>
                <w:sz w:val="22"/>
                <w:szCs w:val="22"/>
              </w:rPr>
              <w:t>Page/Paragraph</w:t>
            </w:r>
          </w:p>
          <w:p w14:paraId="7A07841A" w14:textId="654808C9" w:rsidR="0068449E" w:rsidRPr="00190FD3" w:rsidRDefault="00BE3179" w:rsidP="00A97284">
            <w:pPr>
              <w:tabs>
                <w:tab w:val="left" w:pos="810"/>
              </w:tabs>
              <w:rPr>
                <w:rFonts w:ascii="Arial" w:hAnsi="Arial" w:cs="Arial"/>
                <w:noProof/>
                <w:color w:val="000000"/>
                <w:sz w:val="22"/>
                <w:szCs w:val="22"/>
              </w:rPr>
            </w:pPr>
            <w:r>
              <w:rPr>
                <w:rFonts w:ascii="Arial" w:hAnsi="Arial" w:cs="Arial"/>
                <w:u w:val="single"/>
              </w:rPr>
              <w:fldChar w:fldCharType="begin">
                <w:ffData>
                  <w:name w:val="Text3"/>
                  <w:enabled/>
                  <w:calcOnExit w:val="0"/>
                  <w:textInput/>
                </w:ffData>
              </w:fldChar>
            </w:r>
            <w:bookmarkStart w:id="25" w:name="Text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5"/>
            <w:r>
              <w:rPr>
                <w:rFonts w:ascii="Arial" w:hAnsi="Arial" w:cs="Arial"/>
                <w:u w:val="single"/>
              </w:rPr>
              <w:t xml:space="preserve"> </w:t>
            </w:r>
          </w:p>
        </w:tc>
      </w:tr>
    </w:tbl>
    <w:p w14:paraId="5BF1086E" w14:textId="58C67F38" w:rsidR="00312C89" w:rsidRDefault="00312C89"/>
    <w:tbl>
      <w:tblPr>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9538"/>
        <w:gridCol w:w="6"/>
        <w:gridCol w:w="1974"/>
        <w:gridCol w:w="14"/>
      </w:tblGrid>
      <w:tr w:rsidR="00312C89" w:rsidRPr="00645E25" w14:paraId="19373D5C" w14:textId="77777777" w:rsidTr="00312C89">
        <w:trPr>
          <w:gridAfter w:val="1"/>
          <w:wAfter w:w="14" w:type="dxa"/>
        </w:trPr>
        <w:tc>
          <w:tcPr>
            <w:tcW w:w="2900" w:type="dxa"/>
            <w:shd w:val="clear" w:color="auto" w:fill="B8CCE4"/>
          </w:tcPr>
          <w:p w14:paraId="5408E43B" w14:textId="77777777" w:rsidR="00312C89" w:rsidRPr="00645E25" w:rsidRDefault="00312C89" w:rsidP="006549C5">
            <w:pPr>
              <w:tabs>
                <w:tab w:val="left" w:pos="450"/>
              </w:tabs>
              <w:rPr>
                <w:rFonts w:ascii="Arial" w:hAnsi="Arial" w:cs="Arial"/>
                <w:b/>
                <w:noProof/>
                <w:color w:val="000000"/>
              </w:rPr>
            </w:pPr>
            <w:r w:rsidRPr="00645E25">
              <w:rPr>
                <w:rFonts w:ascii="Arial" w:hAnsi="Arial" w:cs="Arial"/>
                <w:b/>
                <w:noProof/>
                <w:color w:val="000000"/>
              </w:rPr>
              <w:t>Reference</w:t>
            </w:r>
          </w:p>
        </w:tc>
        <w:tc>
          <w:tcPr>
            <w:tcW w:w="9538" w:type="dxa"/>
            <w:shd w:val="clear" w:color="auto" w:fill="B8CCE4"/>
          </w:tcPr>
          <w:p w14:paraId="74289FAF" w14:textId="77777777" w:rsidR="00312C89" w:rsidRPr="00645E25" w:rsidRDefault="00312C89" w:rsidP="006549C5">
            <w:pPr>
              <w:tabs>
                <w:tab w:val="left" w:pos="450"/>
              </w:tabs>
              <w:rPr>
                <w:rFonts w:ascii="Arial" w:hAnsi="Arial" w:cs="Arial"/>
                <w:b/>
                <w:noProof/>
                <w:color w:val="000000"/>
              </w:rPr>
            </w:pPr>
            <w:r w:rsidRPr="00645E25">
              <w:rPr>
                <w:rFonts w:ascii="Arial" w:hAnsi="Arial" w:cs="Arial"/>
                <w:b/>
                <w:noProof/>
                <w:color w:val="000000"/>
              </w:rPr>
              <w:t>Description</w:t>
            </w:r>
          </w:p>
        </w:tc>
        <w:tc>
          <w:tcPr>
            <w:tcW w:w="1980" w:type="dxa"/>
            <w:gridSpan w:val="2"/>
            <w:shd w:val="clear" w:color="auto" w:fill="B8CCE4"/>
          </w:tcPr>
          <w:p w14:paraId="5582E27A" w14:textId="77777777" w:rsidR="00312C89" w:rsidRPr="00645E25" w:rsidRDefault="00312C89" w:rsidP="006549C5">
            <w:pPr>
              <w:tabs>
                <w:tab w:val="left" w:pos="810"/>
              </w:tabs>
              <w:rPr>
                <w:rFonts w:ascii="Arial" w:hAnsi="Arial" w:cs="Arial"/>
                <w:b/>
                <w:noProof/>
                <w:color w:val="000000"/>
              </w:rPr>
            </w:pPr>
            <w:r w:rsidRPr="00645E25">
              <w:rPr>
                <w:rFonts w:ascii="Arial" w:hAnsi="Arial" w:cs="Arial"/>
                <w:b/>
                <w:noProof/>
                <w:color w:val="000000"/>
              </w:rPr>
              <w:t>Compliance</w:t>
            </w:r>
          </w:p>
        </w:tc>
      </w:tr>
      <w:tr w:rsidR="00420391" w:rsidRPr="00DF6D07" w14:paraId="32281F97" w14:textId="77777777" w:rsidTr="00312C89">
        <w:trPr>
          <w:gridAfter w:val="1"/>
          <w:wAfter w:w="14" w:type="dxa"/>
          <w:trHeight w:val="1034"/>
        </w:trPr>
        <w:tc>
          <w:tcPr>
            <w:tcW w:w="2900" w:type="dxa"/>
          </w:tcPr>
          <w:p w14:paraId="49375759" w14:textId="77777777" w:rsidR="00420391" w:rsidRPr="00190FD3" w:rsidRDefault="00420391" w:rsidP="00561D3F">
            <w:pPr>
              <w:tabs>
                <w:tab w:val="left" w:pos="450"/>
              </w:tabs>
              <w:rPr>
                <w:rFonts w:ascii="Arial" w:hAnsi="Arial" w:cs="Arial"/>
                <w:noProof/>
                <w:color w:val="000000"/>
                <w:sz w:val="22"/>
                <w:szCs w:val="22"/>
              </w:rPr>
            </w:pPr>
            <w:r w:rsidRPr="00190FD3">
              <w:rPr>
                <w:rFonts w:ascii="Arial" w:hAnsi="Arial" w:cs="Arial"/>
                <w:noProof/>
                <w:color w:val="000000"/>
                <w:sz w:val="22"/>
                <w:szCs w:val="22"/>
              </w:rPr>
              <w:t>Claims</w:t>
            </w:r>
          </w:p>
          <w:p w14:paraId="6B1EBFDB" w14:textId="77777777" w:rsidR="00420391" w:rsidRPr="00190FD3" w:rsidRDefault="00420391" w:rsidP="002C0A26">
            <w:pPr>
              <w:tabs>
                <w:tab w:val="left" w:pos="450"/>
              </w:tabs>
              <w:rPr>
                <w:rFonts w:ascii="Arial" w:hAnsi="Arial" w:cs="Arial"/>
                <w:noProof/>
                <w:color w:val="000000"/>
                <w:sz w:val="22"/>
                <w:szCs w:val="22"/>
              </w:rPr>
            </w:pPr>
            <w:r w:rsidRPr="00190FD3">
              <w:rPr>
                <w:rFonts w:ascii="Arial" w:hAnsi="Arial" w:cs="Arial"/>
                <w:noProof/>
                <w:color w:val="000000"/>
                <w:sz w:val="22"/>
                <w:szCs w:val="22"/>
              </w:rPr>
              <w:t>ORS 646A.156(3)</w:t>
            </w:r>
          </w:p>
        </w:tc>
        <w:tc>
          <w:tcPr>
            <w:tcW w:w="9538" w:type="dxa"/>
          </w:tcPr>
          <w:p w14:paraId="15B31C30" w14:textId="77777777" w:rsidR="00420391" w:rsidRPr="00190FD3" w:rsidRDefault="00420391" w:rsidP="00561D3F">
            <w:pPr>
              <w:tabs>
                <w:tab w:val="left" w:pos="450"/>
              </w:tabs>
              <w:rPr>
                <w:rFonts w:ascii="Arial" w:hAnsi="Arial" w:cs="Arial"/>
                <w:sz w:val="22"/>
                <w:szCs w:val="22"/>
              </w:rPr>
            </w:pPr>
            <w:r w:rsidRPr="00190FD3">
              <w:rPr>
                <w:rFonts w:ascii="Arial" w:hAnsi="Arial" w:cs="Arial"/>
                <w:sz w:val="22"/>
                <w:szCs w:val="22"/>
              </w:rPr>
              <w:t>If prior approval of repair work is required, the service contract shall state the procedure for obtaining prior approval and for making a claim, including a toll-free telephone number for claim service and a procedure for obtaining reimbursement for emergency repairs performed outside of normal business hours.</w:t>
            </w:r>
          </w:p>
        </w:tc>
        <w:tc>
          <w:tcPr>
            <w:tcW w:w="1980" w:type="dxa"/>
            <w:gridSpan w:val="2"/>
          </w:tcPr>
          <w:p w14:paraId="134D1902" w14:textId="77777777" w:rsidR="00420391" w:rsidRPr="00190FD3" w:rsidRDefault="00420391" w:rsidP="00561D3F">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0FC524B7" w14:textId="77777777" w:rsidR="00420391" w:rsidRPr="00190FD3" w:rsidRDefault="00420391" w:rsidP="00561D3F">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p w14:paraId="191E42CB" w14:textId="77777777" w:rsidR="00420391" w:rsidRPr="00190FD3" w:rsidRDefault="00420391" w:rsidP="00561D3F">
            <w:pPr>
              <w:tabs>
                <w:tab w:val="left" w:pos="810"/>
              </w:tabs>
              <w:rPr>
                <w:rFonts w:ascii="Arial" w:hAnsi="Arial" w:cs="Arial"/>
                <w:noProof/>
                <w:color w:val="000000"/>
                <w:sz w:val="22"/>
                <w:szCs w:val="22"/>
              </w:rPr>
            </w:pPr>
            <w:r w:rsidRPr="00190FD3">
              <w:rPr>
                <w:rFonts w:ascii="Arial" w:hAnsi="Arial" w:cs="Arial"/>
                <w:noProof/>
                <w:color w:val="000000"/>
                <w:sz w:val="22"/>
                <w:szCs w:val="22"/>
              </w:rPr>
              <w:t>Page/Paragraph</w:t>
            </w:r>
          </w:p>
          <w:p w14:paraId="38F53612" w14:textId="4D6EC661" w:rsidR="00420391" w:rsidRPr="00190FD3" w:rsidRDefault="00BE3179" w:rsidP="00561D3F">
            <w:pPr>
              <w:tabs>
                <w:tab w:val="left" w:pos="810"/>
              </w:tabs>
              <w:rPr>
                <w:rFonts w:ascii="Arial" w:hAnsi="Arial" w:cs="Arial"/>
                <w:noProof/>
                <w:color w:val="000000"/>
                <w:sz w:val="22"/>
                <w:szCs w:val="22"/>
              </w:rPr>
            </w:pPr>
            <w:r>
              <w:rPr>
                <w:rFonts w:ascii="Arial" w:hAnsi="Arial" w:cs="Arial"/>
                <w:u w:val="single"/>
              </w:rPr>
              <w:fldChar w:fldCharType="begin">
                <w:ffData>
                  <w:name w:val="Text4"/>
                  <w:enabled/>
                  <w:calcOnExit w:val="0"/>
                  <w:textInput/>
                </w:ffData>
              </w:fldChar>
            </w:r>
            <w:bookmarkStart w:id="26" w:name="Text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6"/>
            <w:r>
              <w:rPr>
                <w:rFonts w:ascii="Arial" w:hAnsi="Arial" w:cs="Arial"/>
                <w:u w:val="single"/>
              </w:rPr>
              <w:t xml:space="preserve"> </w:t>
            </w:r>
          </w:p>
        </w:tc>
      </w:tr>
      <w:tr w:rsidR="00871133" w:rsidRPr="00DF6D07" w14:paraId="23870C02" w14:textId="77777777" w:rsidTr="00312C89">
        <w:trPr>
          <w:gridAfter w:val="1"/>
          <w:wAfter w:w="14" w:type="dxa"/>
          <w:trHeight w:val="1088"/>
        </w:trPr>
        <w:tc>
          <w:tcPr>
            <w:tcW w:w="2900" w:type="dxa"/>
          </w:tcPr>
          <w:p w14:paraId="4850AF88" w14:textId="77777777" w:rsidR="00871133" w:rsidRPr="00190FD3" w:rsidRDefault="00871133" w:rsidP="00CE60B3">
            <w:pPr>
              <w:tabs>
                <w:tab w:val="left" w:pos="450"/>
              </w:tabs>
              <w:rPr>
                <w:rFonts w:ascii="Arial" w:hAnsi="Arial" w:cs="Arial"/>
                <w:noProof/>
                <w:color w:val="000000"/>
                <w:sz w:val="22"/>
                <w:szCs w:val="22"/>
              </w:rPr>
            </w:pPr>
            <w:r w:rsidRPr="00190FD3">
              <w:rPr>
                <w:rFonts w:ascii="Arial" w:hAnsi="Arial" w:cs="Arial"/>
                <w:noProof/>
                <w:color w:val="000000"/>
                <w:sz w:val="22"/>
                <w:szCs w:val="22"/>
              </w:rPr>
              <w:t>Deductible</w:t>
            </w:r>
          </w:p>
          <w:p w14:paraId="5A6ADFC7" w14:textId="77777777" w:rsidR="00871133" w:rsidRPr="00190FD3" w:rsidRDefault="00871133" w:rsidP="002C0A26">
            <w:pPr>
              <w:tabs>
                <w:tab w:val="left" w:pos="450"/>
              </w:tabs>
              <w:rPr>
                <w:rFonts w:ascii="Arial" w:hAnsi="Arial" w:cs="Arial"/>
                <w:sz w:val="22"/>
                <w:szCs w:val="22"/>
              </w:rPr>
            </w:pPr>
            <w:r w:rsidRPr="00190FD3">
              <w:rPr>
                <w:rFonts w:ascii="Arial" w:hAnsi="Arial" w:cs="Arial"/>
                <w:noProof/>
                <w:color w:val="000000"/>
                <w:sz w:val="22"/>
                <w:szCs w:val="22"/>
              </w:rPr>
              <w:t>ORS 646A.156(4)</w:t>
            </w:r>
          </w:p>
        </w:tc>
        <w:tc>
          <w:tcPr>
            <w:tcW w:w="9538" w:type="dxa"/>
          </w:tcPr>
          <w:p w14:paraId="5117BA4C" w14:textId="2ED1A96C" w:rsidR="00871133" w:rsidRPr="00190FD3" w:rsidRDefault="00871133" w:rsidP="00CE60B3">
            <w:pPr>
              <w:tabs>
                <w:tab w:val="left" w:pos="450"/>
              </w:tabs>
              <w:rPr>
                <w:rFonts w:ascii="Arial" w:hAnsi="Arial" w:cs="Arial"/>
                <w:sz w:val="22"/>
                <w:szCs w:val="22"/>
              </w:rPr>
            </w:pPr>
            <w:r w:rsidRPr="00190FD3">
              <w:rPr>
                <w:rFonts w:ascii="Arial" w:hAnsi="Arial" w:cs="Arial"/>
                <w:sz w:val="22"/>
                <w:szCs w:val="22"/>
              </w:rPr>
              <w:t>The service contract shall conspicuously state the existence of any deductible</w:t>
            </w:r>
            <w:r w:rsidR="005A34E1">
              <w:rPr>
                <w:rFonts w:ascii="Arial" w:hAnsi="Arial" w:cs="Arial"/>
                <w:sz w:val="22"/>
                <w:szCs w:val="22"/>
              </w:rPr>
              <w:t xml:space="preserve"> amount</w:t>
            </w:r>
            <w:r w:rsidRPr="00190FD3">
              <w:rPr>
                <w:rFonts w:ascii="Arial" w:hAnsi="Arial" w:cs="Arial"/>
                <w:sz w:val="22"/>
                <w:szCs w:val="22"/>
              </w:rPr>
              <w:t xml:space="preserve">. </w:t>
            </w:r>
          </w:p>
        </w:tc>
        <w:tc>
          <w:tcPr>
            <w:tcW w:w="1980" w:type="dxa"/>
            <w:gridSpan w:val="2"/>
          </w:tcPr>
          <w:p w14:paraId="1652C9C2" w14:textId="77777777" w:rsidR="00871133" w:rsidRPr="00190FD3" w:rsidRDefault="00871133" w:rsidP="00CE60B3">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0112CA48" w14:textId="77777777" w:rsidR="00871133" w:rsidRPr="00190FD3" w:rsidRDefault="00871133" w:rsidP="00CE60B3">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p w14:paraId="48E6E57A" w14:textId="77777777" w:rsidR="00871133" w:rsidRPr="00190FD3" w:rsidRDefault="00871133" w:rsidP="00CE60B3">
            <w:pPr>
              <w:tabs>
                <w:tab w:val="left" w:pos="810"/>
              </w:tabs>
              <w:rPr>
                <w:rFonts w:ascii="Arial" w:hAnsi="Arial" w:cs="Arial"/>
                <w:noProof/>
                <w:color w:val="000000"/>
                <w:sz w:val="22"/>
                <w:szCs w:val="22"/>
              </w:rPr>
            </w:pPr>
            <w:r w:rsidRPr="00190FD3">
              <w:rPr>
                <w:rFonts w:ascii="Arial" w:hAnsi="Arial" w:cs="Arial"/>
                <w:noProof/>
                <w:color w:val="000000"/>
                <w:sz w:val="22"/>
                <w:szCs w:val="22"/>
              </w:rPr>
              <w:t>Page/Paragraph</w:t>
            </w:r>
          </w:p>
          <w:p w14:paraId="5CFE5170" w14:textId="713C9FBB" w:rsidR="00871133" w:rsidRPr="00190FD3" w:rsidRDefault="00BE3179" w:rsidP="00CE60B3">
            <w:pPr>
              <w:tabs>
                <w:tab w:val="left" w:pos="810"/>
              </w:tabs>
              <w:rPr>
                <w:rFonts w:ascii="Arial" w:hAnsi="Arial" w:cs="Arial"/>
                <w:noProof/>
                <w:color w:val="000000"/>
                <w:sz w:val="22"/>
                <w:szCs w:val="22"/>
              </w:rPr>
            </w:pPr>
            <w:r>
              <w:rPr>
                <w:rFonts w:ascii="Arial" w:hAnsi="Arial" w:cs="Arial"/>
                <w:u w:val="single"/>
              </w:rPr>
              <w:fldChar w:fldCharType="begin">
                <w:ffData>
                  <w:name w:val="Text5"/>
                  <w:enabled/>
                  <w:calcOnExit w:val="0"/>
                  <w:textInput/>
                </w:ffData>
              </w:fldChar>
            </w:r>
            <w:bookmarkStart w:id="27" w:name="Text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7"/>
            <w:r>
              <w:rPr>
                <w:rFonts w:ascii="Arial" w:hAnsi="Arial" w:cs="Arial"/>
                <w:u w:val="single"/>
              </w:rPr>
              <w:t xml:space="preserve"> </w:t>
            </w:r>
          </w:p>
        </w:tc>
      </w:tr>
      <w:tr w:rsidR="007766C6" w:rsidRPr="00DF6D07" w14:paraId="0799F712" w14:textId="77777777" w:rsidTr="00312C89">
        <w:trPr>
          <w:gridAfter w:val="1"/>
          <w:wAfter w:w="14" w:type="dxa"/>
          <w:trHeight w:val="1052"/>
        </w:trPr>
        <w:tc>
          <w:tcPr>
            <w:tcW w:w="2900" w:type="dxa"/>
          </w:tcPr>
          <w:p w14:paraId="0EE465CC" w14:textId="77777777" w:rsidR="007766C6" w:rsidRPr="00190FD3" w:rsidRDefault="007766C6" w:rsidP="007766C6">
            <w:pPr>
              <w:tabs>
                <w:tab w:val="left" w:pos="450"/>
              </w:tabs>
              <w:rPr>
                <w:rFonts w:ascii="Arial" w:hAnsi="Arial" w:cs="Arial"/>
                <w:noProof/>
                <w:color w:val="000000"/>
                <w:sz w:val="22"/>
                <w:szCs w:val="22"/>
              </w:rPr>
            </w:pPr>
            <w:r w:rsidRPr="00190FD3">
              <w:rPr>
                <w:rFonts w:ascii="Arial" w:hAnsi="Arial" w:cs="Arial"/>
                <w:noProof/>
                <w:color w:val="000000"/>
                <w:sz w:val="22"/>
                <w:szCs w:val="22"/>
              </w:rPr>
              <w:t>Transfer</w:t>
            </w:r>
          </w:p>
          <w:p w14:paraId="6B21F802" w14:textId="77777777" w:rsidR="007766C6" w:rsidRPr="00190FD3" w:rsidRDefault="007766C6" w:rsidP="007766C6">
            <w:pPr>
              <w:tabs>
                <w:tab w:val="left" w:pos="450"/>
              </w:tabs>
              <w:rPr>
                <w:rFonts w:ascii="Arial" w:hAnsi="Arial" w:cs="Arial"/>
                <w:noProof/>
                <w:color w:val="000000"/>
                <w:sz w:val="22"/>
                <w:szCs w:val="22"/>
              </w:rPr>
            </w:pPr>
            <w:r w:rsidRPr="00190FD3">
              <w:rPr>
                <w:rFonts w:ascii="Arial" w:hAnsi="Arial" w:cs="Arial"/>
                <w:noProof/>
                <w:color w:val="000000"/>
                <w:sz w:val="22"/>
                <w:szCs w:val="22"/>
              </w:rPr>
              <w:t>ORS 646A.156(6)</w:t>
            </w:r>
          </w:p>
        </w:tc>
        <w:tc>
          <w:tcPr>
            <w:tcW w:w="9538" w:type="dxa"/>
          </w:tcPr>
          <w:p w14:paraId="113447B6" w14:textId="77777777" w:rsidR="007766C6" w:rsidRPr="00190FD3" w:rsidRDefault="007766C6" w:rsidP="007766C6">
            <w:pPr>
              <w:tabs>
                <w:tab w:val="left" w:pos="450"/>
              </w:tabs>
              <w:rPr>
                <w:rFonts w:ascii="Arial" w:hAnsi="Arial" w:cs="Arial"/>
                <w:sz w:val="22"/>
                <w:szCs w:val="22"/>
              </w:rPr>
            </w:pPr>
            <w:r w:rsidRPr="00190FD3">
              <w:rPr>
                <w:rFonts w:ascii="Arial" w:hAnsi="Arial" w:cs="Arial"/>
                <w:sz w:val="22"/>
                <w:szCs w:val="22"/>
              </w:rPr>
              <w:t>The service contract states the terms, restrictions or conditions governing the transferability of the service contract.</w:t>
            </w:r>
          </w:p>
        </w:tc>
        <w:tc>
          <w:tcPr>
            <w:tcW w:w="1980" w:type="dxa"/>
            <w:gridSpan w:val="2"/>
          </w:tcPr>
          <w:p w14:paraId="1DAFC2A6" w14:textId="77777777" w:rsidR="007766C6" w:rsidRPr="00190FD3" w:rsidRDefault="007766C6" w:rsidP="007766C6">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7ACB1040" w14:textId="77777777" w:rsidR="007766C6" w:rsidRPr="00190FD3" w:rsidRDefault="007766C6" w:rsidP="007766C6">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p w14:paraId="5B3B5F0F" w14:textId="77777777" w:rsidR="007766C6" w:rsidRPr="00190FD3" w:rsidRDefault="007766C6" w:rsidP="007766C6">
            <w:pPr>
              <w:tabs>
                <w:tab w:val="left" w:pos="810"/>
              </w:tabs>
              <w:rPr>
                <w:rFonts w:ascii="Arial" w:hAnsi="Arial" w:cs="Arial"/>
                <w:noProof/>
                <w:color w:val="000000"/>
                <w:sz w:val="22"/>
                <w:szCs w:val="22"/>
              </w:rPr>
            </w:pPr>
            <w:r w:rsidRPr="00190FD3">
              <w:rPr>
                <w:rFonts w:ascii="Arial" w:hAnsi="Arial" w:cs="Arial"/>
                <w:noProof/>
                <w:color w:val="000000"/>
                <w:sz w:val="22"/>
                <w:szCs w:val="22"/>
              </w:rPr>
              <w:lastRenderedPageBreak/>
              <w:t>Page/Paragraph</w:t>
            </w:r>
          </w:p>
          <w:p w14:paraId="0FBAAD60" w14:textId="5C4D68D6" w:rsidR="007766C6" w:rsidRPr="00190FD3" w:rsidRDefault="00BE3179" w:rsidP="007766C6">
            <w:pPr>
              <w:tabs>
                <w:tab w:val="left" w:pos="810"/>
              </w:tabs>
              <w:rPr>
                <w:rFonts w:ascii="Arial" w:hAnsi="Arial" w:cs="Arial"/>
                <w:noProof/>
                <w:color w:val="000000"/>
                <w:sz w:val="22"/>
                <w:szCs w:val="22"/>
              </w:rPr>
            </w:pPr>
            <w:r>
              <w:rPr>
                <w:rFonts w:ascii="Arial" w:hAnsi="Arial" w:cs="Arial"/>
                <w:u w:val="single"/>
              </w:rPr>
              <w:fldChar w:fldCharType="begin">
                <w:ffData>
                  <w:name w:val="Text6"/>
                  <w:enabled/>
                  <w:calcOnExit w:val="0"/>
                  <w:textInput/>
                </w:ffData>
              </w:fldChar>
            </w:r>
            <w:bookmarkStart w:id="28" w:name="Text6"/>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8"/>
            <w:r>
              <w:rPr>
                <w:rFonts w:ascii="Arial" w:hAnsi="Arial" w:cs="Arial"/>
                <w:u w:val="single"/>
              </w:rPr>
              <w:t xml:space="preserve"> </w:t>
            </w:r>
          </w:p>
        </w:tc>
      </w:tr>
      <w:tr w:rsidR="007766C6" w:rsidRPr="00DF6D07" w14:paraId="6FBF1B17" w14:textId="77777777" w:rsidTr="00312C89">
        <w:trPr>
          <w:gridAfter w:val="1"/>
          <w:wAfter w:w="14" w:type="dxa"/>
          <w:trHeight w:val="1070"/>
        </w:trPr>
        <w:tc>
          <w:tcPr>
            <w:tcW w:w="2900" w:type="dxa"/>
          </w:tcPr>
          <w:p w14:paraId="38A8340C" w14:textId="77777777" w:rsidR="007766C6" w:rsidRPr="00190FD3" w:rsidRDefault="007766C6" w:rsidP="007766C6">
            <w:pPr>
              <w:tabs>
                <w:tab w:val="left" w:pos="450"/>
              </w:tabs>
              <w:rPr>
                <w:rFonts w:ascii="Arial" w:hAnsi="Arial" w:cs="Arial"/>
                <w:sz w:val="22"/>
                <w:szCs w:val="22"/>
              </w:rPr>
            </w:pPr>
            <w:r w:rsidRPr="00190FD3">
              <w:rPr>
                <w:rFonts w:ascii="Arial" w:hAnsi="Arial" w:cs="Arial"/>
                <w:sz w:val="22"/>
                <w:szCs w:val="22"/>
              </w:rPr>
              <w:lastRenderedPageBreak/>
              <w:t>Cancellation</w:t>
            </w:r>
          </w:p>
          <w:p w14:paraId="27E18747" w14:textId="77777777" w:rsidR="007766C6" w:rsidRPr="00190FD3" w:rsidRDefault="007766C6" w:rsidP="007766C6">
            <w:pPr>
              <w:tabs>
                <w:tab w:val="left" w:pos="450"/>
              </w:tabs>
              <w:rPr>
                <w:rFonts w:ascii="Arial" w:hAnsi="Arial" w:cs="Arial"/>
                <w:noProof/>
                <w:color w:val="000000"/>
                <w:sz w:val="22"/>
                <w:szCs w:val="22"/>
              </w:rPr>
            </w:pPr>
            <w:r w:rsidRPr="00190FD3">
              <w:rPr>
                <w:rFonts w:ascii="Arial" w:hAnsi="Arial" w:cs="Arial"/>
                <w:sz w:val="22"/>
                <w:szCs w:val="22"/>
              </w:rPr>
              <w:t>ORS 646A.156(7)</w:t>
            </w:r>
          </w:p>
        </w:tc>
        <w:tc>
          <w:tcPr>
            <w:tcW w:w="9538" w:type="dxa"/>
          </w:tcPr>
          <w:p w14:paraId="120F7D3F" w14:textId="77777777" w:rsidR="007766C6" w:rsidRPr="00190FD3" w:rsidRDefault="007766C6" w:rsidP="007766C6">
            <w:pPr>
              <w:tabs>
                <w:tab w:val="left" w:pos="450"/>
              </w:tabs>
              <w:rPr>
                <w:rFonts w:ascii="Arial" w:hAnsi="Arial" w:cs="Arial"/>
                <w:sz w:val="22"/>
                <w:szCs w:val="22"/>
              </w:rPr>
            </w:pPr>
            <w:r w:rsidRPr="00190FD3">
              <w:rPr>
                <w:rFonts w:ascii="Arial" w:hAnsi="Arial" w:cs="Arial"/>
                <w:sz w:val="22"/>
                <w:szCs w:val="22"/>
              </w:rPr>
              <w:t>The service contract states the terms, restrictions or conditions governing termination of the service contract by the service contract holder. This should include whether there will be a return of unearned premium, and if so how that return will be calculated.</w:t>
            </w:r>
          </w:p>
        </w:tc>
        <w:tc>
          <w:tcPr>
            <w:tcW w:w="1980" w:type="dxa"/>
            <w:gridSpan w:val="2"/>
          </w:tcPr>
          <w:p w14:paraId="7744942E" w14:textId="77777777" w:rsidR="007766C6" w:rsidRPr="00190FD3" w:rsidRDefault="007766C6" w:rsidP="007766C6">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1CF58EB1" w14:textId="77777777" w:rsidR="007766C6" w:rsidRPr="00190FD3" w:rsidRDefault="007766C6" w:rsidP="007766C6">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p w14:paraId="136FD806" w14:textId="77777777" w:rsidR="007766C6" w:rsidRPr="00190FD3" w:rsidRDefault="007766C6" w:rsidP="007766C6">
            <w:pPr>
              <w:tabs>
                <w:tab w:val="left" w:pos="810"/>
              </w:tabs>
              <w:rPr>
                <w:rFonts w:ascii="Arial" w:hAnsi="Arial" w:cs="Arial"/>
                <w:noProof/>
                <w:color w:val="000000"/>
                <w:sz w:val="22"/>
                <w:szCs w:val="22"/>
              </w:rPr>
            </w:pPr>
            <w:r w:rsidRPr="00190FD3">
              <w:rPr>
                <w:rFonts w:ascii="Arial" w:hAnsi="Arial" w:cs="Arial"/>
                <w:noProof/>
                <w:color w:val="000000"/>
                <w:sz w:val="22"/>
                <w:szCs w:val="22"/>
              </w:rPr>
              <w:t>Page/Paragraph</w:t>
            </w:r>
          </w:p>
          <w:p w14:paraId="44BF08BD" w14:textId="52E33B04" w:rsidR="007766C6" w:rsidRPr="00474390" w:rsidRDefault="00BE3179" w:rsidP="007766C6">
            <w:pPr>
              <w:tabs>
                <w:tab w:val="left" w:pos="810"/>
              </w:tabs>
              <w:rPr>
                <w:rFonts w:ascii="Arial" w:hAnsi="Arial" w:cs="Arial"/>
                <w:u w:val="single"/>
              </w:rPr>
            </w:pPr>
            <w:r>
              <w:rPr>
                <w:rFonts w:ascii="Arial" w:hAnsi="Arial" w:cs="Arial"/>
                <w:u w:val="single"/>
              </w:rPr>
              <w:fldChar w:fldCharType="begin">
                <w:ffData>
                  <w:name w:val="Text7"/>
                  <w:enabled/>
                  <w:calcOnExit w:val="0"/>
                  <w:textInput/>
                </w:ffData>
              </w:fldChar>
            </w:r>
            <w:bookmarkStart w:id="29" w:name="Text7"/>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9"/>
          </w:p>
        </w:tc>
      </w:tr>
      <w:tr w:rsidR="00C030D5" w:rsidRPr="00DF6D07" w14:paraId="1A205308" w14:textId="77777777" w:rsidTr="00312C89">
        <w:trPr>
          <w:trHeight w:val="1128"/>
        </w:trPr>
        <w:tc>
          <w:tcPr>
            <w:tcW w:w="2900" w:type="dxa"/>
          </w:tcPr>
          <w:p w14:paraId="4654E5A6" w14:textId="3A16A718" w:rsidR="00EF485B" w:rsidRPr="00312C89" w:rsidRDefault="00EF485B" w:rsidP="002C0A26">
            <w:pPr>
              <w:tabs>
                <w:tab w:val="left" w:pos="450"/>
              </w:tabs>
              <w:rPr>
                <w:rStyle w:val="cf01"/>
                <w:rFonts w:ascii="Arial" w:hAnsi="Arial" w:cs="Arial"/>
                <w:sz w:val="22"/>
                <w:szCs w:val="22"/>
              </w:rPr>
            </w:pPr>
            <w:r w:rsidRPr="00312C89">
              <w:rPr>
                <w:rStyle w:val="cf01"/>
                <w:rFonts w:ascii="Arial" w:hAnsi="Arial" w:cs="Arial"/>
                <w:sz w:val="22"/>
                <w:szCs w:val="22"/>
              </w:rPr>
              <w:t>OAR 836-200-0040(2</w:t>
            </w:r>
            <w:r w:rsidR="00312C89">
              <w:rPr>
                <w:rStyle w:val="cf01"/>
                <w:rFonts w:ascii="Arial" w:hAnsi="Arial" w:cs="Arial"/>
                <w:sz w:val="22"/>
                <w:szCs w:val="22"/>
              </w:rPr>
              <w:t>),</w:t>
            </w:r>
          </w:p>
          <w:p w14:paraId="117F38CB" w14:textId="2BC3E41F" w:rsidR="00C030D5" w:rsidRPr="00522896" w:rsidRDefault="007B20F1" w:rsidP="002C0A26">
            <w:pPr>
              <w:tabs>
                <w:tab w:val="left" w:pos="450"/>
              </w:tabs>
              <w:rPr>
                <w:rFonts w:ascii="Segoe UI" w:hAnsi="Segoe UI" w:cs="Segoe UI"/>
                <w:sz w:val="18"/>
                <w:szCs w:val="18"/>
              </w:rPr>
            </w:pPr>
            <w:r w:rsidRPr="00190FD3">
              <w:rPr>
                <w:rFonts w:ascii="Arial" w:hAnsi="Arial" w:cs="Arial"/>
                <w:noProof/>
                <w:color w:val="000000"/>
                <w:sz w:val="22"/>
                <w:szCs w:val="22"/>
              </w:rPr>
              <w:t>ORS 646A.156(7</w:t>
            </w:r>
            <w:r w:rsidR="000116E2" w:rsidRPr="00190FD3">
              <w:rPr>
                <w:rFonts w:ascii="Arial" w:hAnsi="Arial" w:cs="Arial"/>
                <w:noProof/>
                <w:color w:val="000000"/>
                <w:sz w:val="22"/>
                <w:szCs w:val="22"/>
              </w:rPr>
              <w:t>)</w:t>
            </w:r>
          </w:p>
        </w:tc>
        <w:tc>
          <w:tcPr>
            <w:tcW w:w="9544" w:type="dxa"/>
            <w:gridSpan w:val="2"/>
          </w:tcPr>
          <w:p w14:paraId="58B28BE7" w14:textId="77777777" w:rsidR="00C030D5" w:rsidRPr="00190FD3" w:rsidRDefault="007B20F1" w:rsidP="000116E2">
            <w:pPr>
              <w:tabs>
                <w:tab w:val="left" w:pos="450"/>
              </w:tabs>
              <w:rPr>
                <w:rFonts w:ascii="Arial" w:hAnsi="Arial" w:cs="Arial"/>
                <w:sz w:val="22"/>
                <w:szCs w:val="22"/>
              </w:rPr>
            </w:pPr>
            <w:r w:rsidRPr="00190FD3">
              <w:rPr>
                <w:rFonts w:ascii="Arial" w:hAnsi="Arial" w:cs="Arial"/>
                <w:sz w:val="22"/>
                <w:szCs w:val="22"/>
              </w:rPr>
              <w:t>The c</w:t>
            </w:r>
            <w:r w:rsidR="00C030D5" w:rsidRPr="00190FD3">
              <w:rPr>
                <w:rFonts w:ascii="Arial" w:hAnsi="Arial" w:cs="Arial"/>
                <w:sz w:val="22"/>
                <w:szCs w:val="22"/>
              </w:rPr>
              <w:t xml:space="preserve">ontract specifies who returns the unearned premium to </w:t>
            </w:r>
            <w:r w:rsidRPr="00190FD3">
              <w:rPr>
                <w:rFonts w:ascii="Arial" w:hAnsi="Arial" w:cs="Arial"/>
                <w:sz w:val="22"/>
                <w:szCs w:val="22"/>
              </w:rPr>
              <w:t xml:space="preserve">the contract holder. </w:t>
            </w:r>
          </w:p>
        </w:tc>
        <w:tc>
          <w:tcPr>
            <w:tcW w:w="1988" w:type="dxa"/>
            <w:gridSpan w:val="2"/>
          </w:tcPr>
          <w:p w14:paraId="54ADF3AF" w14:textId="77777777" w:rsidR="00C030D5" w:rsidRPr="00190FD3" w:rsidRDefault="00C030D5" w:rsidP="00CE60B3">
            <w:pPr>
              <w:tabs>
                <w:tab w:val="left" w:pos="810"/>
              </w:tabs>
              <w:rPr>
                <w:rFonts w:ascii="Arial" w:hAnsi="Arial" w:cs="Arial"/>
                <w:noProof/>
                <w:color w:val="000000"/>
                <w:sz w:val="22"/>
                <w:szCs w:val="22"/>
              </w:rPr>
            </w:pPr>
            <w:r w:rsidRPr="00190FD3">
              <w:rPr>
                <w:rFonts w:ascii="Arial" w:hAnsi="Arial" w:cs="Arial"/>
                <w:noProof/>
                <w:color w:val="000000"/>
                <w:sz w:val="22"/>
                <w:szCs w:val="22"/>
              </w:rPr>
              <w:t>Yes</w:t>
            </w:r>
            <w:r w:rsidRPr="00190FD3">
              <w:rPr>
                <w:rFonts w:ascii="Arial" w:hAnsi="Arial" w:cs="Arial"/>
                <w:noProof/>
                <w:color w:val="000000"/>
                <w:sz w:val="22"/>
                <w:szCs w:val="22"/>
              </w:rPr>
              <w:tab/>
              <w:t>No</w:t>
            </w:r>
          </w:p>
          <w:p w14:paraId="306A6774" w14:textId="77777777" w:rsidR="00C030D5" w:rsidRPr="00190FD3" w:rsidRDefault="00C030D5" w:rsidP="00CE60B3">
            <w:pPr>
              <w:tabs>
                <w:tab w:val="left" w:pos="810"/>
              </w:tabs>
              <w:rPr>
                <w:rFonts w:ascii="Arial" w:hAnsi="Arial" w:cs="Arial"/>
                <w:noProof/>
                <w:color w:val="000000"/>
                <w:sz w:val="22"/>
                <w:szCs w:val="22"/>
              </w:rPr>
            </w:pPr>
            <w:r w:rsidRPr="00190FD3">
              <w:rPr>
                <w:rFonts w:ascii="Arial" w:hAnsi="Arial" w:cs="Arial"/>
                <w:noProof/>
                <w:color w:val="000000"/>
                <w:sz w:val="22"/>
                <w:szCs w:val="22"/>
              </w:rPr>
              <w:fldChar w:fldCharType="begin">
                <w:ffData>
                  <w:name w:val="Check3"/>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r w:rsidRPr="00190FD3">
              <w:rPr>
                <w:rFonts w:ascii="Arial" w:hAnsi="Arial" w:cs="Arial"/>
                <w:noProof/>
                <w:color w:val="000000"/>
                <w:sz w:val="22"/>
                <w:szCs w:val="22"/>
              </w:rPr>
              <w:tab/>
            </w:r>
            <w:r w:rsidRPr="00190FD3">
              <w:rPr>
                <w:rFonts w:ascii="Arial" w:hAnsi="Arial" w:cs="Arial"/>
                <w:noProof/>
                <w:color w:val="000000"/>
                <w:sz w:val="22"/>
                <w:szCs w:val="22"/>
              </w:rPr>
              <w:fldChar w:fldCharType="begin">
                <w:ffData>
                  <w:name w:val="Check4"/>
                  <w:enabled/>
                  <w:calcOnExit w:val="0"/>
                  <w:checkBox>
                    <w:sizeAuto/>
                    <w:default w:val="0"/>
                  </w:checkBox>
                </w:ffData>
              </w:fldChar>
            </w:r>
            <w:r w:rsidRPr="00190FD3">
              <w:rPr>
                <w:rFonts w:ascii="Arial" w:hAnsi="Arial" w:cs="Arial"/>
                <w:noProof/>
                <w:color w:val="000000"/>
                <w:sz w:val="22"/>
                <w:szCs w:val="22"/>
              </w:rPr>
              <w:instrText xml:space="preserve"> FORMCHECKBOX </w:instrText>
            </w:r>
            <w:r w:rsidR="00A87D5C">
              <w:rPr>
                <w:rFonts w:ascii="Arial" w:hAnsi="Arial" w:cs="Arial"/>
                <w:noProof/>
                <w:color w:val="000000"/>
                <w:sz w:val="22"/>
                <w:szCs w:val="22"/>
              </w:rPr>
            </w:r>
            <w:r w:rsidR="00A87D5C">
              <w:rPr>
                <w:rFonts w:ascii="Arial" w:hAnsi="Arial" w:cs="Arial"/>
                <w:noProof/>
                <w:color w:val="000000"/>
                <w:sz w:val="22"/>
                <w:szCs w:val="22"/>
              </w:rPr>
              <w:fldChar w:fldCharType="separate"/>
            </w:r>
            <w:r w:rsidRPr="00190FD3">
              <w:rPr>
                <w:rFonts w:ascii="Arial" w:hAnsi="Arial" w:cs="Arial"/>
                <w:noProof/>
                <w:color w:val="000000"/>
                <w:sz w:val="22"/>
                <w:szCs w:val="22"/>
              </w:rPr>
              <w:fldChar w:fldCharType="end"/>
            </w:r>
          </w:p>
          <w:p w14:paraId="7D0F8FAC" w14:textId="77777777" w:rsidR="00C030D5" w:rsidRPr="00190FD3" w:rsidRDefault="00C030D5" w:rsidP="00CE60B3">
            <w:pPr>
              <w:tabs>
                <w:tab w:val="left" w:pos="810"/>
              </w:tabs>
              <w:rPr>
                <w:rFonts w:ascii="Arial" w:hAnsi="Arial" w:cs="Arial"/>
                <w:noProof/>
                <w:color w:val="000000"/>
                <w:sz w:val="22"/>
                <w:szCs w:val="22"/>
              </w:rPr>
            </w:pPr>
            <w:r w:rsidRPr="00190FD3">
              <w:rPr>
                <w:rFonts w:ascii="Arial" w:hAnsi="Arial" w:cs="Arial"/>
                <w:noProof/>
                <w:color w:val="000000"/>
                <w:sz w:val="22"/>
                <w:szCs w:val="22"/>
              </w:rPr>
              <w:t>Page/Paragraph</w:t>
            </w:r>
          </w:p>
          <w:p w14:paraId="5907C513" w14:textId="100CC3ED" w:rsidR="00C030D5" w:rsidRPr="00190FD3" w:rsidRDefault="00BE3179" w:rsidP="00CE60B3">
            <w:pPr>
              <w:tabs>
                <w:tab w:val="left" w:pos="810"/>
              </w:tabs>
              <w:rPr>
                <w:rFonts w:ascii="Arial" w:hAnsi="Arial" w:cs="Arial"/>
                <w:noProof/>
                <w:color w:val="000000"/>
                <w:sz w:val="22"/>
                <w:szCs w:val="22"/>
              </w:rPr>
            </w:pPr>
            <w:r>
              <w:rPr>
                <w:rFonts w:ascii="Arial" w:hAnsi="Arial" w:cs="Arial"/>
                <w:u w:val="single"/>
              </w:rPr>
              <w:fldChar w:fldCharType="begin">
                <w:ffData>
                  <w:name w:val="Text8"/>
                  <w:enabled/>
                  <w:calcOnExit w:val="0"/>
                  <w:textInput/>
                </w:ffData>
              </w:fldChar>
            </w:r>
            <w:bookmarkStart w:id="30" w:name="Text8"/>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0"/>
            <w:r>
              <w:rPr>
                <w:rFonts w:ascii="Arial" w:hAnsi="Arial" w:cs="Arial"/>
                <w:u w:val="single"/>
              </w:rPr>
              <w:t xml:space="preserve"> </w:t>
            </w:r>
          </w:p>
        </w:tc>
      </w:tr>
      <w:tr w:rsidR="008A0B78" w:rsidRPr="00DF6D07" w14:paraId="2263136E" w14:textId="77777777" w:rsidTr="00312C89">
        <w:trPr>
          <w:gridAfter w:val="1"/>
          <w:wAfter w:w="14" w:type="dxa"/>
        </w:trPr>
        <w:tc>
          <w:tcPr>
            <w:tcW w:w="2900" w:type="dxa"/>
            <w:tcBorders>
              <w:bottom w:val="single" w:sz="4" w:space="0" w:color="auto"/>
            </w:tcBorders>
          </w:tcPr>
          <w:p w14:paraId="28E9AB91" w14:textId="77777777" w:rsidR="008A0B78" w:rsidRPr="00190FD3" w:rsidRDefault="008A0B78" w:rsidP="00A97284">
            <w:pPr>
              <w:tabs>
                <w:tab w:val="left" w:pos="450"/>
              </w:tabs>
              <w:rPr>
                <w:rFonts w:ascii="Arial" w:hAnsi="Arial" w:cs="Arial"/>
                <w:noProof/>
                <w:color w:val="000000"/>
                <w:sz w:val="22"/>
                <w:szCs w:val="23"/>
              </w:rPr>
            </w:pPr>
            <w:r w:rsidRPr="00190FD3">
              <w:rPr>
                <w:rFonts w:ascii="Arial" w:hAnsi="Arial" w:cs="Arial"/>
                <w:noProof/>
                <w:color w:val="000000"/>
                <w:sz w:val="22"/>
                <w:szCs w:val="23"/>
              </w:rPr>
              <w:t>OAR 836-010-0011(3)</w:t>
            </w:r>
          </w:p>
        </w:tc>
        <w:tc>
          <w:tcPr>
            <w:tcW w:w="9538" w:type="dxa"/>
            <w:tcBorders>
              <w:bottom w:val="single" w:sz="4" w:space="0" w:color="auto"/>
            </w:tcBorders>
          </w:tcPr>
          <w:p w14:paraId="2767AA00" w14:textId="77777777" w:rsidR="008A0B78" w:rsidRPr="00190FD3" w:rsidRDefault="008A0B78" w:rsidP="00A276CA">
            <w:pPr>
              <w:tabs>
                <w:tab w:val="left" w:pos="450"/>
              </w:tabs>
              <w:rPr>
                <w:rFonts w:ascii="Arial" w:hAnsi="Arial" w:cs="Arial"/>
                <w:sz w:val="22"/>
                <w:szCs w:val="23"/>
              </w:rPr>
            </w:pPr>
            <w:r w:rsidRPr="00190FD3">
              <w:rPr>
                <w:rFonts w:ascii="Arial" w:hAnsi="Arial" w:cs="Arial"/>
                <w:sz w:val="22"/>
                <w:szCs w:val="23"/>
              </w:rPr>
              <w:t>Filing includes a Certificate of Compliance (</w:t>
            </w:r>
            <w:hyperlink r:id="rId9" w:history="1">
              <w:r w:rsidRPr="00BE3179">
                <w:rPr>
                  <w:rStyle w:val="Hyperlink"/>
                  <w:rFonts w:ascii="Arial" w:hAnsi="Arial" w:cs="Arial"/>
                  <w:color w:val="0070C0"/>
                  <w:sz w:val="22"/>
                  <w:szCs w:val="23"/>
                </w:rPr>
                <w:t>Form 440-3894</w:t>
              </w:r>
            </w:hyperlink>
            <w:r w:rsidRPr="00190FD3">
              <w:rPr>
                <w:rFonts w:ascii="Arial" w:hAnsi="Arial" w:cs="Arial"/>
                <w:sz w:val="22"/>
                <w:szCs w:val="23"/>
              </w:rPr>
              <w:t xml:space="preserve">) signed by the filer and an officer of the company. </w:t>
            </w:r>
          </w:p>
        </w:tc>
        <w:tc>
          <w:tcPr>
            <w:tcW w:w="1980" w:type="dxa"/>
            <w:gridSpan w:val="2"/>
            <w:tcBorders>
              <w:bottom w:val="single" w:sz="4" w:space="0" w:color="auto"/>
            </w:tcBorders>
          </w:tcPr>
          <w:p w14:paraId="4EF1910C" w14:textId="77777777" w:rsidR="008A0B78" w:rsidRPr="00190FD3" w:rsidRDefault="008A0B78" w:rsidP="00A97284">
            <w:pPr>
              <w:tabs>
                <w:tab w:val="left" w:pos="810"/>
              </w:tabs>
              <w:rPr>
                <w:rFonts w:ascii="Arial" w:hAnsi="Arial" w:cs="Arial"/>
                <w:noProof/>
                <w:color w:val="000000"/>
                <w:sz w:val="22"/>
                <w:szCs w:val="23"/>
              </w:rPr>
            </w:pPr>
            <w:r w:rsidRPr="00190FD3">
              <w:rPr>
                <w:rFonts w:ascii="Arial" w:hAnsi="Arial" w:cs="Arial"/>
                <w:noProof/>
                <w:color w:val="000000"/>
                <w:sz w:val="22"/>
                <w:szCs w:val="23"/>
              </w:rPr>
              <w:t>Yes</w:t>
            </w:r>
            <w:r w:rsidRPr="00190FD3">
              <w:rPr>
                <w:rFonts w:ascii="Arial" w:hAnsi="Arial" w:cs="Arial"/>
                <w:noProof/>
                <w:color w:val="000000"/>
                <w:sz w:val="22"/>
                <w:szCs w:val="23"/>
              </w:rPr>
              <w:tab/>
              <w:t xml:space="preserve">No </w:t>
            </w:r>
          </w:p>
          <w:p w14:paraId="24566B67" w14:textId="77777777" w:rsidR="008A0B78" w:rsidRPr="00190FD3" w:rsidRDefault="008A0B78" w:rsidP="00A97284">
            <w:pPr>
              <w:tabs>
                <w:tab w:val="left" w:pos="810"/>
              </w:tabs>
              <w:rPr>
                <w:rFonts w:ascii="Arial" w:hAnsi="Arial" w:cs="Arial"/>
                <w:noProof/>
                <w:color w:val="000000"/>
                <w:sz w:val="22"/>
                <w:szCs w:val="23"/>
              </w:rPr>
            </w:pPr>
            <w:r w:rsidRPr="00190FD3">
              <w:rPr>
                <w:rFonts w:ascii="Arial" w:hAnsi="Arial" w:cs="Arial"/>
                <w:noProof/>
                <w:color w:val="000000"/>
                <w:sz w:val="22"/>
                <w:szCs w:val="23"/>
              </w:rPr>
              <w:fldChar w:fldCharType="begin">
                <w:ffData>
                  <w:name w:val="Check3"/>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r w:rsidRPr="00190FD3">
              <w:rPr>
                <w:rFonts w:ascii="Arial" w:hAnsi="Arial" w:cs="Arial"/>
                <w:noProof/>
                <w:color w:val="000000"/>
                <w:sz w:val="22"/>
                <w:szCs w:val="23"/>
              </w:rPr>
              <w:tab/>
            </w:r>
            <w:r w:rsidRPr="00190FD3">
              <w:rPr>
                <w:rFonts w:ascii="Arial" w:hAnsi="Arial" w:cs="Arial"/>
                <w:noProof/>
                <w:color w:val="000000"/>
                <w:sz w:val="22"/>
                <w:szCs w:val="23"/>
              </w:rPr>
              <w:fldChar w:fldCharType="begin">
                <w:ffData>
                  <w:name w:val="Check4"/>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p>
        </w:tc>
      </w:tr>
    </w:tbl>
    <w:p w14:paraId="01ADBF38" w14:textId="77777777" w:rsidR="00312C89" w:rsidRDefault="00312C89">
      <w:r>
        <w:br w:type="page"/>
      </w:r>
    </w:p>
    <w:tbl>
      <w:tblPr>
        <w:tblW w:w="144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9563"/>
        <w:gridCol w:w="1980"/>
      </w:tblGrid>
      <w:tr w:rsidR="008A0B78" w:rsidRPr="00DF6D07" w14:paraId="04880A1F" w14:textId="77777777" w:rsidTr="00312C89">
        <w:tc>
          <w:tcPr>
            <w:tcW w:w="2857" w:type="dxa"/>
            <w:shd w:val="clear" w:color="auto" w:fill="B8CCE4"/>
          </w:tcPr>
          <w:p w14:paraId="1D2EE518" w14:textId="77777777" w:rsidR="008A0B78" w:rsidRPr="00645E25" w:rsidRDefault="008A0B78" w:rsidP="00A97284">
            <w:pPr>
              <w:tabs>
                <w:tab w:val="left" w:pos="450"/>
              </w:tabs>
              <w:rPr>
                <w:rFonts w:ascii="Arial" w:hAnsi="Arial" w:cs="Arial"/>
                <w:b/>
                <w:noProof/>
                <w:color w:val="000000"/>
              </w:rPr>
            </w:pPr>
            <w:r w:rsidRPr="00645E25">
              <w:rPr>
                <w:rFonts w:ascii="Arial" w:hAnsi="Arial" w:cs="Arial"/>
                <w:b/>
                <w:noProof/>
                <w:color w:val="000000"/>
              </w:rPr>
              <w:lastRenderedPageBreak/>
              <w:t>Reference</w:t>
            </w:r>
          </w:p>
        </w:tc>
        <w:tc>
          <w:tcPr>
            <w:tcW w:w="9563" w:type="dxa"/>
            <w:shd w:val="clear" w:color="auto" w:fill="B8CCE4"/>
          </w:tcPr>
          <w:p w14:paraId="2B177C86" w14:textId="77777777" w:rsidR="008A0B78" w:rsidRPr="00645E25" w:rsidRDefault="008A0B78" w:rsidP="00637EFF">
            <w:pPr>
              <w:tabs>
                <w:tab w:val="left" w:pos="450"/>
              </w:tabs>
              <w:rPr>
                <w:rFonts w:ascii="Arial" w:hAnsi="Arial" w:cs="Arial"/>
                <w:b/>
                <w:noProof/>
                <w:color w:val="000000"/>
              </w:rPr>
            </w:pPr>
            <w:r>
              <w:rPr>
                <w:rFonts w:ascii="Arial" w:hAnsi="Arial" w:cs="Arial"/>
                <w:b/>
                <w:noProof/>
                <w:color w:val="000000"/>
              </w:rPr>
              <w:t>If a reimbursement policy is used to back the obligor then answer questions below.</w:t>
            </w:r>
          </w:p>
        </w:tc>
        <w:tc>
          <w:tcPr>
            <w:tcW w:w="1980" w:type="dxa"/>
            <w:shd w:val="clear" w:color="auto" w:fill="B8CCE4"/>
          </w:tcPr>
          <w:p w14:paraId="3F10DA00" w14:textId="77777777" w:rsidR="008A0B78" w:rsidRPr="00645E25" w:rsidRDefault="008A0B78" w:rsidP="00A97284">
            <w:pPr>
              <w:tabs>
                <w:tab w:val="left" w:pos="810"/>
              </w:tabs>
              <w:rPr>
                <w:rFonts w:ascii="Arial" w:hAnsi="Arial" w:cs="Arial"/>
                <w:b/>
                <w:noProof/>
                <w:color w:val="000000"/>
              </w:rPr>
            </w:pPr>
            <w:r>
              <w:rPr>
                <w:rFonts w:ascii="Arial" w:hAnsi="Arial" w:cs="Arial"/>
                <w:b/>
                <w:noProof/>
                <w:color w:val="000000"/>
              </w:rPr>
              <w:t>Compliance</w:t>
            </w:r>
          </w:p>
        </w:tc>
      </w:tr>
      <w:tr w:rsidR="008A0B78" w:rsidRPr="00DF6D07" w14:paraId="6165F4D3" w14:textId="77777777" w:rsidTr="00312C89">
        <w:tc>
          <w:tcPr>
            <w:tcW w:w="2857" w:type="dxa"/>
          </w:tcPr>
          <w:p w14:paraId="71F8EBC0" w14:textId="77777777" w:rsidR="008A0B78" w:rsidRPr="00190FD3" w:rsidRDefault="008A0B78" w:rsidP="00A97284">
            <w:pPr>
              <w:tabs>
                <w:tab w:val="left" w:pos="450"/>
              </w:tabs>
              <w:rPr>
                <w:rFonts w:ascii="Arial" w:hAnsi="Arial" w:cs="Arial"/>
                <w:noProof/>
                <w:color w:val="000000"/>
                <w:sz w:val="22"/>
                <w:szCs w:val="23"/>
              </w:rPr>
            </w:pPr>
            <w:r w:rsidRPr="00190FD3">
              <w:rPr>
                <w:rFonts w:ascii="Arial" w:hAnsi="Arial" w:cs="Arial"/>
                <w:noProof/>
                <w:color w:val="000000"/>
                <w:sz w:val="22"/>
                <w:szCs w:val="23"/>
              </w:rPr>
              <w:t>ORS 742.390(1),</w:t>
            </w:r>
          </w:p>
          <w:p w14:paraId="75791032" w14:textId="77777777" w:rsidR="008A0B78" w:rsidRPr="00190FD3" w:rsidRDefault="008A0B78" w:rsidP="00A97284">
            <w:pPr>
              <w:tabs>
                <w:tab w:val="left" w:pos="450"/>
              </w:tabs>
              <w:rPr>
                <w:rFonts w:ascii="Arial" w:hAnsi="Arial" w:cs="Arial"/>
                <w:noProof/>
                <w:color w:val="000000"/>
                <w:sz w:val="22"/>
                <w:szCs w:val="23"/>
              </w:rPr>
            </w:pPr>
            <w:r w:rsidRPr="00190FD3">
              <w:rPr>
                <w:rFonts w:ascii="Arial" w:hAnsi="Arial" w:cs="Arial"/>
                <w:noProof/>
                <w:color w:val="000000"/>
                <w:sz w:val="22"/>
                <w:szCs w:val="23"/>
              </w:rPr>
              <w:t>ORS 742.390(2)(b),</w:t>
            </w:r>
          </w:p>
          <w:p w14:paraId="406F3A49" w14:textId="77777777" w:rsidR="008A0B78" w:rsidRPr="00190FD3" w:rsidRDefault="008A0B78" w:rsidP="00A97284">
            <w:pPr>
              <w:tabs>
                <w:tab w:val="left" w:pos="450"/>
              </w:tabs>
              <w:rPr>
                <w:rFonts w:ascii="Arial" w:hAnsi="Arial" w:cs="Arial"/>
                <w:noProof/>
                <w:color w:val="000000"/>
                <w:sz w:val="22"/>
                <w:szCs w:val="23"/>
              </w:rPr>
            </w:pPr>
            <w:r w:rsidRPr="00190FD3">
              <w:rPr>
                <w:rFonts w:ascii="Arial" w:hAnsi="Arial" w:cs="Arial"/>
                <w:noProof/>
                <w:color w:val="000000"/>
                <w:sz w:val="22"/>
                <w:szCs w:val="23"/>
              </w:rPr>
              <w:t>OAR 836-200-0040</w:t>
            </w:r>
          </w:p>
        </w:tc>
        <w:tc>
          <w:tcPr>
            <w:tcW w:w="9563" w:type="dxa"/>
          </w:tcPr>
          <w:p w14:paraId="62776562" w14:textId="5AA84458" w:rsidR="005A34E1" w:rsidRDefault="008A0B78" w:rsidP="00DF6D07">
            <w:pPr>
              <w:tabs>
                <w:tab w:val="left" w:pos="450"/>
              </w:tabs>
              <w:rPr>
                <w:rFonts w:ascii="Arial" w:hAnsi="Arial" w:cs="Arial"/>
                <w:sz w:val="22"/>
                <w:szCs w:val="23"/>
              </w:rPr>
            </w:pPr>
            <w:r w:rsidRPr="00190FD3">
              <w:rPr>
                <w:rFonts w:ascii="Arial" w:hAnsi="Arial" w:cs="Arial"/>
                <w:sz w:val="22"/>
                <w:szCs w:val="23"/>
              </w:rPr>
              <w:t xml:space="preserve">A reimbursement insurance policy insuring service contracts is defined by statute and shall conspicuously state, that upon failure of the obligor to perform under the contract, the insurer who issued the policy shall pay on behalf of the obligor any sums the obligor is legally obligated to pay or shall provide the service that the obligor is legally obligated to perform. </w:t>
            </w:r>
          </w:p>
          <w:p w14:paraId="056E8D19" w14:textId="77777777" w:rsidR="005A34E1" w:rsidRPr="00522896" w:rsidRDefault="005A34E1" w:rsidP="00DF6D07">
            <w:pPr>
              <w:tabs>
                <w:tab w:val="left" w:pos="450"/>
              </w:tabs>
              <w:rPr>
                <w:rFonts w:ascii="Arial" w:hAnsi="Arial" w:cs="Arial"/>
                <w:sz w:val="18"/>
                <w:szCs w:val="18"/>
              </w:rPr>
            </w:pPr>
          </w:p>
          <w:p w14:paraId="29D696FD" w14:textId="5D6B6169" w:rsidR="005A34E1" w:rsidRPr="005A34E1" w:rsidRDefault="008A0B78" w:rsidP="005A34E1">
            <w:pPr>
              <w:tabs>
                <w:tab w:val="left" w:pos="450"/>
              </w:tabs>
              <w:rPr>
                <w:rFonts w:ascii="Arial" w:hAnsi="Arial" w:cs="Arial"/>
                <w:sz w:val="22"/>
                <w:szCs w:val="23"/>
              </w:rPr>
            </w:pPr>
            <w:r w:rsidRPr="00190FD3">
              <w:rPr>
                <w:rFonts w:ascii="Arial" w:hAnsi="Arial" w:cs="Arial"/>
                <w:sz w:val="22"/>
                <w:szCs w:val="23"/>
              </w:rPr>
              <w:t xml:space="preserve">Forms </w:t>
            </w:r>
            <w:r w:rsidR="005A34E1">
              <w:rPr>
                <w:rFonts w:ascii="Arial" w:hAnsi="Arial" w:cs="Arial"/>
                <w:sz w:val="22"/>
                <w:szCs w:val="23"/>
              </w:rPr>
              <w:t xml:space="preserve">must </w:t>
            </w:r>
            <w:r w:rsidRPr="00190FD3">
              <w:rPr>
                <w:rFonts w:ascii="Arial" w:hAnsi="Arial" w:cs="Arial"/>
                <w:sz w:val="22"/>
                <w:szCs w:val="23"/>
              </w:rPr>
              <w:t>clearly identify this information</w:t>
            </w:r>
            <w:r w:rsidR="005A34E1">
              <w:rPr>
                <w:rFonts w:ascii="Arial" w:hAnsi="Arial" w:cs="Arial"/>
                <w:sz w:val="22"/>
                <w:szCs w:val="23"/>
              </w:rPr>
              <w:t>.</w:t>
            </w:r>
            <w:r w:rsidRPr="00190FD3">
              <w:rPr>
                <w:rFonts w:ascii="Arial" w:hAnsi="Arial" w:cs="Arial"/>
                <w:sz w:val="22"/>
                <w:szCs w:val="23"/>
              </w:rPr>
              <w:t xml:space="preserve"> </w:t>
            </w:r>
            <w:r w:rsidR="005A34E1" w:rsidRPr="005A34E1">
              <w:rPr>
                <w:rFonts w:ascii="Arial" w:hAnsi="Arial" w:cs="Arial"/>
                <w:sz w:val="22"/>
                <w:szCs w:val="23"/>
              </w:rPr>
              <w:t>The following is an example of wording that will be acceptable for the purpose of this section:</w:t>
            </w:r>
          </w:p>
          <w:p w14:paraId="061BE08F" w14:textId="682E55F1" w:rsidR="008A0B78" w:rsidRPr="00190FD3" w:rsidRDefault="005A34E1" w:rsidP="00312C89">
            <w:pPr>
              <w:rPr>
                <w:rFonts w:ascii="Arial" w:hAnsi="Arial" w:cs="Arial"/>
                <w:sz w:val="22"/>
                <w:szCs w:val="23"/>
              </w:rPr>
            </w:pPr>
            <w:r w:rsidRPr="005A34E1">
              <w:rPr>
                <w:rFonts w:ascii="Arial" w:hAnsi="Arial" w:cs="Arial"/>
                <w:sz w:val="22"/>
                <w:szCs w:val="23"/>
              </w:rPr>
              <w:t>Upon failure of the obligor to perform under the contract, _</w:t>
            </w:r>
            <w:r w:rsidR="00BE3179" w:rsidRPr="00BE3179">
              <w:rPr>
                <w:rFonts w:ascii="Arial" w:hAnsi="Arial" w:cs="Arial"/>
                <w:sz w:val="22"/>
                <w:szCs w:val="23"/>
                <w:u w:val="single"/>
              </w:rPr>
              <w:fldChar w:fldCharType="begin">
                <w:ffData>
                  <w:name w:val="Text9"/>
                  <w:enabled/>
                  <w:calcOnExit w:val="0"/>
                  <w:textInput/>
                </w:ffData>
              </w:fldChar>
            </w:r>
            <w:bookmarkStart w:id="31" w:name="Text9"/>
            <w:r w:rsidR="00BE3179" w:rsidRPr="00BE3179">
              <w:rPr>
                <w:rFonts w:ascii="Arial" w:hAnsi="Arial" w:cs="Arial"/>
                <w:sz w:val="22"/>
                <w:szCs w:val="23"/>
                <w:u w:val="single"/>
              </w:rPr>
              <w:instrText xml:space="preserve"> FORMTEXT </w:instrText>
            </w:r>
            <w:r w:rsidR="00BE3179" w:rsidRPr="00BE3179">
              <w:rPr>
                <w:rFonts w:ascii="Arial" w:hAnsi="Arial" w:cs="Arial"/>
                <w:sz w:val="22"/>
                <w:szCs w:val="23"/>
                <w:u w:val="single"/>
              </w:rPr>
            </w:r>
            <w:r w:rsidR="00BE3179" w:rsidRPr="00BE3179">
              <w:rPr>
                <w:rFonts w:ascii="Arial" w:hAnsi="Arial" w:cs="Arial"/>
                <w:sz w:val="22"/>
                <w:szCs w:val="23"/>
                <w:u w:val="single"/>
              </w:rPr>
              <w:fldChar w:fldCharType="separate"/>
            </w:r>
            <w:r w:rsidR="00BE3179" w:rsidRPr="00BE3179">
              <w:rPr>
                <w:rFonts w:ascii="Arial" w:hAnsi="Arial" w:cs="Arial"/>
                <w:noProof/>
                <w:sz w:val="22"/>
                <w:szCs w:val="23"/>
                <w:u w:val="single"/>
              </w:rPr>
              <w:t> </w:t>
            </w:r>
            <w:r w:rsidR="00BE3179" w:rsidRPr="00BE3179">
              <w:rPr>
                <w:rFonts w:ascii="Arial" w:hAnsi="Arial" w:cs="Arial"/>
                <w:noProof/>
                <w:sz w:val="22"/>
                <w:szCs w:val="23"/>
                <w:u w:val="single"/>
              </w:rPr>
              <w:t> </w:t>
            </w:r>
            <w:r w:rsidR="00BE3179" w:rsidRPr="00BE3179">
              <w:rPr>
                <w:rFonts w:ascii="Arial" w:hAnsi="Arial" w:cs="Arial"/>
                <w:noProof/>
                <w:sz w:val="22"/>
                <w:szCs w:val="23"/>
                <w:u w:val="single"/>
              </w:rPr>
              <w:t> </w:t>
            </w:r>
            <w:r w:rsidR="00BE3179" w:rsidRPr="00BE3179">
              <w:rPr>
                <w:rFonts w:ascii="Arial" w:hAnsi="Arial" w:cs="Arial"/>
                <w:noProof/>
                <w:sz w:val="22"/>
                <w:szCs w:val="23"/>
                <w:u w:val="single"/>
              </w:rPr>
              <w:t> </w:t>
            </w:r>
            <w:r w:rsidR="00BE3179" w:rsidRPr="00BE3179">
              <w:rPr>
                <w:rFonts w:ascii="Arial" w:hAnsi="Arial" w:cs="Arial"/>
                <w:noProof/>
                <w:sz w:val="22"/>
                <w:szCs w:val="23"/>
                <w:u w:val="single"/>
              </w:rPr>
              <w:t> </w:t>
            </w:r>
            <w:r w:rsidR="00BE3179" w:rsidRPr="00BE3179">
              <w:rPr>
                <w:rFonts w:ascii="Arial" w:hAnsi="Arial" w:cs="Arial"/>
                <w:sz w:val="22"/>
                <w:szCs w:val="23"/>
                <w:u w:val="single"/>
              </w:rPr>
              <w:fldChar w:fldCharType="end"/>
            </w:r>
            <w:bookmarkEnd w:id="31"/>
            <w:r w:rsidRPr="005A34E1">
              <w:rPr>
                <w:rFonts w:ascii="Arial" w:hAnsi="Arial" w:cs="Arial"/>
                <w:sz w:val="22"/>
                <w:szCs w:val="23"/>
              </w:rPr>
              <w:t>_ (name of insurer issuing policy) shall pay on behalf of the obligor any sums the obligor is legally obligated to pay or shall provide the service that the obligor is legally obligated to perform according to the obligor’s contractual obligation under the service contracts issued by the obligor, and _</w:t>
            </w:r>
            <w:r w:rsidR="00BE3179" w:rsidRPr="00BE3179">
              <w:rPr>
                <w:rFonts w:ascii="Arial" w:hAnsi="Arial" w:cs="Arial"/>
                <w:sz w:val="22"/>
                <w:szCs w:val="23"/>
                <w:u w:val="single"/>
              </w:rPr>
              <w:fldChar w:fldCharType="begin">
                <w:ffData>
                  <w:name w:val="Text10"/>
                  <w:enabled/>
                  <w:calcOnExit w:val="0"/>
                  <w:textInput/>
                </w:ffData>
              </w:fldChar>
            </w:r>
            <w:bookmarkStart w:id="32" w:name="Text10"/>
            <w:r w:rsidR="00BE3179" w:rsidRPr="00BE3179">
              <w:rPr>
                <w:rFonts w:ascii="Arial" w:hAnsi="Arial" w:cs="Arial"/>
                <w:sz w:val="22"/>
                <w:szCs w:val="23"/>
                <w:u w:val="single"/>
              </w:rPr>
              <w:instrText xml:space="preserve"> FORMTEXT </w:instrText>
            </w:r>
            <w:r w:rsidR="00BE3179" w:rsidRPr="00BE3179">
              <w:rPr>
                <w:rFonts w:ascii="Arial" w:hAnsi="Arial" w:cs="Arial"/>
                <w:sz w:val="22"/>
                <w:szCs w:val="23"/>
                <w:u w:val="single"/>
              </w:rPr>
            </w:r>
            <w:r w:rsidR="00BE3179" w:rsidRPr="00BE3179">
              <w:rPr>
                <w:rFonts w:ascii="Arial" w:hAnsi="Arial" w:cs="Arial"/>
                <w:sz w:val="22"/>
                <w:szCs w:val="23"/>
                <w:u w:val="single"/>
              </w:rPr>
              <w:fldChar w:fldCharType="separate"/>
            </w:r>
            <w:r w:rsidR="00BE3179" w:rsidRPr="00BE3179">
              <w:rPr>
                <w:rFonts w:ascii="Arial" w:hAnsi="Arial" w:cs="Arial"/>
                <w:noProof/>
                <w:sz w:val="22"/>
                <w:szCs w:val="23"/>
                <w:u w:val="single"/>
              </w:rPr>
              <w:t> </w:t>
            </w:r>
            <w:r w:rsidR="00BE3179" w:rsidRPr="00BE3179">
              <w:rPr>
                <w:rFonts w:ascii="Arial" w:hAnsi="Arial" w:cs="Arial"/>
                <w:noProof/>
                <w:sz w:val="22"/>
                <w:szCs w:val="23"/>
                <w:u w:val="single"/>
              </w:rPr>
              <w:t> </w:t>
            </w:r>
            <w:r w:rsidR="00BE3179" w:rsidRPr="00BE3179">
              <w:rPr>
                <w:rFonts w:ascii="Arial" w:hAnsi="Arial" w:cs="Arial"/>
                <w:noProof/>
                <w:sz w:val="22"/>
                <w:szCs w:val="23"/>
                <w:u w:val="single"/>
              </w:rPr>
              <w:t> </w:t>
            </w:r>
            <w:r w:rsidR="00BE3179" w:rsidRPr="00BE3179">
              <w:rPr>
                <w:rFonts w:ascii="Arial" w:hAnsi="Arial" w:cs="Arial"/>
                <w:noProof/>
                <w:sz w:val="22"/>
                <w:szCs w:val="23"/>
                <w:u w:val="single"/>
              </w:rPr>
              <w:t> </w:t>
            </w:r>
            <w:r w:rsidR="00BE3179" w:rsidRPr="00BE3179">
              <w:rPr>
                <w:rFonts w:ascii="Arial" w:hAnsi="Arial" w:cs="Arial"/>
                <w:noProof/>
                <w:sz w:val="22"/>
                <w:szCs w:val="23"/>
                <w:u w:val="single"/>
              </w:rPr>
              <w:t> </w:t>
            </w:r>
            <w:r w:rsidR="00BE3179" w:rsidRPr="00BE3179">
              <w:rPr>
                <w:rFonts w:ascii="Arial" w:hAnsi="Arial" w:cs="Arial"/>
                <w:sz w:val="22"/>
                <w:szCs w:val="23"/>
                <w:u w:val="single"/>
              </w:rPr>
              <w:fldChar w:fldCharType="end"/>
            </w:r>
            <w:bookmarkEnd w:id="32"/>
            <w:r w:rsidRPr="005A34E1">
              <w:rPr>
                <w:rFonts w:ascii="Arial" w:hAnsi="Arial" w:cs="Arial"/>
                <w:sz w:val="22"/>
                <w:szCs w:val="23"/>
              </w:rPr>
              <w:t>_(insurer) will pay claims against the obligor for return of the unearned purchase price of the service contract.</w:t>
            </w:r>
          </w:p>
        </w:tc>
        <w:tc>
          <w:tcPr>
            <w:tcW w:w="1980" w:type="dxa"/>
          </w:tcPr>
          <w:p w14:paraId="76827FD9" w14:textId="77777777" w:rsidR="008A0B78" w:rsidRPr="00190FD3" w:rsidRDefault="008A0B78" w:rsidP="00A97284">
            <w:pPr>
              <w:tabs>
                <w:tab w:val="left" w:pos="810"/>
              </w:tabs>
              <w:rPr>
                <w:rFonts w:ascii="Arial" w:hAnsi="Arial" w:cs="Arial"/>
                <w:noProof/>
                <w:color w:val="000000"/>
                <w:sz w:val="22"/>
                <w:szCs w:val="23"/>
              </w:rPr>
            </w:pPr>
            <w:r w:rsidRPr="00190FD3">
              <w:rPr>
                <w:rFonts w:ascii="Arial" w:hAnsi="Arial" w:cs="Arial"/>
                <w:noProof/>
                <w:color w:val="000000"/>
                <w:sz w:val="22"/>
                <w:szCs w:val="23"/>
              </w:rPr>
              <w:t>Yes</w:t>
            </w:r>
            <w:r w:rsidRPr="00190FD3">
              <w:rPr>
                <w:rFonts w:ascii="Arial" w:hAnsi="Arial" w:cs="Arial"/>
                <w:noProof/>
                <w:color w:val="000000"/>
                <w:sz w:val="22"/>
                <w:szCs w:val="23"/>
              </w:rPr>
              <w:tab/>
              <w:t xml:space="preserve">No </w:t>
            </w:r>
          </w:p>
          <w:p w14:paraId="076FA6FD" w14:textId="77777777" w:rsidR="008A0B78" w:rsidRPr="00190FD3" w:rsidRDefault="008A0B78" w:rsidP="00A97284">
            <w:pPr>
              <w:tabs>
                <w:tab w:val="left" w:pos="810"/>
              </w:tabs>
              <w:rPr>
                <w:rFonts w:ascii="Arial" w:hAnsi="Arial" w:cs="Arial"/>
                <w:noProof/>
                <w:color w:val="000000"/>
                <w:sz w:val="22"/>
                <w:szCs w:val="23"/>
              </w:rPr>
            </w:pPr>
            <w:r w:rsidRPr="00190FD3">
              <w:rPr>
                <w:rFonts w:ascii="Arial" w:hAnsi="Arial" w:cs="Arial"/>
                <w:noProof/>
                <w:color w:val="000000"/>
                <w:sz w:val="22"/>
                <w:szCs w:val="23"/>
              </w:rPr>
              <w:fldChar w:fldCharType="begin">
                <w:ffData>
                  <w:name w:val="Check3"/>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r w:rsidRPr="00190FD3">
              <w:rPr>
                <w:rFonts w:ascii="Arial" w:hAnsi="Arial" w:cs="Arial"/>
                <w:noProof/>
                <w:color w:val="000000"/>
                <w:sz w:val="22"/>
                <w:szCs w:val="23"/>
              </w:rPr>
              <w:tab/>
            </w:r>
            <w:r w:rsidRPr="00190FD3">
              <w:rPr>
                <w:rFonts w:ascii="Arial" w:hAnsi="Arial" w:cs="Arial"/>
                <w:noProof/>
                <w:color w:val="000000"/>
                <w:sz w:val="22"/>
                <w:szCs w:val="23"/>
              </w:rPr>
              <w:fldChar w:fldCharType="begin">
                <w:ffData>
                  <w:name w:val="Check4"/>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p>
        </w:tc>
      </w:tr>
      <w:tr w:rsidR="008A0B78" w:rsidRPr="00DF6D07" w14:paraId="243281DF" w14:textId="77777777" w:rsidTr="00312C89">
        <w:tc>
          <w:tcPr>
            <w:tcW w:w="2857" w:type="dxa"/>
          </w:tcPr>
          <w:p w14:paraId="1F6E3658" w14:textId="77777777" w:rsidR="008A0B78" w:rsidRPr="00190FD3" w:rsidRDefault="008A0B78" w:rsidP="00A97284">
            <w:pPr>
              <w:tabs>
                <w:tab w:val="left" w:pos="450"/>
              </w:tabs>
              <w:rPr>
                <w:rFonts w:ascii="Arial" w:hAnsi="Arial" w:cs="Arial"/>
                <w:noProof/>
                <w:color w:val="000000"/>
                <w:sz w:val="22"/>
                <w:szCs w:val="23"/>
              </w:rPr>
            </w:pPr>
            <w:r w:rsidRPr="00190FD3">
              <w:rPr>
                <w:rFonts w:ascii="Arial" w:hAnsi="Arial" w:cs="Arial"/>
                <w:noProof/>
                <w:color w:val="000000"/>
                <w:sz w:val="22"/>
                <w:szCs w:val="23"/>
              </w:rPr>
              <w:t>ORS 742.392</w:t>
            </w:r>
          </w:p>
        </w:tc>
        <w:tc>
          <w:tcPr>
            <w:tcW w:w="9563" w:type="dxa"/>
          </w:tcPr>
          <w:p w14:paraId="622792D3" w14:textId="319DB080" w:rsidR="008A0B78" w:rsidRPr="00190FD3" w:rsidRDefault="008A0B78" w:rsidP="0053575F">
            <w:pPr>
              <w:tabs>
                <w:tab w:val="left" w:pos="450"/>
              </w:tabs>
              <w:rPr>
                <w:rFonts w:ascii="Arial" w:hAnsi="Arial" w:cs="Arial"/>
                <w:sz w:val="22"/>
                <w:szCs w:val="23"/>
              </w:rPr>
            </w:pPr>
            <w:r w:rsidRPr="00190FD3">
              <w:rPr>
                <w:rFonts w:ascii="Arial" w:hAnsi="Arial" w:cs="Arial"/>
                <w:sz w:val="22"/>
                <w:szCs w:val="23"/>
              </w:rPr>
              <w:t xml:space="preserve">Forms state that </w:t>
            </w:r>
            <w:r w:rsidR="005A34E1">
              <w:rPr>
                <w:rFonts w:ascii="Arial" w:hAnsi="Arial" w:cs="Arial"/>
                <w:sz w:val="22"/>
                <w:szCs w:val="23"/>
              </w:rPr>
              <w:t>c</w:t>
            </w:r>
            <w:r w:rsidR="005A34E1" w:rsidRPr="00190FD3">
              <w:rPr>
                <w:rFonts w:ascii="Arial" w:hAnsi="Arial" w:cs="Arial"/>
                <w:sz w:val="22"/>
                <w:szCs w:val="23"/>
              </w:rPr>
              <w:t xml:space="preserve">ancellation </w:t>
            </w:r>
            <w:r w:rsidRPr="00190FD3">
              <w:rPr>
                <w:rFonts w:ascii="Arial" w:hAnsi="Arial" w:cs="Arial"/>
                <w:sz w:val="22"/>
                <w:szCs w:val="23"/>
              </w:rPr>
              <w:t>notice must be given to DCBS 30-days prior to cancellation effective date. Termination of a service contract reimbursement policy shall not occur until a notice of termination has been mailed or delivered to the Director of the Department of Consumer &amp; Business Services. This notice must be mailed or delivered at least 30 days prior to the date of termination.</w:t>
            </w:r>
          </w:p>
        </w:tc>
        <w:tc>
          <w:tcPr>
            <w:tcW w:w="1980" w:type="dxa"/>
          </w:tcPr>
          <w:p w14:paraId="2338A616" w14:textId="77777777" w:rsidR="008A0B78" w:rsidRPr="00190FD3" w:rsidRDefault="008A0B78" w:rsidP="00A97284">
            <w:pPr>
              <w:tabs>
                <w:tab w:val="left" w:pos="810"/>
              </w:tabs>
              <w:rPr>
                <w:rFonts w:ascii="Arial" w:hAnsi="Arial" w:cs="Arial"/>
                <w:noProof/>
                <w:color w:val="000000"/>
                <w:sz w:val="22"/>
                <w:szCs w:val="23"/>
              </w:rPr>
            </w:pPr>
            <w:r w:rsidRPr="00190FD3">
              <w:rPr>
                <w:rFonts w:ascii="Arial" w:hAnsi="Arial" w:cs="Arial"/>
                <w:noProof/>
                <w:color w:val="000000"/>
                <w:sz w:val="22"/>
                <w:szCs w:val="23"/>
              </w:rPr>
              <w:t>Yes</w:t>
            </w:r>
            <w:r w:rsidRPr="00190FD3">
              <w:rPr>
                <w:rFonts w:ascii="Arial" w:hAnsi="Arial" w:cs="Arial"/>
                <w:noProof/>
                <w:color w:val="000000"/>
                <w:sz w:val="22"/>
                <w:szCs w:val="23"/>
              </w:rPr>
              <w:tab/>
              <w:t xml:space="preserve">No </w:t>
            </w:r>
          </w:p>
          <w:p w14:paraId="4F485004" w14:textId="77777777" w:rsidR="008A0B78" w:rsidRPr="00190FD3" w:rsidRDefault="008A0B78" w:rsidP="00A97284">
            <w:pPr>
              <w:tabs>
                <w:tab w:val="left" w:pos="810"/>
              </w:tabs>
              <w:rPr>
                <w:rFonts w:ascii="Arial" w:hAnsi="Arial" w:cs="Arial"/>
                <w:noProof/>
                <w:color w:val="000000"/>
                <w:sz w:val="22"/>
                <w:szCs w:val="23"/>
              </w:rPr>
            </w:pPr>
            <w:r w:rsidRPr="00190FD3">
              <w:rPr>
                <w:rFonts w:ascii="Arial" w:hAnsi="Arial" w:cs="Arial"/>
                <w:noProof/>
                <w:color w:val="000000"/>
                <w:sz w:val="22"/>
                <w:szCs w:val="23"/>
              </w:rPr>
              <w:fldChar w:fldCharType="begin">
                <w:ffData>
                  <w:name w:val="Check3"/>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r w:rsidRPr="00190FD3">
              <w:rPr>
                <w:rFonts w:ascii="Arial" w:hAnsi="Arial" w:cs="Arial"/>
                <w:noProof/>
                <w:color w:val="000000"/>
                <w:sz w:val="22"/>
                <w:szCs w:val="23"/>
              </w:rPr>
              <w:tab/>
            </w:r>
            <w:r w:rsidRPr="00190FD3">
              <w:rPr>
                <w:rFonts w:ascii="Arial" w:hAnsi="Arial" w:cs="Arial"/>
                <w:noProof/>
                <w:color w:val="000000"/>
                <w:sz w:val="22"/>
                <w:szCs w:val="23"/>
              </w:rPr>
              <w:fldChar w:fldCharType="begin">
                <w:ffData>
                  <w:name w:val="Check4"/>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p>
        </w:tc>
      </w:tr>
      <w:tr w:rsidR="00420391" w:rsidRPr="00DF6D07" w14:paraId="60ED9E37" w14:textId="77777777" w:rsidTr="00312C89">
        <w:tc>
          <w:tcPr>
            <w:tcW w:w="2857" w:type="dxa"/>
          </w:tcPr>
          <w:p w14:paraId="40AD0860" w14:textId="77777777" w:rsidR="00420391" w:rsidRPr="00190FD3" w:rsidRDefault="00420391" w:rsidP="00561D3F">
            <w:pPr>
              <w:tabs>
                <w:tab w:val="left" w:pos="450"/>
              </w:tabs>
              <w:rPr>
                <w:rFonts w:ascii="Arial" w:hAnsi="Arial" w:cs="Arial"/>
                <w:noProof/>
                <w:color w:val="000000"/>
                <w:sz w:val="22"/>
                <w:szCs w:val="23"/>
              </w:rPr>
            </w:pPr>
            <w:r w:rsidRPr="00190FD3">
              <w:rPr>
                <w:rFonts w:ascii="Arial" w:hAnsi="Arial" w:cs="Arial"/>
                <w:noProof/>
                <w:color w:val="000000"/>
                <w:sz w:val="22"/>
                <w:szCs w:val="23"/>
              </w:rPr>
              <w:t>ORS 742.392</w:t>
            </w:r>
          </w:p>
        </w:tc>
        <w:tc>
          <w:tcPr>
            <w:tcW w:w="9563" w:type="dxa"/>
          </w:tcPr>
          <w:p w14:paraId="492725D6" w14:textId="77777777" w:rsidR="00420391" w:rsidRPr="00190FD3" w:rsidRDefault="00420391" w:rsidP="00561D3F">
            <w:pPr>
              <w:tabs>
                <w:tab w:val="left" w:pos="450"/>
              </w:tabs>
              <w:rPr>
                <w:rFonts w:ascii="Arial" w:hAnsi="Arial" w:cs="Arial"/>
                <w:sz w:val="22"/>
                <w:szCs w:val="23"/>
              </w:rPr>
            </w:pPr>
            <w:r w:rsidRPr="00190FD3">
              <w:rPr>
                <w:rFonts w:ascii="Arial" w:hAnsi="Arial" w:cs="Arial"/>
                <w:sz w:val="22"/>
                <w:szCs w:val="23"/>
              </w:rPr>
              <w:t xml:space="preserve">Termination of a reimbursement insurance policy shall not reduce the issuer’s responsibility for service contracts sold by or on behalf of obligors prior to the date of the termination. </w:t>
            </w:r>
          </w:p>
        </w:tc>
        <w:tc>
          <w:tcPr>
            <w:tcW w:w="1980" w:type="dxa"/>
          </w:tcPr>
          <w:p w14:paraId="7DE37035" w14:textId="77777777" w:rsidR="00420391" w:rsidRPr="00190FD3" w:rsidRDefault="00420391" w:rsidP="00561D3F">
            <w:pPr>
              <w:tabs>
                <w:tab w:val="left" w:pos="810"/>
              </w:tabs>
              <w:rPr>
                <w:rFonts w:ascii="Arial" w:hAnsi="Arial" w:cs="Arial"/>
                <w:noProof/>
                <w:color w:val="000000"/>
                <w:sz w:val="22"/>
                <w:szCs w:val="23"/>
              </w:rPr>
            </w:pPr>
            <w:r w:rsidRPr="00190FD3">
              <w:rPr>
                <w:rFonts w:ascii="Arial" w:hAnsi="Arial" w:cs="Arial"/>
                <w:noProof/>
                <w:color w:val="000000"/>
                <w:sz w:val="22"/>
                <w:szCs w:val="23"/>
              </w:rPr>
              <w:t>Yes</w:t>
            </w:r>
            <w:r w:rsidRPr="00190FD3">
              <w:rPr>
                <w:rFonts w:ascii="Arial" w:hAnsi="Arial" w:cs="Arial"/>
                <w:noProof/>
                <w:color w:val="000000"/>
                <w:sz w:val="22"/>
                <w:szCs w:val="23"/>
              </w:rPr>
              <w:tab/>
              <w:t xml:space="preserve">No </w:t>
            </w:r>
          </w:p>
          <w:p w14:paraId="1954AFEC" w14:textId="77777777" w:rsidR="00420391" w:rsidRPr="00190FD3" w:rsidRDefault="00420391" w:rsidP="00561D3F">
            <w:pPr>
              <w:tabs>
                <w:tab w:val="left" w:pos="810"/>
              </w:tabs>
              <w:rPr>
                <w:rFonts w:ascii="Arial" w:hAnsi="Arial" w:cs="Arial"/>
                <w:noProof/>
                <w:color w:val="000000"/>
                <w:sz w:val="22"/>
                <w:szCs w:val="23"/>
              </w:rPr>
            </w:pPr>
            <w:r w:rsidRPr="00190FD3">
              <w:rPr>
                <w:rFonts w:ascii="Arial" w:hAnsi="Arial" w:cs="Arial"/>
                <w:noProof/>
                <w:color w:val="000000"/>
                <w:sz w:val="22"/>
                <w:szCs w:val="23"/>
              </w:rPr>
              <w:fldChar w:fldCharType="begin">
                <w:ffData>
                  <w:name w:val="Check3"/>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r w:rsidRPr="00190FD3">
              <w:rPr>
                <w:rFonts w:ascii="Arial" w:hAnsi="Arial" w:cs="Arial"/>
                <w:noProof/>
                <w:color w:val="000000"/>
                <w:sz w:val="22"/>
                <w:szCs w:val="23"/>
              </w:rPr>
              <w:tab/>
            </w:r>
            <w:r w:rsidRPr="00190FD3">
              <w:rPr>
                <w:rFonts w:ascii="Arial" w:hAnsi="Arial" w:cs="Arial"/>
                <w:noProof/>
                <w:color w:val="000000"/>
                <w:sz w:val="22"/>
                <w:szCs w:val="23"/>
              </w:rPr>
              <w:fldChar w:fldCharType="begin">
                <w:ffData>
                  <w:name w:val="Check4"/>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p>
        </w:tc>
      </w:tr>
      <w:tr w:rsidR="00871133" w:rsidRPr="00DF6D07" w14:paraId="1A05E551" w14:textId="77777777" w:rsidTr="00312C89">
        <w:tc>
          <w:tcPr>
            <w:tcW w:w="2857" w:type="dxa"/>
          </w:tcPr>
          <w:p w14:paraId="16DB87A3" w14:textId="77777777" w:rsidR="00871133" w:rsidRPr="00190FD3" w:rsidRDefault="00871133" w:rsidP="00CE60B3">
            <w:pPr>
              <w:tabs>
                <w:tab w:val="left" w:pos="450"/>
              </w:tabs>
              <w:rPr>
                <w:rFonts w:ascii="Arial" w:hAnsi="Arial" w:cs="Arial"/>
                <w:sz w:val="22"/>
                <w:szCs w:val="23"/>
              </w:rPr>
            </w:pPr>
            <w:r w:rsidRPr="00190FD3">
              <w:rPr>
                <w:rFonts w:ascii="Arial" w:hAnsi="Arial" w:cs="Arial"/>
                <w:sz w:val="22"/>
                <w:szCs w:val="23"/>
              </w:rPr>
              <w:t>ORS 742.390(2)(b),</w:t>
            </w:r>
          </w:p>
          <w:p w14:paraId="7EEF4204" w14:textId="77777777" w:rsidR="00871133" w:rsidRPr="00190FD3" w:rsidRDefault="00871133" w:rsidP="00CE60B3">
            <w:pPr>
              <w:tabs>
                <w:tab w:val="left" w:pos="450"/>
              </w:tabs>
              <w:rPr>
                <w:rFonts w:ascii="Arial" w:hAnsi="Arial" w:cs="Arial"/>
                <w:noProof/>
                <w:color w:val="000000"/>
                <w:sz w:val="22"/>
                <w:szCs w:val="23"/>
              </w:rPr>
            </w:pPr>
            <w:r w:rsidRPr="00190FD3">
              <w:rPr>
                <w:rFonts w:ascii="Arial" w:hAnsi="Arial" w:cs="Arial"/>
                <w:sz w:val="22"/>
                <w:szCs w:val="23"/>
              </w:rPr>
              <w:t>OAR 836-200-0040(2)</w:t>
            </w:r>
          </w:p>
        </w:tc>
        <w:tc>
          <w:tcPr>
            <w:tcW w:w="9563" w:type="dxa"/>
          </w:tcPr>
          <w:p w14:paraId="4FE0B6F5" w14:textId="77777777" w:rsidR="00522896" w:rsidRDefault="00871133" w:rsidP="00522896">
            <w:pPr>
              <w:tabs>
                <w:tab w:val="left" w:pos="450"/>
              </w:tabs>
              <w:rPr>
                <w:ins w:id="33" w:author="Tammy Vance" w:date="2024-04-29T09:40:00Z"/>
                <w:rFonts w:ascii="Arial" w:hAnsi="Arial" w:cs="Arial"/>
                <w:sz w:val="22"/>
                <w:szCs w:val="23"/>
              </w:rPr>
            </w:pPr>
            <w:r w:rsidRPr="00190FD3">
              <w:rPr>
                <w:rFonts w:ascii="Arial" w:hAnsi="Arial" w:cs="Arial"/>
                <w:sz w:val="22"/>
                <w:szCs w:val="23"/>
              </w:rPr>
              <w:t>Forms state the insurer’s responsibility shall include claims against the obligor for return of the unearned purchase price of the service contract, and how a cancellation return premium is calculated.</w:t>
            </w:r>
          </w:p>
          <w:p w14:paraId="784628B5" w14:textId="07472846" w:rsidR="00312C89" w:rsidRDefault="00312C89" w:rsidP="00522896">
            <w:pPr>
              <w:tabs>
                <w:tab w:val="left" w:pos="450"/>
              </w:tabs>
              <w:rPr>
                <w:rFonts w:ascii="Arial" w:hAnsi="Arial" w:cs="Arial"/>
                <w:color w:val="333333"/>
                <w:sz w:val="22"/>
                <w:szCs w:val="22"/>
              </w:rPr>
            </w:pPr>
            <w:r w:rsidRPr="00312C89">
              <w:rPr>
                <w:rFonts w:ascii="Arial" w:hAnsi="Arial" w:cs="Arial"/>
                <w:color w:val="333333"/>
                <w:sz w:val="22"/>
                <w:szCs w:val="22"/>
              </w:rPr>
              <w:t>(2) A reimbursement insurance policy insuring service contracts issued, sold or offered for sale in this state shall conspicuously state that, upon failure of the obligor to perform under the contract, the insurer that issued the policy shall pay on behalf of the obligor any sums the obligor is legally obligated to pay or shall provide the service that the obligor is legally obligated to perform according to the obligor’s contractual obligations under the service contracts issued by the obligor. The following is an example of wording that will be acceptable for the purpose of this section:</w:t>
            </w:r>
          </w:p>
          <w:p w14:paraId="3BC4906F" w14:textId="3182248E" w:rsidR="00312C89" w:rsidRPr="00190FD3" w:rsidRDefault="00312C89" w:rsidP="00312C89">
            <w:pPr>
              <w:tabs>
                <w:tab w:val="left" w:pos="450"/>
              </w:tabs>
              <w:rPr>
                <w:rFonts w:ascii="Arial" w:hAnsi="Arial" w:cs="Arial"/>
                <w:sz w:val="22"/>
                <w:szCs w:val="23"/>
              </w:rPr>
            </w:pPr>
            <w:r w:rsidRPr="00312C89">
              <w:rPr>
                <w:rFonts w:ascii="Arial" w:hAnsi="Arial" w:cs="Arial"/>
                <w:color w:val="333333"/>
                <w:sz w:val="22"/>
                <w:szCs w:val="22"/>
              </w:rPr>
              <w:t xml:space="preserve">Upon failure of the obligor to perform under the contract, </w:t>
            </w:r>
            <w:r w:rsidR="00BE3179" w:rsidRPr="00BE3179">
              <w:rPr>
                <w:rFonts w:ascii="Arial" w:hAnsi="Arial" w:cs="Arial"/>
                <w:color w:val="333333"/>
                <w:sz w:val="22"/>
                <w:szCs w:val="22"/>
                <w:u w:val="single"/>
              </w:rPr>
              <w:fldChar w:fldCharType="begin">
                <w:ffData>
                  <w:name w:val="Text11"/>
                  <w:enabled/>
                  <w:calcOnExit w:val="0"/>
                  <w:textInput/>
                </w:ffData>
              </w:fldChar>
            </w:r>
            <w:bookmarkStart w:id="34" w:name="Text11"/>
            <w:r w:rsidR="00BE3179" w:rsidRPr="00BE3179">
              <w:rPr>
                <w:rFonts w:ascii="Arial" w:hAnsi="Arial" w:cs="Arial"/>
                <w:color w:val="333333"/>
                <w:sz w:val="22"/>
                <w:szCs w:val="22"/>
                <w:u w:val="single"/>
              </w:rPr>
              <w:instrText xml:space="preserve"> FORMTEXT </w:instrText>
            </w:r>
            <w:r w:rsidR="00BE3179" w:rsidRPr="00BE3179">
              <w:rPr>
                <w:rFonts w:ascii="Arial" w:hAnsi="Arial" w:cs="Arial"/>
                <w:color w:val="333333"/>
                <w:sz w:val="22"/>
                <w:szCs w:val="22"/>
                <w:u w:val="single"/>
              </w:rPr>
            </w:r>
            <w:r w:rsidR="00BE3179" w:rsidRPr="00BE3179">
              <w:rPr>
                <w:rFonts w:ascii="Arial" w:hAnsi="Arial" w:cs="Arial"/>
                <w:color w:val="333333"/>
                <w:sz w:val="22"/>
                <w:szCs w:val="22"/>
                <w:u w:val="single"/>
              </w:rPr>
              <w:fldChar w:fldCharType="separate"/>
            </w:r>
            <w:r w:rsidR="00BE3179" w:rsidRPr="00BE3179">
              <w:rPr>
                <w:rFonts w:ascii="Arial" w:hAnsi="Arial" w:cs="Arial"/>
                <w:noProof/>
                <w:color w:val="333333"/>
                <w:sz w:val="22"/>
                <w:szCs w:val="22"/>
                <w:u w:val="single"/>
              </w:rPr>
              <w:t> </w:t>
            </w:r>
            <w:r w:rsidR="00BE3179" w:rsidRPr="00BE3179">
              <w:rPr>
                <w:rFonts w:ascii="Arial" w:hAnsi="Arial" w:cs="Arial"/>
                <w:noProof/>
                <w:color w:val="333333"/>
                <w:sz w:val="22"/>
                <w:szCs w:val="22"/>
                <w:u w:val="single"/>
              </w:rPr>
              <w:t> </w:t>
            </w:r>
            <w:r w:rsidR="00BE3179" w:rsidRPr="00BE3179">
              <w:rPr>
                <w:rFonts w:ascii="Arial" w:hAnsi="Arial" w:cs="Arial"/>
                <w:noProof/>
                <w:color w:val="333333"/>
                <w:sz w:val="22"/>
                <w:szCs w:val="22"/>
                <w:u w:val="single"/>
              </w:rPr>
              <w:t> </w:t>
            </w:r>
            <w:r w:rsidR="00BE3179" w:rsidRPr="00BE3179">
              <w:rPr>
                <w:rFonts w:ascii="Arial" w:hAnsi="Arial" w:cs="Arial"/>
                <w:noProof/>
                <w:color w:val="333333"/>
                <w:sz w:val="22"/>
                <w:szCs w:val="22"/>
                <w:u w:val="single"/>
              </w:rPr>
              <w:t> </w:t>
            </w:r>
            <w:r w:rsidR="00BE3179" w:rsidRPr="00BE3179">
              <w:rPr>
                <w:rFonts w:ascii="Arial" w:hAnsi="Arial" w:cs="Arial"/>
                <w:noProof/>
                <w:color w:val="333333"/>
                <w:sz w:val="22"/>
                <w:szCs w:val="22"/>
                <w:u w:val="single"/>
              </w:rPr>
              <w:t> </w:t>
            </w:r>
            <w:r w:rsidR="00BE3179" w:rsidRPr="00BE3179">
              <w:rPr>
                <w:rFonts w:ascii="Arial" w:hAnsi="Arial" w:cs="Arial"/>
                <w:color w:val="333333"/>
                <w:sz w:val="22"/>
                <w:szCs w:val="22"/>
                <w:u w:val="single"/>
              </w:rPr>
              <w:fldChar w:fldCharType="end"/>
            </w:r>
            <w:bookmarkEnd w:id="34"/>
            <w:r w:rsidRPr="00312C89">
              <w:rPr>
                <w:rFonts w:ascii="Arial" w:hAnsi="Arial" w:cs="Arial"/>
                <w:color w:val="333333"/>
                <w:sz w:val="22"/>
                <w:szCs w:val="22"/>
              </w:rPr>
              <w:t xml:space="preserve">_ (name of insurer issuing policy) shall pay on behalf of the obligor any sums the obligor is legally obligated to pay or shall provide the service that the obligor is legally obligated to perform according to the obligor’s </w:t>
            </w:r>
            <w:r w:rsidRPr="00312C89">
              <w:rPr>
                <w:rFonts w:ascii="Arial" w:hAnsi="Arial" w:cs="Arial"/>
                <w:color w:val="333333"/>
                <w:sz w:val="22"/>
                <w:szCs w:val="22"/>
              </w:rPr>
              <w:lastRenderedPageBreak/>
              <w:t xml:space="preserve">contractual obligation under the service contracts issued by the obligor, and </w:t>
            </w:r>
            <w:r w:rsidR="00BE3179">
              <w:rPr>
                <w:rFonts w:ascii="Arial" w:hAnsi="Arial" w:cs="Arial"/>
                <w:color w:val="333333"/>
                <w:sz w:val="22"/>
                <w:szCs w:val="22"/>
                <w:u w:val="single"/>
              </w:rPr>
              <w:fldChar w:fldCharType="begin">
                <w:ffData>
                  <w:name w:val="Text12"/>
                  <w:enabled/>
                  <w:calcOnExit w:val="0"/>
                  <w:textInput/>
                </w:ffData>
              </w:fldChar>
            </w:r>
            <w:bookmarkStart w:id="35" w:name="Text12"/>
            <w:r w:rsidR="00BE3179">
              <w:rPr>
                <w:rFonts w:ascii="Arial" w:hAnsi="Arial" w:cs="Arial"/>
                <w:color w:val="333333"/>
                <w:sz w:val="22"/>
                <w:szCs w:val="22"/>
                <w:u w:val="single"/>
              </w:rPr>
              <w:instrText xml:space="preserve"> FORMTEXT </w:instrText>
            </w:r>
            <w:r w:rsidR="00BE3179">
              <w:rPr>
                <w:rFonts w:ascii="Arial" w:hAnsi="Arial" w:cs="Arial"/>
                <w:color w:val="333333"/>
                <w:sz w:val="22"/>
                <w:szCs w:val="22"/>
                <w:u w:val="single"/>
              </w:rPr>
            </w:r>
            <w:r w:rsidR="00BE3179">
              <w:rPr>
                <w:rFonts w:ascii="Arial" w:hAnsi="Arial" w:cs="Arial"/>
                <w:color w:val="333333"/>
                <w:sz w:val="22"/>
                <w:szCs w:val="22"/>
                <w:u w:val="single"/>
              </w:rPr>
              <w:fldChar w:fldCharType="separate"/>
            </w:r>
            <w:r w:rsidR="00BE3179">
              <w:rPr>
                <w:rFonts w:ascii="Arial" w:hAnsi="Arial" w:cs="Arial"/>
                <w:noProof/>
                <w:color w:val="333333"/>
                <w:sz w:val="22"/>
                <w:szCs w:val="22"/>
                <w:u w:val="single"/>
              </w:rPr>
              <w:t> </w:t>
            </w:r>
            <w:r w:rsidR="00BE3179">
              <w:rPr>
                <w:rFonts w:ascii="Arial" w:hAnsi="Arial" w:cs="Arial"/>
                <w:noProof/>
                <w:color w:val="333333"/>
                <w:sz w:val="22"/>
                <w:szCs w:val="22"/>
                <w:u w:val="single"/>
              </w:rPr>
              <w:t> </w:t>
            </w:r>
            <w:r w:rsidR="00BE3179">
              <w:rPr>
                <w:rFonts w:ascii="Arial" w:hAnsi="Arial" w:cs="Arial"/>
                <w:noProof/>
                <w:color w:val="333333"/>
                <w:sz w:val="22"/>
                <w:szCs w:val="22"/>
                <w:u w:val="single"/>
              </w:rPr>
              <w:t> </w:t>
            </w:r>
            <w:r w:rsidR="00BE3179">
              <w:rPr>
                <w:rFonts w:ascii="Arial" w:hAnsi="Arial" w:cs="Arial"/>
                <w:noProof/>
                <w:color w:val="333333"/>
                <w:sz w:val="22"/>
                <w:szCs w:val="22"/>
                <w:u w:val="single"/>
              </w:rPr>
              <w:t> </w:t>
            </w:r>
            <w:r w:rsidR="00BE3179">
              <w:rPr>
                <w:rFonts w:ascii="Arial" w:hAnsi="Arial" w:cs="Arial"/>
                <w:noProof/>
                <w:color w:val="333333"/>
                <w:sz w:val="22"/>
                <w:szCs w:val="22"/>
                <w:u w:val="single"/>
              </w:rPr>
              <w:t> </w:t>
            </w:r>
            <w:r w:rsidR="00BE3179">
              <w:rPr>
                <w:rFonts w:ascii="Arial" w:hAnsi="Arial" w:cs="Arial"/>
                <w:color w:val="333333"/>
                <w:sz w:val="22"/>
                <w:szCs w:val="22"/>
                <w:u w:val="single"/>
              </w:rPr>
              <w:fldChar w:fldCharType="end"/>
            </w:r>
            <w:bookmarkEnd w:id="35"/>
            <w:r w:rsidRPr="00312C89">
              <w:rPr>
                <w:rFonts w:ascii="Arial" w:hAnsi="Arial" w:cs="Arial"/>
                <w:color w:val="333333"/>
                <w:sz w:val="22"/>
                <w:szCs w:val="22"/>
              </w:rPr>
              <w:t>_(insurer) will pay claims against the obligor for return of the unearned purchase price of the service contract.</w:t>
            </w:r>
          </w:p>
        </w:tc>
        <w:tc>
          <w:tcPr>
            <w:tcW w:w="1980" w:type="dxa"/>
          </w:tcPr>
          <w:p w14:paraId="7EE5CB43" w14:textId="77777777" w:rsidR="00871133" w:rsidRPr="00190FD3" w:rsidRDefault="00871133" w:rsidP="00CE60B3">
            <w:pPr>
              <w:tabs>
                <w:tab w:val="left" w:pos="810"/>
              </w:tabs>
              <w:rPr>
                <w:rFonts w:ascii="Arial" w:hAnsi="Arial" w:cs="Arial"/>
                <w:noProof/>
                <w:color w:val="000000"/>
                <w:sz w:val="22"/>
                <w:szCs w:val="23"/>
              </w:rPr>
            </w:pPr>
            <w:r w:rsidRPr="00190FD3">
              <w:rPr>
                <w:rFonts w:ascii="Arial" w:hAnsi="Arial" w:cs="Arial"/>
                <w:noProof/>
                <w:color w:val="000000"/>
                <w:sz w:val="22"/>
                <w:szCs w:val="23"/>
              </w:rPr>
              <w:lastRenderedPageBreak/>
              <w:t>Yes</w:t>
            </w:r>
            <w:r w:rsidRPr="00190FD3">
              <w:rPr>
                <w:rFonts w:ascii="Arial" w:hAnsi="Arial" w:cs="Arial"/>
                <w:noProof/>
                <w:color w:val="000000"/>
                <w:sz w:val="22"/>
                <w:szCs w:val="23"/>
              </w:rPr>
              <w:tab/>
              <w:t xml:space="preserve">No </w:t>
            </w:r>
          </w:p>
          <w:p w14:paraId="50B3BA7B" w14:textId="77777777" w:rsidR="00871133" w:rsidRPr="00190FD3" w:rsidRDefault="00871133" w:rsidP="00CE60B3">
            <w:pPr>
              <w:tabs>
                <w:tab w:val="left" w:pos="810"/>
              </w:tabs>
              <w:rPr>
                <w:rFonts w:ascii="Arial" w:hAnsi="Arial" w:cs="Arial"/>
                <w:noProof/>
                <w:color w:val="000000"/>
                <w:sz w:val="22"/>
                <w:szCs w:val="23"/>
              </w:rPr>
            </w:pPr>
            <w:r w:rsidRPr="00190FD3">
              <w:rPr>
                <w:rFonts w:ascii="Arial" w:hAnsi="Arial" w:cs="Arial"/>
                <w:noProof/>
                <w:color w:val="000000"/>
                <w:sz w:val="22"/>
                <w:szCs w:val="23"/>
              </w:rPr>
              <w:fldChar w:fldCharType="begin">
                <w:ffData>
                  <w:name w:val="Check3"/>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r w:rsidRPr="00190FD3">
              <w:rPr>
                <w:rFonts w:ascii="Arial" w:hAnsi="Arial" w:cs="Arial"/>
                <w:noProof/>
                <w:color w:val="000000"/>
                <w:sz w:val="22"/>
                <w:szCs w:val="23"/>
              </w:rPr>
              <w:tab/>
            </w:r>
            <w:r w:rsidRPr="00190FD3">
              <w:rPr>
                <w:rFonts w:ascii="Arial" w:hAnsi="Arial" w:cs="Arial"/>
                <w:noProof/>
                <w:color w:val="000000"/>
                <w:sz w:val="22"/>
                <w:szCs w:val="23"/>
              </w:rPr>
              <w:fldChar w:fldCharType="begin">
                <w:ffData>
                  <w:name w:val="Check4"/>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p>
        </w:tc>
      </w:tr>
    </w:tbl>
    <w:p w14:paraId="31533443" w14:textId="77777777" w:rsidR="00522896" w:rsidRDefault="00522896">
      <w:r>
        <w:br w:type="page"/>
      </w:r>
    </w:p>
    <w:tbl>
      <w:tblPr>
        <w:tblW w:w="144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9563"/>
        <w:gridCol w:w="1980"/>
      </w:tblGrid>
      <w:tr w:rsidR="00312C89" w:rsidRPr="00645E25" w14:paraId="49A7E6A3" w14:textId="77777777" w:rsidTr="00312C89">
        <w:tc>
          <w:tcPr>
            <w:tcW w:w="2857" w:type="dxa"/>
            <w:shd w:val="clear" w:color="auto" w:fill="B8CCE4"/>
          </w:tcPr>
          <w:p w14:paraId="395BD8E8" w14:textId="77777777" w:rsidR="00312C89" w:rsidRPr="00645E25" w:rsidRDefault="00312C89" w:rsidP="006549C5">
            <w:pPr>
              <w:tabs>
                <w:tab w:val="left" w:pos="450"/>
              </w:tabs>
              <w:rPr>
                <w:rFonts w:ascii="Arial" w:hAnsi="Arial" w:cs="Arial"/>
                <w:b/>
                <w:noProof/>
                <w:color w:val="000000"/>
              </w:rPr>
            </w:pPr>
            <w:r w:rsidRPr="00645E25">
              <w:rPr>
                <w:rFonts w:ascii="Arial" w:hAnsi="Arial" w:cs="Arial"/>
                <w:b/>
                <w:noProof/>
                <w:color w:val="000000"/>
              </w:rPr>
              <w:lastRenderedPageBreak/>
              <w:t>Reference</w:t>
            </w:r>
          </w:p>
        </w:tc>
        <w:tc>
          <w:tcPr>
            <w:tcW w:w="9563" w:type="dxa"/>
            <w:shd w:val="clear" w:color="auto" w:fill="B8CCE4"/>
          </w:tcPr>
          <w:p w14:paraId="139D19F2" w14:textId="77777777" w:rsidR="00312C89" w:rsidRPr="00645E25" w:rsidRDefault="00312C89" w:rsidP="006549C5">
            <w:pPr>
              <w:tabs>
                <w:tab w:val="left" w:pos="450"/>
              </w:tabs>
              <w:rPr>
                <w:rFonts w:ascii="Arial" w:hAnsi="Arial" w:cs="Arial"/>
                <w:b/>
                <w:noProof/>
                <w:color w:val="000000"/>
              </w:rPr>
            </w:pPr>
            <w:r>
              <w:rPr>
                <w:rFonts w:ascii="Arial" w:hAnsi="Arial" w:cs="Arial"/>
                <w:b/>
                <w:noProof/>
                <w:color w:val="000000"/>
              </w:rPr>
              <w:t>If a reimbursement policy is used to back the obligor then answer questions below.</w:t>
            </w:r>
          </w:p>
        </w:tc>
        <w:tc>
          <w:tcPr>
            <w:tcW w:w="1980" w:type="dxa"/>
            <w:shd w:val="clear" w:color="auto" w:fill="B8CCE4"/>
          </w:tcPr>
          <w:p w14:paraId="0CF90E57" w14:textId="77777777" w:rsidR="00312C89" w:rsidRPr="00645E25" w:rsidRDefault="00312C89" w:rsidP="006549C5">
            <w:pPr>
              <w:tabs>
                <w:tab w:val="left" w:pos="810"/>
              </w:tabs>
              <w:rPr>
                <w:rFonts w:ascii="Arial" w:hAnsi="Arial" w:cs="Arial"/>
                <w:b/>
                <w:noProof/>
                <w:color w:val="000000"/>
              </w:rPr>
            </w:pPr>
            <w:r>
              <w:rPr>
                <w:rFonts w:ascii="Arial" w:hAnsi="Arial" w:cs="Arial"/>
                <w:b/>
                <w:noProof/>
                <w:color w:val="000000"/>
              </w:rPr>
              <w:t>Compliance</w:t>
            </w:r>
          </w:p>
        </w:tc>
      </w:tr>
      <w:tr w:rsidR="00871133" w:rsidRPr="00DF6D07" w14:paraId="0688A5C8" w14:textId="77777777" w:rsidTr="00312C89">
        <w:tc>
          <w:tcPr>
            <w:tcW w:w="2857" w:type="dxa"/>
          </w:tcPr>
          <w:p w14:paraId="24D5810F" w14:textId="20271C02" w:rsidR="00312C89" w:rsidRDefault="005A34E1" w:rsidP="00CE60B3">
            <w:pPr>
              <w:tabs>
                <w:tab w:val="left" w:pos="450"/>
              </w:tabs>
              <w:rPr>
                <w:rFonts w:ascii="Arial" w:hAnsi="Arial" w:cs="Arial"/>
                <w:sz w:val="22"/>
                <w:szCs w:val="23"/>
              </w:rPr>
            </w:pPr>
            <w:r w:rsidRPr="00190FD3">
              <w:rPr>
                <w:rFonts w:ascii="Arial" w:hAnsi="Arial" w:cs="Arial"/>
                <w:sz w:val="22"/>
                <w:szCs w:val="23"/>
              </w:rPr>
              <w:t xml:space="preserve">OAR 836-200-0030(11) &amp; </w:t>
            </w:r>
            <w:r w:rsidR="00312C89">
              <w:rPr>
                <w:rFonts w:ascii="Arial" w:hAnsi="Arial" w:cs="Arial"/>
                <w:sz w:val="22"/>
                <w:szCs w:val="23"/>
              </w:rPr>
              <w:t>(</w:t>
            </w:r>
            <w:r w:rsidRPr="00190FD3">
              <w:rPr>
                <w:rFonts w:ascii="Arial" w:hAnsi="Arial" w:cs="Arial"/>
                <w:sz w:val="22"/>
                <w:szCs w:val="23"/>
              </w:rPr>
              <w:t>12)</w:t>
            </w:r>
            <w:r>
              <w:rPr>
                <w:rFonts w:ascii="Arial" w:hAnsi="Arial" w:cs="Arial"/>
                <w:sz w:val="22"/>
                <w:szCs w:val="23"/>
              </w:rPr>
              <w:t xml:space="preserve">, </w:t>
            </w:r>
          </w:p>
          <w:p w14:paraId="46579E57" w14:textId="7F07E0C2" w:rsidR="00871133" w:rsidRPr="00190FD3" w:rsidRDefault="00871133" w:rsidP="00312C89">
            <w:pPr>
              <w:tabs>
                <w:tab w:val="left" w:pos="450"/>
              </w:tabs>
              <w:rPr>
                <w:rFonts w:ascii="Arial" w:hAnsi="Arial" w:cs="Arial"/>
                <w:sz w:val="22"/>
                <w:szCs w:val="23"/>
              </w:rPr>
            </w:pPr>
            <w:r w:rsidRPr="00190FD3">
              <w:rPr>
                <w:rFonts w:ascii="Arial" w:hAnsi="Arial" w:cs="Arial"/>
                <w:sz w:val="22"/>
                <w:szCs w:val="23"/>
              </w:rPr>
              <w:t>OAR 836-200-0040(3)</w:t>
            </w:r>
          </w:p>
        </w:tc>
        <w:tc>
          <w:tcPr>
            <w:tcW w:w="9563" w:type="dxa"/>
          </w:tcPr>
          <w:p w14:paraId="2A624D7E" w14:textId="77777777" w:rsidR="00871133" w:rsidRPr="00190FD3" w:rsidRDefault="00871133" w:rsidP="00CE60B3">
            <w:pPr>
              <w:tabs>
                <w:tab w:val="left" w:pos="450"/>
              </w:tabs>
              <w:rPr>
                <w:rFonts w:ascii="Arial" w:hAnsi="Arial" w:cs="Arial"/>
                <w:sz w:val="22"/>
                <w:szCs w:val="23"/>
              </w:rPr>
            </w:pPr>
            <w:r w:rsidRPr="00190FD3">
              <w:rPr>
                <w:rFonts w:ascii="Arial" w:hAnsi="Arial" w:cs="Arial"/>
                <w:sz w:val="22"/>
                <w:szCs w:val="23"/>
              </w:rPr>
              <w:t>Forms state that “for the purposes of payment under a reimbursement insurance policy, an obligor fails to perform under the service contract when the obligor fails to perform as agreed in the service contract by a date that is not later than the 60</w:t>
            </w:r>
            <w:r w:rsidRPr="00190FD3">
              <w:rPr>
                <w:rFonts w:ascii="Arial" w:hAnsi="Arial" w:cs="Arial"/>
                <w:sz w:val="22"/>
                <w:szCs w:val="23"/>
                <w:vertAlign w:val="superscript"/>
              </w:rPr>
              <w:t>th</w:t>
            </w:r>
            <w:r w:rsidRPr="00190FD3">
              <w:rPr>
                <w:rFonts w:ascii="Arial" w:hAnsi="Arial" w:cs="Arial"/>
                <w:sz w:val="22"/>
                <w:szCs w:val="23"/>
              </w:rPr>
              <w:t xml:space="preserve"> day after the date of the demand for performance or by a date specified in the service contract for performance, whichever date is earlier.”</w:t>
            </w:r>
          </w:p>
        </w:tc>
        <w:tc>
          <w:tcPr>
            <w:tcW w:w="1980" w:type="dxa"/>
          </w:tcPr>
          <w:p w14:paraId="1843A51B" w14:textId="77777777" w:rsidR="00871133" w:rsidRPr="00190FD3" w:rsidRDefault="00871133" w:rsidP="00CE60B3">
            <w:pPr>
              <w:tabs>
                <w:tab w:val="left" w:pos="810"/>
              </w:tabs>
              <w:rPr>
                <w:rFonts w:ascii="Arial" w:hAnsi="Arial" w:cs="Arial"/>
                <w:noProof/>
                <w:color w:val="000000"/>
                <w:sz w:val="22"/>
                <w:szCs w:val="23"/>
              </w:rPr>
            </w:pPr>
            <w:r w:rsidRPr="00190FD3">
              <w:rPr>
                <w:rFonts w:ascii="Arial" w:hAnsi="Arial" w:cs="Arial"/>
                <w:noProof/>
                <w:color w:val="000000"/>
                <w:sz w:val="22"/>
                <w:szCs w:val="23"/>
              </w:rPr>
              <w:t>Yes</w:t>
            </w:r>
            <w:r w:rsidRPr="00190FD3">
              <w:rPr>
                <w:rFonts w:ascii="Arial" w:hAnsi="Arial" w:cs="Arial"/>
                <w:noProof/>
                <w:color w:val="000000"/>
                <w:sz w:val="22"/>
                <w:szCs w:val="23"/>
              </w:rPr>
              <w:tab/>
              <w:t xml:space="preserve">No </w:t>
            </w:r>
          </w:p>
          <w:p w14:paraId="7621B779" w14:textId="77777777" w:rsidR="00871133" w:rsidRPr="00190FD3" w:rsidRDefault="00871133" w:rsidP="00CE60B3">
            <w:pPr>
              <w:tabs>
                <w:tab w:val="left" w:pos="810"/>
              </w:tabs>
              <w:rPr>
                <w:rFonts w:ascii="Arial" w:hAnsi="Arial" w:cs="Arial"/>
                <w:noProof/>
                <w:color w:val="000000"/>
                <w:sz w:val="22"/>
                <w:szCs w:val="23"/>
              </w:rPr>
            </w:pPr>
            <w:r w:rsidRPr="00190FD3">
              <w:rPr>
                <w:rFonts w:ascii="Arial" w:hAnsi="Arial" w:cs="Arial"/>
                <w:noProof/>
                <w:color w:val="000000"/>
                <w:sz w:val="22"/>
                <w:szCs w:val="23"/>
              </w:rPr>
              <w:fldChar w:fldCharType="begin">
                <w:ffData>
                  <w:name w:val="Check3"/>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r w:rsidRPr="00190FD3">
              <w:rPr>
                <w:rFonts w:ascii="Arial" w:hAnsi="Arial" w:cs="Arial"/>
                <w:noProof/>
                <w:color w:val="000000"/>
                <w:sz w:val="22"/>
                <w:szCs w:val="23"/>
              </w:rPr>
              <w:tab/>
            </w:r>
            <w:r w:rsidRPr="00190FD3">
              <w:rPr>
                <w:rFonts w:ascii="Arial" w:hAnsi="Arial" w:cs="Arial"/>
                <w:noProof/>
                <w:color w:val="000000"/>
                <w:sz w:val="22"/>
                <w:szCs w:val="23"/>
              </w:rPr>
              <w:fldChar w:fldCharType="begin">
                <w:ffData>
                  <w:name w:val="Check4"/>
                  <w:enabled/>
                  <w:calcOnExit w:val="0"/>
                  <w:checkBox>
                    <w:sizeAuto/>
                    <w:default w:val="0"/>
                  </w:checkBox>
                </w:ffData>
              </w:fldChar>
            </w:r>
            <w:r w:rsidRPr="00190FD3">
              <w:rPr>
                <w:rFonts w:ascii="Arial" w:hAnsi="Arial" w:cs="Arial"/>
                <w:noProof/>
                <w:color w:val="000000"/>
                <w:sz w:val="22"/>
                <w:szCs w:val="23"/>
              </w:rPr>
              <w:instrText xml:space="preserve"> FORMCHECKBOX </w:instrText>
            </w:r>
            <w:r w:rsidR="00A87D5C">
              <w:rPr>
                <w:rFonts w:ascii="Arial" w:hAnsi="Arial" w:cs="Arial"/>
                <w:noProof/>
                <w:color w:val="000000"/>
                <w:sz w:val="22"/>
                <w:szCs w:val="23"/>
              </w:rPr>
            </w:r>
            <w:r w:rsidR="00A87D5C">
              <w:rPr>
                <w:rFonts w:ascii="Arial" w:hAnsi="Arial" w:cs="Arial"/>
                <w:noProof/>
                <w:color w:val="000000"/>
                <w:sz w:val="22"/>
                <w:szCs w:val="23"/>
              </w:rPr>
              <w:fldChar w:fldCharType="separate"/>
            </w:r>
            <w:r w:rsidRPr="00190FD3">
              <w:rPr>
                <w:rFonts w:ascii="Arial" w:hAnsi="Arial" w:cs="Arial"/>
                <w:noProof/>
                <w:color w:val="000000"/>
                <w:sz w:val="22"/>
                <w:szCs w:val="23"/>
              </w:rPr>
              <w:fldChar w:fldCharType="end"/>
            </w:r>
          </w:p>
        </w:tc>
      </w:tr>
    </w:tbl>
    <w:p w14:paraId="6B5D883B" w14:textId="77777777" w:rsidR="00BC676E" w:rsidRPr="009A28F3" w:rsidRDefault="00BC676E" w:rsidP="00312C89">
      <w:pPr>
        <w:rPr>
          <w:rFonts w:ascii="Arial" w:hAnsi="Arial" w:cs="Arial"/>
        </w:rPr>
      </w:pPr>
    </w:p>
    <w:sectPr w:rsidR="00BC676E" w:rsidRPr="009A28F3" w:rsidSect="00C17AFB">
      <w:footerReference w:type="defaul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2A482" w14:textId="77777777" w:rsidR="00C17AFB" w:rsidRDefault="00C17AFB" w:rsidP="00973237">
      <w:r>
        <w:separator/>
      </w:r>
    </w:p>
  </w:endnote>
  <w:endnote w:type="continuationSeparator" w:id="0">
    <w:p w14:paraId="16A53F29" w14:textId="77777777" w:rsidR="00C17AFB" w:rsidRDefault="00C17AFB"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5A514" w14:textId="798D3E61" w:rsidR="0068449E" w:rsidRPr="0068449E" w:rsidRDefault="0068449E" w:rsidP="0068449E">
    <w:pPr>
      <w:pStyle w:val="Footer"/>
      <w:tabs>
        <w:tab w:val="clear" w:pos="4680"/>
        <w:tab w:val="center" w:pos="7200"/>
      </w:tabs>
      <w:rPr>
        <w:rFonts w:ascii="Arial" w:hAnsi="Arial" w:cs="Arial"/>
        <w:sz w:val="20"/>
      </w:rPr>
    </w:pPr>
    <w:r>
      <w:rPr>
        <w:rFonts w:ascii="Arial" w:hAnsi="Arial" w:cs="Arial"/>
        <w:sz w:val="20"/>
      </w:rPr>
      <w:t>440-4868 (</w:t>
    </w:r>
    <w:r w:rsidR="0049757E">
      <w:rPr>
        <w:rFonts w:ascii="Arial" w:hAnsi="Arial" w:cs="Arial"/>
        <w:sz w:val="20"/>
      </w:rPr>
      <w:t>4</w:t>
    </w:r>
    <w:r w:rsidR="00BE2ABF">
      <w:rPr>
        <w:rFonts w:ascii="Arial" w:hAnsi="Arial" w:cs="Arial"/>
        <w:sz w:val="20"/>
      </w:rPr>
      <w:t>/24</w:t>
    </w:r>
    <w:r>
      <w:rPr>
        <w:rFonts w:ascii="Arial" w:hAnsi="Arial" w:cs="Arial"/>
        <w:sz w:val="20"/>
      </w:rPr>
      <w:t>/</w:t>
    </w:r>
    <w:r w:rsidR="0049757E">
      <w:rPr>
        <w:rFonts w:ascii="Arial" w:hAnsi="Arial" w:cs="Arial"/>
        <w:sz w:val="20"/>
      </w:rPr>
      <w:t>DFR</w:t>
    </w:r>
    <w:r>
      <w:rPr>
        <w:rFonts w:ascii="Arial" w:hAnsi="Arial" w:cs="Arial"/>
        <w:sz w:val="20"/>
      </w:rPr>
      <w:t>)</w:t>
    </w:r>
    <w:r>
      <w:rPr>
        <w:rFonts w:ascii="Arial" w:hAnsi="Arial" w:cs="Arial"/>
        <w:sz w:val="20"/>
      </w:rPr>
      <w:tab/>
    </w:r>
    <w:r w:rsidRPr="0068449E">
      <w:rPr>
        <w:rFonts w:ascii="Arial" w:hAnsi="Arial" w:cs="Arial"/>
        <w:sz w:val="20"/>
      </w:rPr>
      <w:fldChar w:fldCharType="begin"/>
    </w:r>
    <w:r w:rsidRPr="0068449E">
      <w:rPr>
        <w:rFonts w:ascii="Arial" w:hAnsi="Arial" w:cs="Arial"/>
        <w:sz w:val="20"/>
      </w:rPr>
      <w:instrText xml:space="preserve"> PAGE   \* MERGEFORMAT </w:instrText>
    </w:r>
    <w:r w:rsidRPr="0068449E">
      <w:rPr>
        <w:rFonts w:ascii="Arial" w:hAnsi="Arial" w:cs="Arial"/>
        <w:sz w:val="20"/>
      </w:rPr>
      <w:fldChar w:fldCharType="separate"/>
    </w:r>
    <w:r w:rsidR="00D25D52">
      <w:rPr>
        <w:rFonts w:ascii="Arial" w:hAnsi="Arial" w:cs="Arial"/>
        <w:noProof/>
        <w:sz w:val="20"/>
      </w:rPr>
      <w:t>1</w:t>
    </w:r>
    <w:r w:rsidRPr="0068449E">
      <w:rPr>
        <w:rFonts w:ascii="Arial" w:hAnsi="Arial" w:cs="Arial"/>
        <w:noProof/>
        <w:sz w:val="20"/>
      </w:rPr>
      <w:fldChar w:fldCharType="end"/>
    </w:r>
  </w:p>
  <w:p w14:paraId="7BEA9221" w14:textId="77777777" w:rsidR="00F911B4" w:rsidRPr="0068449E" w:rsidRDefault="00F911B4" w:rsidP="00CA0F88">
    <w:pPr>
      <w:pStyle w:val="Footer"/>
      <w:tabs>
        <w:tab w:val="clear" w:pos="9360"/>
        <w:tab w:val="right" w:pos="720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12ED4" w14:textId="77777777" w:rsidR="00F911B4" w:rsidRPr="00CA0F88" w:rsidRDefault="00F911B4">
    <w:pPr>
      <w:pStyle w:val="Footer"/>
      <w:rPr>
        <w:rFonts w:ascii="Arial" w:hAnsi="Arial" w:cs="Arial"/>
      </w:rPr>
    </w:pPr>
    <w:r w:rsidRPr="008950AD">
      <w:rPr>
        <w:rFonts w:ascii="Arial" w:hAnsi="Arial" w:cs="Arial"/>
        <w:sz w:val="22"/>
      </w:rPr>
      <w:t>440-4868 (</w:t>
    </w:r>
    <w:r>
      <w:rPr>
        <w:rFonts w:ascii="Arial" w:hAnsi="Arial" w:cs="Arial"/>
        <w:sz w:val="22"/>
      </w:rPr>
      <w:t>7</w:t>
    </w:r>
    <w:r w:rsidRPr="008950AD">
      <w:rPr>
        <w:rFonts w:ascii="Arial" w:hAnsi="Arial" w:cs="Arial"/>
        <w:sz w:val="22"/>
      </w:rPr>
      <w:t>/11/INS)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9038E" w14:textId="77777777" w:rsidR="00C17AFB" w:rsidRDefault="00C17AFB" w:rsidP="00973237">
      <w:r>
        <w:separator/>
      </w:r>
    </w:p>
  </w:footnote>
  <w:footnote w:type="continuationSeparator" w:id="0">
    <w:p w14:paraId="1842B82D" w14:textId="77777777" w:rsidR="00C17AFB" w:rsidRDefault="00C17AFB" w:rsidP="0097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A9E4CFA"/>
    <w:multiLevelType w:val="hybridMultilevel"/>
    <w:tmpl w:val="9F5CF3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C5D05"/>
    <w:multiLevelType w:val="hybridMultilevel"/>
    <w:tmpl w:val="A7EA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0136B"/>
    <w:multiLevelType w:val="hybridMultilevel"/>
    <w:tmpl w:val="3F1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A4F47"/>
    <w:multiLevelType w:val="hybridMultilevel"/>
    <w:tmpl w:val="378E8E9C"/>
    <w:lvl w:ilvl="0" w:tplc="C810A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BF11EE"/>
    <w:multiLevelType w:val="hybridMultilevel"/>
    <w:tmpl w:val="129AFBA8"/>
    <w:lvl w:ilvl="0" w:tplc="93860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F6857"/>
    <w:multiLevelType w:val="hybridMultilevel"/>
    <w:tmpl w:val="CD2A8064"/>
    <w:lvl w:ilvl="0" w:tplc="CFFEFD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29353064">
    <w:abstractNumId w:val="0"/>
  </w:num>
  <w:num w:numId="2" w16cid:durableId="949094930">
    <w:abstractNumId w:val="5"/>
  </w:num>
  <w:num w:numId="3" w16cid:durableId="364135318">
    <w:abstractNumId w:val="1"/>
  </w:num>
  <w:num w:numId="4" w16cid:durableId="359014346">
    <w:abstractNumId w:val="7"/>
  </w:num>
  <w:num w:numId="5" w16cid:durableId="982078332">
    <w:abstractNumId w:val="6"/>
  </w:num>
  <w:num w:numId="6" w16cid:durableId="1990132172">
    <w:abstractNumId w:val="2"/>
  </w:num>
  <w:num w:numId="7" w16cid:durableId="377554720">
    <w:abstractNumId w:val="3"/>
  </w:num>
  <w:num w:numId="8" w16cid:durableId="105069063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ssie Soucy">
    <w15:presenceInfo w15:providerId="None" w15:userId="Cassie Soucy"/>
  </w15:person>
  <w15:person w15:author="Tammy Vance">
    <w15:presenceInfo w15:providerId="None" w15:userId="Tammy V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4B"/>
    <w:rsid w:val="000116E2"/>
    <w:rsid w:val="0001380A"/>
    <w:rsid w:val="000156F3"/>
    <w:rsid w:val="000354C9"/>
    <w:rsid w:val="000425B7"/>
    <w:rsid w:val="00055C47"/>
    <w:rsid w:val="00056FE7"/>
    <w:rsid w:val="00065521"/>
    <w:rsid w:val="000704AF"/>
    <w:rsid w:val="000A7378"/>
    <w:rsid w:val="000C3103"/>
    <w:rsid w:val="000D75E2"/>
    <w:rsid w:val="000E4D22"/>
    <w:rsid w:val="00100CA7"/>
    <w:rsid w:val="0010539D"/>
    <w:rsid w:val="00105841"/>
    <w:rsid w:val="001163AF"/>
    <w:rsid w:val="00122CDD"/>
    <w:rsid w:val="001264C5"/>
    <w:rsid w:val="0016605B"/>
    <w:rsid w:val="001705E0"/>
    <w:rsid w:val="0017223B"/>
    <w:rsid w:val="00177E97"/>
    <w:rsid w:val="00183A44"/>
    <w:rsid w:val="00190FB9"/>
    <w:rsid w:val="00190FD3"/>
    <w:rsid w:val="0019613B"/>
    <w:rsid w:val="001B0F81"/>
    <w:rsid w:val="001C195E"/>
    <w:rsid w:val="001C687B"/>
    <w:rsid w:val="001F0C6A"/>
    <w:rsid w:val="001F3BCA"/>
    <w:rsid w:val="0021220A"/>
    <w:rsid w:val="00223777"/>
    <w:rsid w:val="00273D41"/>
    <w:rsid w:val="00297D3A"/>
    <w:rsid w:val="002A0B20"/>
    <w:rsid w:val="002A2529"/>
    <w:rsid w:val="002B6688"/>
    <w:rsid w:val="002C0A26"/>
    <w:rsid w:val="002D07A3"/>
    <w:rsid w:val="002D1B32"/>
    <w:rsid w:val="002D5B5F"/>
    <w:rsid w:val="002E032D"/>
    <w:rsid w:val="002F6070"/>
    <w:rsid w:val="002F7D38"/>
    <w:rsid w:val="00305500"/>
    <w:rsid w:val="00306AA8"/>
    <w:rsid w:val="003128D1"/>
    <w:rsid w:val="00312C89"/>
    <w:rsid w:val="00316714"/>
    <w:rsid w:val="00316B1F"/>
    <w:rsid w:val="003335AE"/>
    <w:rsid w:val="003370E5"/>
    <w:rsid w:val="003455A5"/>
    <w:rsid w:val="00386795"/>
    <w:rsid w:val="00386928"/>
    <w:rsid w:val="0038767E"/>
    <w:rsid w:val="00393B6D"/>
    <w:rsid w:val="003B67EE"/>
    <w:rsid w:val="003C558F"/>
    <w:rsid w:val="003E0569"/>
    <w:rsid w:val="00406841"/>
    <w:rsid w:val="00420391"/>
    <w:rsid w:val="00421B25"/>
    <w:rsid w:val="004319BF"/>
    <w:rsid w:val="00437310"/>
    <w:rsid w:val="00450ABD"/>
    <w:rsid w:val="00452372"/>
    <w:rsid w:val="0045602C"/>
    <w:rsid w:val="00470477"/>
    <w:rsid w:val="00474390"/>
    <w:rsid w:val="004818B5"/>
    <w:rsid w:val="0049757E"/>
    <w:rsid w:val="004A1E52"/>
    <w:rsid w:val="004B5F06"/>
    <w:rsid w:val="004B6D1F"/>
    <w:rsid w:val="004C4E15"/>
    <w:rsid w:val="004D0464"/>
    <w:rsid w:val="004D1057"/>
    <w:rsid w:val="004E718F"/>
    <w:rsid w:val="004F47E0"/>
    <w:rsid w:val="004F73CA"/>
    <w:rsid w:val="00510F81"/>
    <w:rsid w:val="00522896"/>
    <w:rsid w:val="00535534"/>
    <w:rsid w:val="0053575F"/>
    <w:rsid w:val="0056153C"/>
    <w:rsid w:val="00561D3F"/>
    <w:rsid w:val="005646D6"/>
    <w:rsid w:val="005676D6"/>
    <w:rsid w:val="00583D8E"/>
    <w:rsid w:val="005A34E1"/>
    <w:rsid w:val="005A36E5"/>
    <w:rsid w:val="00600797"/>
    <w:rsid w:val="006065AF"/>
    <w:rsid w:val="00615C8F"/>
    <w:rsid w:val="00617488"/>
    <w:rsid w:val="00630E8B"/>
    <w:rsid w:val="00632316"/>
    <w:rsid w:val="00632DB0"/>
    <w:rsid w:val="00633B04"/>
    <w:rsid w:val="00636D7A"/>
    <w:rsid w:val="00637EFF"/>
    <w:rsid w:val="00645E25"/>
    <w:rsid w:val="006613EB"/>
    <w:rsid w:val="0068449E"/>
    <w:rsid w:val="006900C1"/>
    <w:rsid w:val="00694A76"/>
    <w:rsid w:val="006A3551"/>
    <w:rsid w:val="006B026B"/>
    <w:rsid w:val="006C2448"/>
    <w:rsid w:val="006C3D88"/>
    <w:rsid w:val="006F4C66"/>
    <w:rsid w:val="007018A1"/>
    <w:rsid w:val="0075118A"/>
    <w:rsid w:val="00751694"/>
    <w:rsid w:val="00766027"/>
    <w:rsid w:val="00774507"/>
    <w:rsid w:val="007766C6"/>
    <w:rsid w:val="00777589"/>
    <w:rsid w:val="007A1C8F"/>
    <w:rsid w:val="007B0C12"/>
    <w:rsid w:val="007B20F1"/>
    <w:rsid w:val="007D0436"/>
    <w:rsid w:val="007E070D"/>
    <w:rsid w:val="008051DC"/>
    <w:rsid w:val="00813064"/>
    <w:rsid w:val="00820186"/>
    <w:rsid w:val="00864245"/>
    <w:rsid w:val="00871133"/>
    <w:rsid w:val="008950AD"/>
    <w:rsid w:val="008A0982"/>
    <w:rsid w:val="008A0B78"/>
    <w:rsid w:val="008A376E"/>
    <w:rsid w:val="008A5F5B"/>
    <w:rsid w:val="008C46BC"/>
    <w:rsid w:val="008C7617"/>
    <w:rsid w:val="008E57FB"/>
    <w:rsid w:val="008E6D80"/>
    <w:rsid w:val="00904FC1"/>
    <w:rsid w:val="00927957"/>
    <w:rsid w:val="009339AE"/>
    <w:rsid w:val="00943A21"/>
    <w:rsid w:val="00946751"/>
    <w:rsid w:val="00967AEC"/>
    <w:rsid w:val="00973237"/>
    <w:rsid w:val="00997E5C"/>
    <w:rsid w:val="009A110D"/>
    <w:rsid w:val="009A28F3"/>
    <w:rsid w:val="009A6187"/>
    <w:rsid w:val="009C314B"/>
    <w:rsid w:val="009D2E90"/>
    <w:rsid w:val="009D525E"/>
    <w:rsid w:val="009D7D1F"/>
    <w:rsid w:val="009E46CF"/>
    <w:rsid w:val="009F7F27"/>
    <w:rsid w:val="00A02A5D"/>
    <w:rsid w:val="00A15B04"/>
    <w:rsid w:val="00A276CA"/>
    <w:rsid w:val="00A367F2"/>
    <w:rsid w:val="00A45159"/>
    <w:rsid w:val="00A463B2"/>
    <w:rsid w:val="00A47AEB"/>
    <w:rsid w:val="00A6467E"/>
    <w:rsid w:val="00A741EB"/>
    <w:rsid w:val="00A867AB"/>
    <w:rsid w:val="00A87D5C"/>
    <w:rsid w:val="00A90872"/>
    <w:rsid w:val="00A97284"/>
    <w:rsid w:val="00AA52B3"/>
    <w:rsid w:val="00AB1EDA"/>
    <w:rsid w:val="00AB30D1"/>
    <w:rsid w:val="00AB4ADC"/>
    <w:rsid w:val="00AC27FC"/>
    <w:rsid w:val="00AC5739"/>
    <w:rsid w:val="00AD4345"/>
    <w:rsid w:val="00AD4FFD"/>
    <w:rsid w:val="00AF1157"/>
    <w:rsid w:val="00AF1F89"/>
    <w:rsid w:val="00B015B4"/>
    <w:rsid w:val="00B054B5"/>
    <w:rsid w:val="00B05B8E"/>
    <w:rsid w:val="00B23208"/>
    <w:rsid w:val="00B41001"/>
    <w:rsid w:val="00B4730A"/>
    <w:rsid w:val="00B765D8"/>
    <w:rsid w:val="00B81D2F"/>
    <w:rsid w:val="00B83968"/>
    <w:rsid w:val="00B922D1"/>
    <w:rsid w:val="00B93281"/>
    <w:rsid w:val="00BB0B10"/>
    <w:rsid w:val="00BB6D6C"/>
    <w:rsid w:val="00BC26A3"/>
    <w:rsid w:val="00BC47D8"/>
    <w:rsid w:val="00BC676E"/>
    <w:rsid w:val="00BC7686"/>
    <w:rsid w:val="00BD199A"/>
    <w:rsid w:val="00BE2ABF"/>
    <w:rsid w:val="00BE3179"/>
    <w:rsid w:val="00C030D5"/>
    <w:rsid w:val="00C04000"/>
    <w:rsid w:val="00C15E81"/>
    <w:rsid w:val="00C17AFB"/>
    <w:rsid w:val="00C36AD8"/>
    <w:rsid w:val="00C424F5"/>
    <w:rsid w:val="00C539A4"/>
    <w:rsid w:val="00C552A6"/>
    <w:rsid w:val="00C60C33"/>
    <w:rsid w:val="00C66143"/>
    <w:rsid w:val="00C753BE"/>
    <w:rsid w:val="00C80C8A"/>
    <w:rsid w:val="00C82E73"/>
    <w:rsid w:val="00C85C12"/>
    <w:rsid w:val="00C905C4"/>
    <w:rsid w:val="00CA0F88"/>
    <w:rsid w:val="00CA1B10"/>
    <w:rsid w:val="00CC09F6"/>
    <w:rsid w:val="00CE60B3"/>
    <w:rsid w:val="00CF1BC2"/>
    <w:rsid w:val="00D059D0"/>
    <w:rsid w:val="00D06385"/>
    <w:rsid w:val="00D1094B"/>
    <w:rsid w:val="00D11EE5"/>
    <w:rsid w:val="00D153E9"/>
    <w:rsid w:val="00D16F30"/>
    <w:rsid w:val="00D20EF8"/>
    <w:rsid w:val="00D24794"/>
    <w:rsid w:val="00D25D52"/>
    <w:rsid w:val="00D2665D"/>
    <w:rsid w:val="00D36044"/>
    <w:rsid w:val="00D37B4F"/>
    <w:rsid w:val="00D45237"/>
    <w:rsid w:val="00D51695"/>
    <w:rsid w:val="00D5300C"/>
    <w:rsid w:val="00D54518"/>
    <w:rsid w:val="00D601E0"/>
    <w:rsid w:val="00D87D79"/>
    <w:rsid w:val="00D9038A"/>
    <w:rsid w:val="00D93F01"/>
    <w:rsid w:val="00DC7662"/>
    <w:rsid w:val="00DD0932"/>
    <w:rsid w:val="00DF6D07"/>
    <w:rsid w:val="00E03B8B"/>
    <w:rsid w:val="00E11D4B"/>
    <w:rsid w:val="00E12DC4"/>
    <w:rsid w:val="00E22EF5"/>
    <w:rsid w:val="00E26A8A"/>
    <w:rsid w:val="00E401DE"/>
    <w:rsid w:val="00E51044"/>
    <w:rsid w:val="00E52D73"/>
    <w:rsid w:val="00E81F7B"/>
    <w:rsid w:val="00E85BBB"/>
    <w:rsid w:val="00E86EA9"/>
    <w:rsid w:val="00EA1155"/>
    <w:rsid w:val="00EB751C"/>
    <w:rsid w:val="00EC5B01"/>
    <w:rsid w:val="00ED0FBD"/>
    <w:rsid w:val="00EF485B"/>
    <w:rsid w:val="00EF655F"/>
    <w:rsid w:val="00F05686"/>
    <w:rsid w:val="00F13680"/>
    <w:rsid w:val="00F166FF"/>
    <w:rsid w:val="00F201CC"/>
    <w:rsid w:val="00F262DB"/>
    <w:rsid w:val="00F2630E"/>
    <w:rsid w:val="00F450FF"/>
    <w:rsid w:val="00F51C55"/>
    <w:rsid w:val="00F667FD"/>
    <w:rsid w:val="00F66B44"/>
    <w:rsid w:val="00F731B4"/>
    <w:rsid w:val="00F83170"/>
    <w:rsid w:val="00F911B4"/>
    <w:rsid w:val="00F96A98"/>
    <w:rsid w:val="00FE2B87"/>
    <w:rsid w:val="00FE531F"/>
    <w:rsid w:val="00FE6BC0"/>
    <w:rsid w:val="00FF1A20"/>
    <w:rsid w:val="00FF5942"/>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A4DE4"/>
  <w15:chartTrackingRefBased/>
  <w15:docId w15:val="{4A3D832B-CAD1-4705-9626-B426AF0A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uiPriority="0"/>
    <w:lsdException w:name="List Number 4" w:uiPriority="0"/>
    <w:lsdException w:name="List Number 5" w:uiPriority="0"/>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69" w:unhideWhenUsed="1"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5E"/>
    <w:rPr>
      <w:rFonts w:eastAsia="Times New Roman"/>
      <w:sz w:val="24"/>
      <w:szCs w:val="24"/>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b/>
      <w:bCs/>
      <w:iCs/>
    </w:rPr>
  </w:style>
  <w:style w:type="paragraph" w:styleId="Heading5">
    <w:name w:val="heading 5"/>
    <w:basedOn w:val="Normal"/>
    <w:next w:val="Normal"/>
    <w:link w:val="Heading5Char"/>
    <w:qFormat/>
    <w:rsid w:val="00AA52B3"/>
    <w:pPr>
      <w:keepNext/>
      <w:keepLines/>
      <w:numPr>
        <w:ilvl w:val="4"/>
        <w:numId w:val="1"/>
      </w:numPr>
      <w:spacing w:before="200"/>
      <w:outlineLvl w:val="4"/>
    </w:pPr>
    <w:rPr>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52B3"/>
    <w:rPr>
      <w:rFonts w:eastAsia="Times New Roman" w:cs="Times New Roman"/>
      <w:b/>
      <w:bCs/>
      <w:sz w:val="28"/>
      <w:szCs w:val="28"/>
    </w:rPr>
  </w:style>
  <w:style w:type="character" w:customStyle="1" w:styleId="Heading2Char">
    <w:name w:val="Heading 2 Char"/>
    <w:link w:val="Heading2"/>
    <w:uiPriority w:val="9"/>
    <w:rsid w:val="00AA52B3"/>
    <w:rPr>
      <w:rFonts w:eastAsia="Times New Roman" w:cs="Times New Roman"/>
      <w:b/>
      <w:bCs/>
      <w:szCs w:val="26"/>
    </w:rPr>
  </w:style>
  <w:style w:type="character" w:customStyle="1" w:styleId="Heading3Char">
    <w:name w:val="Heading 3 Char"/>
    <w:link w:val="Heading3"/>
    <w:uiPriority w:val="9"/>
    <w:rsid w:val="00AA52B3"/>
    <w:rPr>
      <w:rFonts w:eastAsia="Times New Roman" w:cs="Times New Roman"/>
      <w:b/>
      <w:bCs/>
    </w:rPr>
  </w:style>
  <w:style w:type="character" w:customStyle="1" w:styleId="Heading4Char">
    <w:name w:val="Heading 4 Char"/>
    <w:link w:val="Heading4"/>
    <w:uiPriority w:val="9"/>
    <w:semiHidden/>
    <w:rsid w:val="00316714"/>
    <w:rPr>
      <w:rFonts w:eastAsia="Times New Roman" w:cs="Times New Roman"/>
      <w:b/>
      <w:bCs/>
      <w:iCs/>
    </w:rPr>
  </w:style>
  <w:style w:type="character" w:customStyle="1" w:styleId="Heading5Char">
    <w:name w:val="Heading 5 Char"/>
    <w:link w:val="Heading5"/>
    <w:uiPriority w:val="9"/>
    <w:semiHidden/>
    <w:rsid w:val="00316714"/>
    <w:rPr>
      <w:rFonts w:eastAsia="Times New Roman" w:cs="Times New Roman"/>
      <w:color w:val="243F60"/>
    </w:rPr>
  </w:style>
  <w:style w:type="paragraph" w:styleId="Title">
    <w:name w:val="Title"/>
    <w:basedOn w:val="Normal"/>
    <w:next w:val="Normal"/>
    <w:link w:val="TitleChar"/>
    <w:qFormat/>
    <w:rsid w:val="00AA52B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qFormat/>
    <w:rsid w:val="00AA52B3"/>
    <w:pPr>
      <w:numPr>
        <w:ilvl w:val="1"/>
      </w:numPr>
    </w:pPr>
    <w:rPr>
      <w:i/>
      <w:iCs/>
      <w:spacing w:val="15"/>
    </w:rPr>
  </w:style>
  <w:style w:type="character" w:customStyle="1" w:styleId="SubtitleChar">
    <w:name w:val="Subtitle Char"/>
    <w:link w:val="Subtitle"/>
    <w:uiPriority w:val="99"/>
    <w:semiHidden/>
    <w:rsid w:val="00316714"/>
    <w:rPr>
      <w:rFonts w:eastAsia="Times New Roman" w:cs="Times New Roman"/>
      <w:i/>
      <w:iCs/>
      <w:spacing w:val="15"/>
    </w:rPr>
  </w:style>
  <w:style w:type="paragraph" w:styleId="ListNumber2">
    <w:name w:val="List Number 2"/>
    <w:basedOn w:val="Normal"/>
    <w:rsid w:val="00AA52B3"/>
    <w:pPr>
      <w:numPr>
        <w:ilvl w:val="1"/>
        <w:numId w:val="2"/>
      </w:numPr>
      <w:contextualSpacing/>
      <w:outlineLvl w:val="1"/>
    </w:pPr>
  </w:style>
  <w:style w:type="character" w:customStyle="1" w:styleId="Heading6Char">
    <w:name w:val="Heading 6 Char"/>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uiPriority w:val="69"/>
    <w:semiHidden/>
    <w:unhideWhenUsed/>
    <w:qFormat/>
    <w:rsid w:val="00AA52B3"/>
    <w:rPr>
      <w:i/>
      <w:iCs/>
      <w:color w:val="808080"/>
    </w:rPr>
  </w:style>
  <w:style w:type="character" w:customStyle="1" w:styleId="Heading7Char">
    <w:name w:val="Heading 7 Char"/>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link w:val="Quote"/>
    <w:uiPriority w:val="18"/>
    <w:rsid w:val="00AA52B3"/>
    <w:rPr>
      <w:iCs/>
      <w:color w:val="000000"/>
    </w:rPr>
  </w:style>
  <w:style w:type="paragraph" w:styleId="ListNumber">
    <w:name w:val="List Number"/>
    <w:basedOn w:val="Normal"/>
    <w:rsid w:val="00AA52B3"/>
    <w:pPr>
      <w:numPr>
        <w:numId w:val="2"/>
      </w:numPr>
      <w:contextualSpacing/>
      <w:outlineLvl w:val="0"/>
    </w:pPr>
  </w:style>
  <w:style w:type="paragraph" w:styleId="ListNumber3">
    <w:name w:val="List Number 3"/>
    <w:basedOn w:val="Normal"/>
    <w:rsid w:val="00AA52B3"/>
    <w:pPr>
      <w:numPr>
        <w:ilvl w:val="2"/>
        <w:numId w:val="2"/>
      </w:numPr>
      <w:contextualSpacing/>
      <w:outlineLvl w:val="2"/>
    </w:pPr>
  </w:style>
  <w:style w:type="paragraph" w:styleId="ListNumber4">
    <w:name w:val="List Number 4"/>
    <w:basedOn w:val="Normal"/>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customStyle="1" w:styleId="line">
    <w:name w:val="line"/>
    <w:rsid w:val="004B6D1F"/>
    <w:pPr>
      <w:widowControl w:val="0"/>
      <w:tabs>
        <w:tab w:val="right" w:leader="underscore" w:pos="10755"/>
      </w:tabs>
      <w:autoSpaceDE w:val="0"/>
      <w:autoSpaceDN w:val="0"/>
      <w:adjustRightInd w:val="0"/>
      <w:spacing w:before="144" w:line="240" w:lineRule="atLeast"/>
    </w:pPr>
    <w:rPr>
      <w:rFonts w:eastAsia="Times New Roman"/>
    </w:rPr>
  </w:style>
  <w:style w:type="paragraph" w:styleId="BodyText">
    <w:name w:val="Body Text"/>
    <w:basedOn w:val="Normal"/>
    <w:link w:val="BodyTextChar"/>
    <w:semiHidden/>
    <w:rsid w:val="004B6D1F"/>
    <w:pPr>
      <w:tabs>
        <w:tab w:val="right" w:leader="underscore" w:pos="6840"/>
      </w:tabs>
      <w:spacing w:line="360" w:lineRule="auto"/>
    </w:pPr>
    <w:rPr>
      <w:szCs w:val="20"/>
    </w:rPr>
  </w:style>
  <w:style w:type="character" w:customStyle="1" w:styleId="BodyTextChar">
    <w:name w:val="Body Text Char"/>
    <w:link w:val="BodyText"/>
    <w:semiHidden/>
    <w:rsid w:val="004B6D1F"/>
    <w:rPr>
      <w:rFonts w:eastAsia="Times New Roman" w:cs="Times New Roman"/>
      <w:szCs w:val="20"/>
    </w:rPr>
  </w:style>
  <w:style w:type="paragraph" w:styleId="NoSpacing">
    <w:name w:val="No Spacing"/>
    <w:uiPriority w:val="1"/>
    <w:qFormat/>
    <w:rsid w:val="004B6D1F"/>
    <w:rPr>
      <w:rFonts w:eastAsia="Times New Roman"/>
      <w:sz w:val="24"/>
    </w:rPr>
  </w:style>
  <w:style w:type="table" w:styleId="TableGrid">
    <w:name w:val="Table Grid"/>
    <w:basedOn w:val="TableNormal"/>
    <w:uiPriority w:val="59"/>
    <w:rsid w:val="00E85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2529"/>
    <w:rPr>
      <w:color w:val="0000FF"/>
      <w:u w:val="single"/>
    </w:rPr>
  </w:style>
  <w:style w:type="character" w:styleId="CommentReference">
    <w:name w:val="annotation reference"/>
    <w:uiPriority w:val="99"/>
    <w:semiHidden/>
    <w:unhideWhenUsed/>
    <w:rsid w:val="004E718F"/>
    <w:rPr>
      <w:sz w:val="16"/>
      <w:szCs w:val="16"/>
    </w:rPr>
  </w:style>
  <w:style w:type="paragraph" w:styleId="CommentText">
    <w:name w:val="annotation text"/>
    <w:basedOn w:val="Normal"/>
    <w:link w:val="CommentTextChar"/>
    <w:uiPriority w:val="99"/>
    <w:unhideWhenUsed/>
    <w:rsid w:val="004E718F"/>
    <w:rPr>
      <w:sz w:val="20"/>
      <w:szCs w:val="20"/>
    </w:rPr>
  </w:style>
  <w:style w:type="character" w:customStyle="1" w:styleId="CommentTextChar">
    <w:name w:val="Comment Text Char"/>
    <w:link w:val="CommentText"/>
    <w:uiPriority w:val="99"/>
    <w:rsid w:val="004E718F"/>
    <w:rPr>
      <w:rFonts w:eastAsia="Times New Roman"/>
    </w:rPr>
  </w:style>
  <w:style w:type="paragraph" w:styleId="CommentSubject">
    <w:name w:val="annotation subject"/>
    <w:basedOn w:val="CommentText"/>
    <w:next w:val="CommentText"/>
    <w:link w:val="CommentSubjectChar"/>
    <w:uiPriority w:val="99"/>
    <w:semiHidden/>
    <w:unhideWhenUsed/>
    <w:rsid w:val="004E718F"/>
    <w:rPr>
      <w:b/>
      <w:bCs/>
    </w:rPr>
  </w:style>
  <w:style w:type="character" w:customStyle="1" w:styleId="CommentSubjectChar">
    <w:name w:val="Comment Subject Char"/>
    <w:link w:val="CommentSubject"/>
    <w:uiPriority w:val="99"/>
    <w:semiHidden/>
    <w:rsid w:val="004E718F"/>
    <w:rPr>
      <w:rFonts w:eastAsia="Times New Roman"/>
      <w:b/>
      <w:bCs/>
    </w:rPr>
  </w:style>
  <w:style w:type="paragraph" w:styleId="BalloonText">
    <w:name w:val="Balloon Text"/>
    <w:basedOn w:val="Normal"/>
    <w:link w:val="BalloonTextChar"/>
    <w:uiPriority w:val="99"/>
    <w:semiHidden/>
    <w:unhideWhenUsed/>
    <w:rsid w:val="004E718F"/>
    <w:rPr>
      <w:rFonts w:ascii="Tahoma" w:hAnsi="Tahoma" w:cs="Tahoma"/>
      <w:sz w:val="16"/>
      <w:szCs w:val="16"/>
    </w:rPr>
  </w:style>
  <w:style w:type="character" w:customStyle="1" w:styleId="BalloonTextChar">
    <w:name w:val="Balloon Text Char"/>
    <w:link w:val="BalloonText"/>
    <w:uiPriority w:val="99"/>
    <w:semiHidden/>
    <w:rsid w:val="004E718F"/>
    <w:rPr>
      <w:rFonts w:ascii="Tahoma" w:eastAsia="Times New Roman" w:hAnsi="Tahoma" w:cs="Tahoma"/>
      <w:sz w:val="16"/>
      <w:szCs w:val="16"/>
    </w:rPr>
  </w:style>
  <w:style w:type="character" w:customStyle="1" w:styleId="readonlydata5">
    <w:name w:val="readonlydata5"/>
    <w:basedOn w:val="DefaultParagraphFont"/>
    <w:rsid w:val="006A3551"/>
  </w:style>
  <w:style w:type="paragraph" w:styleId="Revision">
    <w:name w:val="Revision"/>
    <w:hidden/>
    <w:uiPriority w:val="99"/>
    <w:semiHidden/>
    <w:rsid w:val="00055C47"/>
    <w:rPr>
      <w:rFonts w:eastAsia="Times New Roman"/>
      <w:sz w:val="24"/>
      <w:szCs w:val="24"/>
    </w:rPr>
  </w:style>
  <w:style w:type="character" w:styleId="FollowedHyperlink">
    <w:name w:val="FollowedHyperlink"/>
    <w:basedOn w:val="DefaultParagraphFont"/>
    <w:uiPriority w:val="99"/>
    <w:semiHidden/>
    <w:unhideWhenUsed/>
    <w:rsid w:val="005A34E1"/>
    <w:rPr>
      <w:color w:val="96607D" w:themeColor="followedHyperlink"/>
      <w:u w:val="single"/>
    </w:rPr>
  </w:style>
  <w:style w:type="paragraph" w:styleId="NormalWeb">
    <w:name w:val="Normal (Web)"/>
    <w:basedOn w:val="Normal"/>
    <w:uiPriority w:val="99"/>
    <w:semiHidden/>
    <w:unhideWhenUsed/>
    <w:rsid w:val="005A34E1"/>
  </w:style>
  <w:style w:type="character" w:customStyle="1" w:styleId="cf01">
    <w:name w:val="cf01"/>
    <w:basedOn w:val="DefaultParagraphFont"/>
    <w:rsid w:val="00EF485B"/>
    <w:rPr>
      <w:rFonts w:ascii="Segoe UI" w:hAnsi="Segoe UI" w:cs="Segoe UI" w:hint="default"/>
      <w:sz w:val="18"/>
      <w:szCs w:val="18"/>
    </w:rPr>
  </w:style>
  <w:style w:type="character" w:styleId="UnresolvedMention">
    <w:name w:val="Unresolved Mention"/>
    <w:basedOn w:val="DefaultParagraphFont"/>
    <w:uiPriority w:val="99"/>
    <w:semiHidden/>
    <w:unhideWhenUsed/>
    <w:rsid w:val="00522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730841">
      <w:bodyDiv w:val="1"/>
      <w:marLeft w:val="0"/>
      <w:marRight w:val="0"/>
      <w:marTop w:val="0"/>
      <w:marBottom w:val="0"/>
      <w:divBdr>
        <w:top w:val="none" w:sz="0" w:space="0" w:color="auto"/>
        <w:left w:val="none" w:sz="0" w:space="0" w:color="auto"/>
        <w:bottom w:val="none" w:sz="0" w:space="0" w:color="auto"/>
        <w:right w:val="none" w:sz="0" w:space="0" w:color="auto"/>
      </w:divBdr>
    </w:div>
    <w:div w:id="518930077">
      <w:bodyDiv w:val="1"/>
      <w:marLeft w:val="0"/>
      <w:marRight w:val="0"/>
      <w:marTop w:val="0"/>
      <w:marBottom w:val="0"/>
      <w:divBdr>
        <w:top w:val="none" w:sz="0" w:space="0" w:color="auto"/>
        <w:left w:val="none" w:sz="0" w:space="0" w:color="auto"/>
        <w:bottom w:val="none" w:sz="0" w:space="0" w:color="auto"/>
        <w:right w:val="none" w:sz="0" w:space="0" w:color="auto"/>
      </w:divBdr>
    </w:div>
    <w:div w:id="755634619">
      <w:bodyDiv w:val="1"/>
      <w:marLeft w:val="0"/>
      <w:marRight w:val="0"/>
      <w:marTop w:val="0"/>
      <w:marBottom w:val="0"/>
      <w:divBdr>
        <w:top w:val="none" w:sz="0" w:space="0" w:color="auto"/>
        <w:left w:val="none" w:sz="0" w:space="0" w:color="auto"/>
        <w:bottom w:val="none" w:sz="0" w:space="0" w:color="auto"/>
        <w:right w:val="none" w:sz="0" w:space="0" w:color="auto"/>
      </w:divBdr>
    </w:div>
    <w:div w:id="1124735911">
      <w:bodyDiv w:val="1"/>
      <w:marLeft w:val="0"/>
      <w:marRight w:val="0"/>
      <w:marTop w:val="0"/>
      <w:marBottom w:val="0"/>
      <w:divBdr>
        <w:top w:val="none" w:sz="0" w:space="0" w:color="auto"/>
        <w:left w:val="none" w:sz="0" w:space="0" w:color="auto"/>
        <w:bottom w:val="none" w:sz="0" w:space="0" w:color="auto"/>
        <w:right w:val="none" w:sz="0" w:space="0" w:color="auto"/>
      </w:divBdr>
    </w:div>
    <w:div w:id="1240480775">
      <w:bodyDiv w:val="1"/>
      <w:marLeft w:val="0"/>
      <w:marRight w:val="0"/>
      <w:marTop w:val="0"/>
      <w:marBottom w:val="0"/>
      <w:divBdr>
        <w:top w:val="none" w:sz="0" w:space="0" w:color="auto"/>
        <w:left w:val="none" w:sz="0" w:space="0" w:color="auto"/>
        <w:bottom w:val="none" w:sz="0" w:space="0" w:color="auto"/>
        <w:right w:val="none" w:sz="0" w:space="0" w:color="auto"/>
      </w:divBdr>
    </w:div>
    <w:div w:id="1753165163">
      <w:bodyDiv w:val="1"/>
      <w:marLeft w:val="0"/>
      <w:marRight w:val="0"/>
      <w:marTop w:val="0"/>
      <w:marBottom w:val="0"/>
      <w:divBdr>
        <w:top w:val="none" w:sz="0" w:space="0" w:color="auto"/>
        <w:left w:val="none" w:sz="0" w:space="0" w:color="auto"/>
        <w:bottom w:val="none" w:sz="0" w:space="0" w:color="auto"/>
        <w:right w:val="none" w:sz="0" w:space="0" w:color="auto"/>
      </w:divBdr>
    </w:div>
    <w:div w:id="18475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cbs.state.or.us/ex/imd/reports/rpt/index.cfm?ProgID=REG8105"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s.state.or.us/external/ins/docs/serff/389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C2943C-2FD3-4E59-9538-1A2E44542D00}">
  <ds:schemaRefs>
    <ds:schemaRef ds:uri="http://schemas.openxmlformats.org/officeDocument/2006/bibliography"/>
  </ds:schemaRefs>
</ds:datastoreItem>
</file>

<file path=customXml/itemProps2.xml><?xml version="1.0" encoding="utf-8"?>
<ds:datastoreItem xmlns:ds="http://schemas.openxmlformats.org/officeDocument/2006/customXml" ds:itemID="{6DD37BE3-7AF1-4DF3-B956-DED403666127}"/>
</file>

<file path=customXml/itemProps3.xml><?xml version="1.0" encoding="utf-8"?>
<ds:datastoreItem xmlns:ds="http://schemas.openxmlformats.org/officeDocument/2006/customXml" ds:itemID="{FB7CE476-684B-42A6-8663-05A47C2ED3CD}"/>
</file>

<file path=customXml/itemProps4.xml><?xml version="1.0" encoding="utf-8"?>
<ds:datastoreItem xmlns:ds="http://schemas.openxmlformats.org/officeDocument/2006/customXml" ds:itemID="{B7D7DC26-5406-40A3-ADA9-3BF9DD419593}"/>
</file>

<file path=docProps/app.xml><?xml version="1.0" encoding="utf-8"?>
<Properties xmlns="http://schemas.openxmlformats.org/officeDocument/2006/extended-properties" xmlns:vt="http://schemas.openxmlformats.org/officeDocument/2006/docPropsVTypes">
  <Template>Normal.dotm</Template>
  <TotalTime>90</TotalTime>
  <Pages>7</Pages>
  <Words>2783</Words>
  <Characters>14784</Characters>
  <Application>Microsoft Office Word</Application>
  <DocSecurity>0</DocSecurity>
  <Lines>352</Lines>
  <Paragraphs>206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17361</CharactersWithSpaces>
  <SharedDoc>false</SharedDoc>
  <HLinks>
    <vt:vector size="12" baseType="variant">
      <vt:variant>
        <vt:i4>2687079</vt:i4>
      </vt:variant>
      <vt:variant>
        <vt:i4>136</vt:i4>
      </vt:variant>
      <vt:variant>
        <vt:i4>0</vt:i4>
      </vt:variant>
      <vt:variant>
        <vt:i4>5</vt:i4>
      </vt:variant>
      <vt:variant>
        <vt:lpwstr>http://www.cbs.state.or.us/external/ins/docs/serff/3894.pdf</vt:lpwstr>
      </vt:variant>
      <vt:variant>
        <vt:lpwstr/>
      </vt:variant>
      <vt:variant>
        <vt:i4>6422576</vt:i4>
      </vt:variant>
      <vt:variant>
        <vt:i4>69</vt:i4>
      </vt:variant>
      <vt:variant>
        <vt:i4>0</vt:i4>
      </vt:variant>
      <vt:variant>
        <vt:i4>5</vt:i4>
      </vt:variant>
      <vt:variant>
        <vt:lpwstr>http://www4.cbs.state.or.us/ex/imd/reports/rpt/index.cfm?ProgID=REG8105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Vance</dc:creator>
  <cp:keywords/>
  <cp:lastModifiedBy>Tammy Vance</cp:lastModifiedBy>
  <cp:revision>7</cp:revision>
  <cp:lastPrinted>2024-05-02T14:42:00Z</cp:lastPrinted>
  <dcterms:created xsi:type="dcterms:W3CDTF">2024-04-29T14:53:00Z</dcterms:created>
  <dcterms:modified xsi:type="dcterms:W3CDTF">2024-05-02T14:45:00Z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2024-03-26T19:20:40Z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2ad1c3a6-89ad-4de1-b0f0-c1fd0db0ee98</vt:lpwstr>
  </property>
  <property fmtid="{D5CDD505-2E9C-101B-9397-08002B2CF9AE}" pid="8" name="MSIP_Label_09b73270-2993-4076-be47-9c78f42a1e84_ContentBits">
    <vt:lpwstr>0</vt:lpwstr>
  </property>
  <property fmtid="{D5CDD505-2E9C-101B-9397-08002B2CF9AE}" pid="9" name="ContentTypeId">
    <vt:lpwstr>0x0101003AC32C87736412409BD4E7F36E985410</vt:lpwstr>
  </property>
</Properties>
</file>