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9EFCF" w14:textId="77777777" w:rsidR="00645EF7" w:rsidRPr="00946077" w:rsidRDefault="00645EF7" w:rsidP="00645EF7">
      <w:pPr>
        <w:pStyle w:val="Title"/>
        <w:rPr>
          <w:rFonts w:ascii="Arial" w:hAnsi="Arial" w:cs="Arial"/>
          <w:sz w:val="24"/>
        </w:rPr>
      </w:pPr>
      <w:r w:rsidRPr="00946077">
        <w:rPr>
          <w:rFonts w:ascii="Arial" w:hAnsi="Arial" w:cs="Arial"/>
          <w:sz w:val="24"/>
        </w:rPr>
        <w:t>Department of Consumer and Business Services</w:t>
      </w:r>
    </w:p>
    <w:p w14:paraId="7261BA94" w14:textId="77777777" w:rsidR="00645EF7" w:rsidRPr="00946077" w:rsidRDefault="00645EF7" w:rsidP="00645EF7">
      <w:pPr>
        <w:widowControl w:val="0"/>
        <w:autoSpaceDE w:val="0"/>
        <w:autoSpaceDN w:val="0"/>
        <w:adjustRightInd w:val="0"/>
        <w:jc w:val="center"/>
        <w:rPr>
          <w:rFonts w:ascii="Arial" w:hAnsi="Arial" w:cs="Arial"/>
          <w:b/>
          <w:sz w:val="28"/>
        </w:rPr>
      </w:pPr>
      <w:r w:rsidRPr="00946077">
        <w:rPr>
          <w:rFonts w:ascii="Arial" w:hAnsi="Arial" w:cs="Arial"/>
          <w:b/>
        </w:rPr>
        <w:t>Division of Financial Regulation</w:t>
      </w:r>
    </w:p>
    <w:p w14:paraId="2A3FAC90" w14:textId="77777777" w:rsidR="00645EF7" w:rsidRPr="00946077" w:rsidRDefault="00645EF7" w:rsidP="00645EF7">
      <w:pPr>
        <w:widowControl w:val="0"/>
        <w:tabs>
          <w:tab w:val="left" w:pos="864"/>
        </w:tabs>
        <w:autoSpaceDE w:val="0"/>
        <w:autoSpaceDN w:val="0"/>
        <w:adjustRightInd w:val="0"/>
        <w:jc w:val="center"/>
        <w:rPr>
          <w:rFonts w:ascii="Arial" w:hAnsi="Arial" w:cs="Arial"/>
          <w:sz w:val="22"/>
        </w:rPr>
      </w:pPr>
      <w:r w:rsidRPr="00946077">
        <w:rPr>
          <w:rFonts w:ascii="Arial" w:hAnsi="Arial" w:cs="Arial"/>
          <w:sz w:val="22"/>
        </w:rPr>
        <w:t>350 Winter St. N.E.</w:t>
      </w:r>
    </w:p>
    <w:p w14:paraId="67CBE042" w14:textId="77777777" w:rsidR="00645EF7" w:rsidRPr="00946077" w:rsidRDefault="00645EF7" w:rsidP="00645EF7">
      <w:pPr>
        <w:widowControl w:val="0"/>
        <w:tabs>
          <w:tab w:val="left" w:pos="864"/>
        </w:tabs>
        <w:autoSpaceDE w:val="0"/>
        <w:autoSpaceDN w:val="0"/>
        <w:adjustRightInd w:val="0"/>
        <w:jc w:val="center"/>
        <w:rPr>
          <w:rFonts w:ascii="Arial" w:hAnsi="Arial" w:cs="Arial"/>
          <w:sz w:val="22"/>
        </w:rPr>
      </w:pPr>
      <w:r w:rsidRPr="00946077">
        <w:rPr>
          <w:rFonts w:ascii="Arial" w:hAnsi="Arial" w:cs="Arial"/>
          <w:sz w:val="22"/>
        </w:rPr>
        <w:t>P.O. Box 14480</w:t>
      </w:r>
    </w:p>
    <w:p w14:paraId="13673CEA" w14:textId="77777777" w:rsidR="00645EF7" w:rsidRPr="00946077" w:rsidRDefault="00645EF7" w:rsidP="00645EF7">
      <w:pPr>
        <w:widowControl w:val="0"/>
        <w:tabs>
          <w:tab w:val="left" w:pos="864"/>
        </w:tabs>
        <w:autoSpaceDE w:val="0"/>
        <w:autoSpaceDN w:val="0"/>
        <w:adjustRightInd w:val="0"/>
        <w:jc w:val="center"/>
        <w:rPr>
          <w:rFonts w:ascii="Arial" w:hAnsi="Arial" w:cs="Arial"/>
          <w:sz w:val="22"/>
        </w:rPr>
      </w:pPr>
      <w:r w:rsidRPr="00946077">
        <w:rPr>
          <w:rFonts w:ascii="Arial" w:hAnsi="Arial" w:cs="Arial"/>
          <w:sz w:val="22"/>
        </w:rPr>
        <w:t>Salem, Oregon 97309</w:t>
      </w:r>
    </w:p>
    <w:p w14:paraId="7A9896ED" w14:textId="77777777" w:rsidR="00645EF7" w:rsidRPr="00946077" w:rsidRDefault="00645EF7" w:rsidP="00645EF7">
      <w:pPr>
        <w:pStyle w:val="BodyText"/>
        <w:jc w:val="center"/>
        <w:rPr>
          <w:rFonts w:ascii="Arial" w:hAnsi="Arial" w:cs="Arial"/>
          <w:i w:val="0"/>
          <w:sz w:val="22"/>
        </w:rPr>
      </w:pPr>
      <w:r w:rsidRPr="00946077">
        <w:rPr>
          <w:rFonts w:ascii="Arial" w:hAnsi="Arial" w:cs="Arial"/>
          <w:i w:val="0"/>
          <w:sz w:val="22"/>
        </w:rPr>
        <w:t>Phone: (503) 947-7983</w:t>
      </w:r>
    </w:p>
    <w:p w14:paraId="4AE2EB99" w14:textId="77777777" w:rsidR="00645EF7" w:rsidRPr="00946077" w:rsidRDefault="00645EF7" w:rsidP="00645EF7">
      <w:pPr>
        <w:pStyle w:val="BodyText"/>
        <w:jc w:val="center"/>
        <w:rPr>
          <w:rFonts w:ascii="Arial" w:hAnsi="Arial" w:cs="Arial"/>
          <w:b/>
          <w:i w:val="0"/>
        </w:rPr>
      </w:pPr>
    </w:p>
    <w:p w14:paraId="7E751CD4" w14:textId="77777777" w:rsidR="00645EF7" w:rsidRPr="00946077" w:rsidRDefault="00645EF7" w:rsidP="00645EF7">
      <w:pPr>
        <w:pStyle w:val="ListParagraph"/>
        <w:contextualSpacing w:val="0"/>
        <w:jc w:val="center"/>
        <w:rPr>
          <w:rFonts w:ascii="Arial" w:hAnsi="Arial" w:cs="Arial"/>
          <w:b/>
          <w:sz w:val="28"/>
        </w:rPr>
      </w:pPr>
      <w:r w:rsidRPr="00946077">
        <w:rPr>
          <w:rFonts w:ascii="Arial" w:hAnsi="Arial" w:cs="Arial"/>
          <w:b/>
          <w:sz w:val="28"/>
        </w:rPr>
        <w:t>Standard Provisions for Small Employer Health Benefit Plan</w:t>
      </w:r>
    </w:p>
    <w:p w14:paraId="6DDFDF75" w14:textId="77777777" w:rsidR="00645EF7" w:rsidRPr="00946077" w:rsidRDefault="00645EF7" w:rsidP="00645EF7">
      <w:pPr>
        <w:pStyle w:val="ListParagraph"/>
        <w:contextualSpacing w:val="0"/>
        <w:jc w:val="center"/>
        <w:rPr>
          <w:rFonts w:ascii="Arial" w:hAnsi="Arial" w:cs="Arial"/>
          <w:b/>
          <w:sz w:val="28"/>
        </w:rPr>
      </w:pPr>
      <w:r w:rsidRPr="00946077">
        <w:rPr>
          <w:rFonts w:ascii="Arial" w:hAnsi="Arial" w:cs="Arial"/>
          <w:b/>
          <w:sz w:val="28"/>
          <w:u w:val="single"/>
        </w:rPr>
        <w:t>FORM FILINGS</w:t>
      </w:r>
    </w:p>
    <w:p w14:paraId="408C81D1" w14:textId="77777777" w:rsidR="00645EF7" w:rsidRPr="00946077" w:rsidRDefault="00645EF7" w:rsidP="00645EF7">
      <w:pPr>
        <w:rPr>
          <w:rFonts w:ascii="Arial" w:hAnsi="Arial" w:cs="Arial"/>
          <w:snapToGrid w:val="0"/>
        </w:rPr>
      </w:pPr>
    </w:p>
    <w:p w14:paraId="695D0192" w14:textId="77777777" w:rsidR="00645EF7" w:rsidRPr="00946077" w:rsidRDefault="00645EF7" w:rsidP="00645EF7">
      <w:pPr>
        <w:rPr>
          <w:rFonts w:ascii="Arial" w:hAnsi="Arial" w:cs="Arial"/>
          <w:snapToGrid w:val="0"/>
        </w:rPr>
      </w:pPr>
      <w:r w:rsidRPr="00946077">
        <w:rPr>
          <w:rFonts w:ascii="Arial" w:hAnsi="Arial" w:cs="Arial"/>
          <w:snapToGrid w:val="0"/>
        </w:rPr>
        <w:t xml:space="preserve">This product standard checklist must be submitted with your filing, in compliance with OAR 836-010-0011(2). </w:t>
      </w:r>
    </w:p>
    <w:p w14:paraId="3012254B" w14:textId="77777777" w:rsidR="00645EF7" w:rsidRPr="00946077" w:rsidRDefault="00645EF7" w:rsidP="00645EF7">
      <w:pPr>
        <w:rPr>
          <w:rFonts w:ascii="Arial" w:hAnsi="Arial" w:cs="Arial"/>
          <w:snapToGrid w:val="0"/>
        </w:rPr>
      </w:pPr>
    </w:p>
    <w:p w14:paraId="432D6D43" w14:textId="77777777" w:rsidR="00645EF7" w:rsidRPr="00946077" w:rsidRDefault="00645EF7" w:rsidP="00645EF7">
      <w:pPr>
        <w:rPr>
          <w:rFonts w:ascii="Arial" w:hAnsi="Arial" w:cs="Arial"/>
          <w:snapToGrid w:val="0"/>
        </w:rPr>
      </w:pPr>
      <w:r w:rsidRPr="00946077">
        <w:rPr>
          <w:rFonts w:ascii="Arial" w:hAnsi="Arial" w:cs="Arial"/>
          <w:snapToGrid w:val="0"/>
        </w:rPr>
        <w:t xml:space="preserve">The standards are summaries; review of the underlying regulatory guidance will be necessary. Complete each item to confirm that diligent consideration has been given to each and is certified by the signature on the certificate of compliance form. </w:t>
      </w:r>
    </w:p>
    <w:p w14:paraId="40C573F7" w14:textId="77777777" w:rsidR="00645EF7" w:rsidRPr="00946077" w:rsidRDefault="00645EF7" w:rsidP="00645EF7">
      <w:pPr>
        <w:rPr>
          <w:rFonts w:ascii="Arial" w:hAnsi="Arial" w:cs="Arial"/>
          <w:snapToGrid w:val="0"/>
        </w:rPr>
      </w:pPr>
    </w:p>
    <w:p w14:paraId="71FE8F4A" w14:textId="77777777" w:rsidR="00645EF7" w:rsidRPr="00946077" w:rsidRDefault="00645EF7" w:rsidP="00645EF7">
      <w:pPr>
        <w:rPr>
          <w:rFonts w:ascii="Arial" w:hAnsi="Arial" w:cs="Arial"/>
        </w:rPr>
      </w:pPr>
      <w:r w:rsidRPr="00946077">
        <w:rPr>
          <w:rFonts w:ascii="Arial" w:hAnsi="Arial" w:cs="Arial"/>
          <w:snapToGrid w:val="0"/>
        </w:rPr>
        <w:t xml:space="preserve">“Not applicable” can be used only if the item does not apply to the coverage being filed. Not including required information or policy provisions will result in delays. </w:t>
      </w:r>
    </w:p>
    <w:p w14:paraId="4DCBEB70" w14:textId="77777777" w:rsidR="00645EF7" w:rsidRPr="00946077" w:rsidRDefault="00645EF7" w:rsidP="00645EF7">
      <w:pPr>
        <w:rPr>
          <w:rFonts w:ascii="Arial" w:hAnsi="Arial" w:cs="Arial"/>
          <w:sz w:val="22"/>
          <w:szCs w:val="22"/>
        </w:rPr>
      </w:pPr>
    </w:p>
    <w:p w14:paraId="231414B6" w14:textId="77777777" w:rsidR="00645EF7" w:rsidRPr="00946077" w:rsidRDefault="00645EF7" w:rsidP="00645EF7">
      <w:pPr>
        <w:rPr>
          <w:rFonts w:ascii="Arial" w:hAnsi="Arial" w:cs="Arial"/>
          <w:sz w:val="22"/>
          <w:szCs w:val="22"/>
        </w:rPr>
      </w:pPr>
    </w:p>
    <w:p w14:paraId="546B489B" w14:textId="352C697C" w:rsidR="00645EF7" w:rsidRPr="00946077" w:rsidRDefault="00645EF7" w:rsidP="00645EF7">
      <w:pPr>
        <w:tabs>
          <w:tab w:val="left" w:pos="7920"/>
        </w:tabs>
        <w:rPr>
          <w:rFonts w:ascii="Arial" w:hAnsi="Arial" w:cs="Arial"/>
        </w:rPr>
      </w:pPr>
      <w:r w:rsidRPr="00946077">
        <w:rPr>
          <w:rFonts w:ascii="Arial" w:hAnsi="Arial" w:cs="Arial"/>
          <w:b/>
        </w:rPr>
        <w:t>Insurer name</w:t>
      </w:r>
      <w:r w:rsidRPr="00E95165">
        <w:rPr>
          <w:rFonts w:ascii="Arial" w:hAnsi="Arial" w:cs="Arial"/>
        </w:rPr>
        <w:t>:</w:t>
      </w:r>
      <w:r w:rsidR="00E95165" w:rsidRPr="00E95165">
        <w:rPr>
          <w:rFonts w:ascii="Arial" w:hAnsi="Arial" w:cs="Arial"/>
          <w:u w:val="single"/>
        </w:rPr>
        <w:fldChar w:fldCharType="begin">
          <w:ffData>
            <w:name w:val="Text6"/>
            <w:enabled/>
            <w:calcOnExit w:val="0"/>
            <w:textInput/>
          </w:ffData>
        </w:fldChar>
      </w:r>
      <w:bookmarkStart w:id="0" w:name="Text6"/>
      <w:r w:rsidR="00E95165" w:rsidRPr="00E95165">
        <w:rPr>
          <w:rFonts w:ascii="Arial" w:hAnsi="Arial" w:cs="Arial"/>
          <w:u w:val="single"/>
        </w:rPr>
        <w:instrText xml:space="preserve"> FORMTEXT </w:instrText>
      </w:r>
      <w:r w:rsidR="00E95165" w:rsidRPr="00E95165">
        <w:rPr>
          <w:rFonts w:ascii="Arial" w:hAnsi="Arial" w:cs="Arial"/>
          <w:u w:val="single"/>
        </w:rPr>
      </w:r>
      <w:r w:rsidR="00E95165" w:rsidRPr="00E95165">
        <w:rPr>
          <w:rFonts w:ascii="Arial" w:hAnsi="Arial" w:cs="Arial"/>
          <w:u w:val="single"/>
        </w:rPr>
        <w:fldChar w:fldCharType="separate"/>
      </w:r>
      <w:r w:rsidR="00E95165" w:rsidRPr="00E95165">
        <w:rPr>
          <w:rFonts w:ascii="Arial" w:hAnsi="Arial" w:cs="Arial"/>
          <w:noProof/>
          <w:u w:val="single"/>
        </w:rPr>
        <w:t> </w:t>
      </w:r>
      <w:r w:rsidR="00E95165" w:rsidRPr="00E95165">
        <w:rPr>
          <w:rFonts w:ascii="Arial" w:hAnsi="Arial" w:cs="Arial"/>
          <w:noProof/>
          <w:u w:val="single"/>
        </w:rPr>
        <w:t> </w:t>
      </w:r>
      <w:r w:rsidR="00E95165" w:rsidRPr="00E95165">
        <w:rPr>
          <w:rFonts w:ascii="Arial" w:hAnsi="Arial" w:cs="Arial"/>
          <w:noProof/>
          <w:u w:val="single"/>
        </w:rPr>
        <w:t> </w:t>
      </w:r>
      <w:r w:rsidR="00E95165" w:rsidRPr="00E95165">
        <w:rPr>
          <w:rFonts w:ascii="Arial" w:hAnsi="Arial" w:cs="Arial"/>
          <w:noProof/>
          <w:u w:val="single"/>
        </w:rPr>
        <w:t> </w:t>
      </w:r>
      <w:r w:rsidR="00E95165" w:rsidRPr="00E95165">
        <w:rPr>
          <w:rFonts w:ascii="Arial" w:hAnsi="Arial" w:cs="Arial"/>
          <w:noProof/>
          <w:u w:val="single"/>
        </w:rPr>
        <w:t> </w:t>
      </w:r>
      <w:r w:rsidR="00E95165" w:rsidRPr="00E95165">
        <w:rPr>
          <w:rFonts w:ascii="Arial" w:hAnsi="Arial" w:cs="Arial"/>
          <w:u w:val="single"/>
        </w:rPr>
        <w:fldChar w:fldCharType="end"/>
      </w:r>
      <w:bookmarkEnd w:id="0"/>
      <w:r w:rsidR="00E95165">
        <w:rPr>
          <w:rFonts w:ascii="Arial" w:hAnsi="Arial" w:cs="Arial"/>
          <w:sz w:val="22"/>
        </w:rPr>
        <w:fldChar w:fldCharType="begin"/>
      </w:r>
      <w:r w:rsidR="00E95165">
        <w:rPr>
          <w:rFonts w:ascii="Arial" w:hAnsi="Arial" w:cs="Arial"/>
          <w:sz w:val="22"/>
        </w:rPr>
        <w:instrText xml:space="preserve"> </w:instrText>
      </w:r>
      <w:r w:rsidR="007A0852" w:rsidRPr="00E95165">
        <w:rPr>
          <w:rFonts w:ascii="Arial" w:hAnsi="Arial" w:cs="Arial"/>
          <w:sz w:val="22"/>
          <w:u w:val="single"/>
        </w:rPr>
        <w:fldChar w:fldCharType="begin">
          <w:ffData>
            <w:name w:val="Text3"/>
            <w:enabled/>
            <w:calcOnExit w:val="0"/>
            <w:textInput/>
          </w:ffData>
        </w:fldChar>
      </w:r>
      <w:r w:rsidR="007A0852" w:rsidRPr="00E95165">
        <w:rPr>
          <w:rFonts w:ascii="Arial" w:hAnsi="Arial" w:cs="Arial"/>
          <w:sz w:val="22"/>
          <w:u w:val="single"/>
        </w:rPr>
        <w:instrText xml:space="preserve"> FORMTEXT </w:instrText>
      </w:r>
      <w:r w:rsidR="007A0852" w:rsidRPr="00E95165">
        <w:rPr>
          <w:rFonts w:ascii="Arial" w:hAnsi="Arial" w:cs="Arial"/>
          <w:sz w:val="22"/>
          <w:u w:val="single"/>
        </w:rPr>
      </w:r>
      <w:r w:rsidR="007A0852" w:rsidRPr="00E95165">
        <w:rPr>
          <w:rFonts w:ascii="Arial" w:hAnsi="Arial" w:cs="Arial"/>
          <w:sz w:val="22"/>
          <w:u w:val="single"/>
        </w:rPr>
        <w:fldChar w:fldCharType="separate"/>
      </w:r>
      <w:r w:rsidR="007A0852" w:rsidRPr="00E95165">
        <w:rPr>
          <w:rFonts w:ascii="Arial" w:hAnsi="Arial" w:cs="Arial"/>
          <w:sz w:val="22"/>
          <w:u w:val="single"/>
        </w:rPr>
        <w:instrText> </w:instrText>
      </w:r>
      <w:r w:rsidR="007A0852" w:rsidRPr="00E95165">
        <w:rPr>
          <w:rFonts w:ascii="Arial" w:hAnsi="Arial" w:cs="Arial"/>
          <w:sz w:val="22"/>
          <w:u w:val="single"/>
        </w:rPr>
        <w:instrText> </w:instrText>
      </w:r>
      <w:r w:rsidR="007A0852" w:rsidRPr="00E95165">
        <w:rPr>
          <w:rFonts w:ascii="Arial" w:hAnsi="Arial" w:cs="Arial"/>
          <w:sz w:val="22"/>
          <w:u w:val="single"/>
        </w:rPr>
        <w:instrText> </w:instrText>
      </w:r>
      <w:r w:rsidR="007A0852" w:rsidRPr="00E95165">
        <w:rPr>
          <w:rFonts w:ascii="Arial" w:hAnsi="Arial" w:cs="Arial"/>
          <w:sz w:val="22"/>
          <w:u w:val="single"/>
        </w:rPr>
        <w:instrText> </w:instrText>
      </w:r>
      <w:r w:rsidR="007A0852" w:rsidRPr="00E95165">
        <w:rPr>
          <w:rFonts w:ascii="Arial" w:hAnsi="Arial" w:cs="Arial"/>
          <w:sz w:val="22"/>
          <w:u w:val="single"/>
        </w:rPr>
        <w:instrText> </w:instrText>
      </w:r>
      <w:r w:rsidR="007A0852" w:rsidRPr="00E95165">
        <w:rPr>
          <w:rFonts w:ascii="Arial" w:hAnsi="Arial" w:cs="Arial"/>
          <w:sz w:val="22"/>
          <w:u w:val="single"/>
        </w:rPr>
        <w:fldChar w:fldCharType="end"/>
      </w:r>
      <w:r w:rsidR="00E95165">
        <w:rPr>
          <w:rFonts w:ascii="Arial" w:hAnsi="Arial" w:cs="Arial"/>
          <w:sz w:val="22"/>
        </w:rPr>
        <w:instrText xml:space="preserve"> </w:instrText>
      </w:r>
      <w:r w:rsidR="00E95165">
        <w:rPr>
          <w:rFonts w:ascii="Arial" w:hAnsi="Arial" w:cs="Arial"/>
          <w:sz w:val="22"/>
        </w:rPr>
        <w:fldChar w:fldCharType="end"/>
      </w:r>
      <w:r w:rsidRPr="00946077">
        <w:rPr>
          <w:rFonts w:ascii="Arial" w:hAnsi="Arial" w:cs="Arial"/>
        </w:rPr>
        <w:tab/>
      </w:r>
      <w:r w:rsidRPr="00946077">
        <w:rPr>
          <w:rFonts w:ascii="Arial" w:hAnsi="Arial" w:cs="Arial"/>
          <w:b/>
        </w:rPr>
        <w:t>Request effective</w:t>
      </w:r>
      <w:r w:rsidRPr="00946077">
        <w:rPr>
          <w:rFonts w:ascii="Arial" w:hAnsi="Arial" w:cs="Arial"/>
        </w:rPr>
        <w:t xml:space="preserve"> </w:t>
      </w:r>
      <w:r w:rsidRPr="00946077">
        <w:rPr>
          <w:rFonts w:ascii="Arial" w:hAnsi="Arial" w:cs="Arial"/>
          <w:b/>
        </w:rPr>
        <w:t xml:space="preserve">date: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2CD4EE1" w14:textId="7FD66E6C" w:rsidR="00645EF7" w:rsidRPr="00946077" w:rsidRDefault="00E95165" w:rsidP="00645EF7">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14:paraId="0957EF26" w14:textId="77777777" w:rsidR="00645EF7" w:rsidRPr="00946077" w:rsidRDefault="00645EF7" w:rsidP="00645EF7">
      <w:pPr>
        <w:rPr>
          <w:rFonts w:ascii="Arial" w:hAnsi="Arial" w:cs="Arial"/>
          <w:sz w:val="22"/>
          <w:szCs w:val="22"/>
        </w:rPr>
      </w:pPr>
    </w:p>
    <w:p w14:paraId="0D7E3D61" w14:textId="77777777" w:rsidR="00645EF7" w:rsidRPr="00946077" w:rsidRDefault="00645EF7" w:rsidP="00645EF7">
      <w:pPr>
        <w:tabs>
          <w:tab w:val="left" w:pos="360"/>
          <w:tab w:val="left" w:pos="1620"/>
          <w:tab w:val="left" w:pos="2880"/>
          <w:tab w:val="left" w:pos="3240"/>
          <w:tab w:val="left" w:pos="8100"/>
          <w:tab w:val="left" w:pos="8460"/>
          <w:tab w:val="left" w:pos="9720"/>
          <w:tab w:val="left" w:pos="10080"/>
        </w:tabs>
        <w:rPr>
          <w:rFonts w:ascii="Arial" w:hAnsi="Arial" w:cs="Arial"/>
          <w:sz w:val="22"/>
          <w:szCs w:val="22"/>
        </w:rPr>
      </w:pPr>
      <w:r w:rsidRPr="00946077">
        <w:rPr>
          <w:rFonts w:ascii="Arial" w:hAnsi="Arial" w:cs="Arial"/>
          <w:b/>
          <w:sz w:val="22"/>
          <w:szCs w:val="22"/>
        </w:rPr>
        <w:t>TOI (type of insurance):</w:t>
      </w:r>
      <w:r w:rsidRPr="00946077">
        <w:rPr>
          <w:rFonts w:ascii="Arial" w:hAnsi="Arial" w:cs="Arial"/>
          <w:b/>
          <w:sz w:val="22"/>
          <w:szCs w:val="22"/>
        </w:rPr>
        <w:tab/>
      </w:r>
      <w:r w:rsidRPr="00946077">
        <w:rPr>
          <w:rFonts w:ascii="Arial" w:hAnsi="Arial" w:cs="Arial"/>
          <w:sz w:val="22"/>
          <w:szCs w:val="22"/>
        </w:rPr>
        <w:fldChar w:fldCharType="begin">
          <w:ffData>
            <w:name w:val="Check64"/>
            <w:enabled/>
            <w:calcOnExit w:val="0"/>
            <w:checkBox>
              <w:sizeAuto/>
              <w:default w:val="0"/>
              <w:checked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t>H16G Group Health - Major Medical</w:t>
      </w:r>
    </w:p>
    <w:p w14:paraId="3F056B09" w14:textId="77777777" w:rsidR="00645EF7" w:rsidRPr="00946077" w:rsidRDefault="00645EF7" w:rsidP="00645EF7">
      <w:pPr>
        <w:tabs>
          <w:tab w:val="left" w:pos="360"/>
          <w:tab w:val="left" w:pos="1620"/>
          <w:tab w:val="left" w:pos="2880"/>
          <w:tab w:val="left" w:pos="3240"/>
          <w:tab w:val="left" w:pos="8100"/>
          <w:tab w:val="left" w:pos="8460"/>
          <w:tab w:val="left" w:pos="9720"/>
          <w:tab w:val="left" w:pos="10080"/>
        </w:tabs>
        <w:rPr>
          <w:rFonts w:ascii="Arial" w:hAnsi="Arial" w:cs="Arial"/>
          <w:sz w:val="22"/>
          <w:szCs w:val="22"/>
        </w:rPr>
      </w:pPr>
      <w:r w:rsidRPr="00946077">
        <w:rPr>
          <w:rFonts w:ascii="Arial" w:hAnsi="Arial" w:cs="Arial"/>
          <w:sz w:val="22"/>
          <w:szCs w:val="22"/>
        </w:rPr>
        <w:tab/>
      </w:r>
      <w:r w:rsidRPr="00946077">
        <w:rPr>
          <w:rFonts w:ascii="Arial" w:hAnsi="Arial" w:cs="Arial"/>
          <w:sz w:val="22"/>
          <w:szCs w:val="22"/>
        </w:rPr>
        <w:tab/>
      </w:r>
      <w:r w:rsidRPr="00946077">
        <w:rPr>
          <w:rFonts w:ascii="Arial" w:hAnsi="Arial" w:cs="Arial"/>
          <w:sz w:val="22"/>
          <w:szCs w:val="22"/>
        </w:rPr>
        <w:tab/>
      </w:r>
      <w:r w:rsidRPr="00946077">
        <w:rPr>
          <w:rFonts w:ascii="Arial" w:hAnsi="Arial" w:cs="Arial"/>
          <w:sz w:val="22"/>
          <w:szCs w:val="22"/>
        </w:rPr>
        <w:fldChar w:fldCharType="begin">
          <w:ffData>
            <w:name w:val="Check65"/>
            <w:enabled/>
            <w:calcOnExit w:val="0"/>
            <w:checkBox>
              <w:sizeAuto/>
              <w:default w:val="0"/>
            </w:checkBox>
          </w:ffData>
        </w:fldChar>
      </w:r>
      <w:bookmarkStart w:id="1" w:name="Check65"/>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bookmarkEnd w:id="1"/>
      <w:r w:rsidRPr="00946077">
        <w:rPr>
          <w:rFonts w:ascii="Arial" w:hAnsi="Arial" w:cs="Arial"/>
          <w:sz w:val="22"/>
          <w:szCs w:val="22"/>
        </w:rPr>
        <w:tab/>
        <w:t>H15G.003 Group Health – Hospital/Surgical/Medical Expense</w:t>
      </w:r>
    </w:p>
    <w:p w14:paraId="4DE805F8" w14:textId="77777777" w:rsidR="00645EF7" w:rsidRPr="00946077" w:rsidRDefault="00645EF7" w:rsidP="00645EF7">
      <w:pPr>
        <w:tabs>
          <w:tab w:val="left" w:pos="2880"/>
          <w:tab w:val="left" w:pos="3240"/>
          <w:tab w:val="left" w:pos="8100"/>
          <w:tab w:val="left" w:pos="8460"/>
          <w:tab w:val="left" w:pos="9720"/>
          <w:tab w:val="left" w:pos="10080"/>
        </w:tabs>
        <w:rPr>
          <w:rFonts w:ascii="Arial" w:hAnsi="Arial" w:cs="Arial"/>
          <w:szCs w:val="22"/>
        </w:rPr>
      </w:pPr>
      <w:r w:rsidRPr="00946077">
        <w:rPr>
          <w:rFonts w:ascii="Arial" w:hAnsi="Arial" w:cs="Arial"/>
          <w:sz w:val="22"/>
          <w:szCs w:val="22"/>
        </w:rPr>
        <w:tab/>
      </w:r>
    </w:p>
    <w:p w14:paraId="5939E2CB" w14:textId="77777777" w:rsidR="00645EF7" w:rsidRPr="00946077" w:rsidRDefault="00645EF7" w:rsidP="00645EF7">
      <w:pPr>
        <w:tabs>
          <w:tab w:val="left" w:pos="1440"/>
          <w:tab w:val="left" w:pos="1980"/>
          <w:tab w:val="left" w:pos="3600"/>
          <w:tab w:val="left" w:pos="5490"/>
          <w:tab w:val="left" w:pos="7200"/>
          <w:tab w:val="left" w:pos="7740"/>
          <w:tab w:val="left" w:pos="9270"/>
          <w:tab w:val="left" w:pos="10080"/>
        </w:tabs>
        <w:rPr>
          <w:rFonts w:ascii="Arial" w:hAnsi="Arial" w:cs="Arial"/>
          <w:b/>
          <w:sz w:val="22"/>
          <w:szCs w:val="22"/>
        </w:rPr>
      </w:pPr>
      <w:r w:rsidRPr="00946077">
        <w:rPr>
          <w:rFonts w:ascii="Arial" w:hAnsi="Arial" w:cs="Arial"/>
          <w:b/>
          <w:sz w:val="22"/>
          <w:szCs w:val="22"/>
        </w:rPr>
        <w:t>Sub-TOI:</w:t>
      </w:r>
      <w:r w:rsidRPr="00946077">
        <w:rPr>
          <w:rFonts w:ascii="Arial" w:hAnsi="Arial" w:cs="Arial"/>
          <w:b/>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t>H16G.003A</w:t>
      </w:r>
      <w:r w:rsidRPr="00946077">
        <w:rPr>
          <w:rFonts w:ascii="Arial" w:hAnsi="Arial" w:cs="Arial"/>
          <w:sz w:val="22"/>
          <w:szCs w:val="22"/>
        </w:rPr>
        <w:tab/>
        <w:t>Small Group Only – PPO</w:t>
      </w: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t>H16G.003E</w:t>
      </w:r>
      <w:r w:rsidRPr="00946077">
        <w:rPr>
          <w:rFonts w:ascii="Arial" w:hAnsi="Arial" w:cs="Arial"/>
          <w:sz w:val="22"/>
          <w:szCs w:val="22"/>
        </w:rPr>
        <w:tab/>
        <w:t>Small Group Only - POS Basic</w:t>
      </w:r>
    </w:p>
    <w:p w14:paraId="1CBE6E93" w14:textId="77777777" w:rsidR="00645EF7" w:rsidRPr="00946077" w:rsidRDefault="00645EF7" w:rsidP="00645EF7">
      <w:pPr>
        <w:tabs>
          <w:tab w:val="left" w:pos="1440"/>
          <w:tab w:val="left" w:pos="1980"/>
          <w:tab w:val="left" w:pos="3600"/>
          <w:tab w:val="left" w:pos="5490"/>
          <w:tab w:val="left" w:pos="7200"/>
          <w:tab w:val="left" w:pos="7740"/>
          <w:tab w:val="left" w:pos="9000"/>
          <w:tab w:val="left" w:pos="9270"/>
          <w:tab w:val="left" w:pos="10080"/>
          <w:tab w:val="left" w:pos="11520"/>
        </w:tabs>
        <w:rPr>
          <w:rFonts w:ascii="Arial" w:hAnsi="Arial" w:cs="Arial"/>
          <w:sz w:val="22"/>
          <w:szCs w:val="22"/>
        </w:rPr>
      </w:pPr>
      <w:r w:rsidRPr="00946077">
        <w:rPr>
          <w:rFonts w:ascii="Arial" w:hAnsi="Arial" w:cs="Arial"/>
          <w:b/>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t>H16G.003B</w:t>
      </w:r>
      <w:r w:rsidRPr="00946077">
        <w:rPr>
          <w:rFonts w:ascii="Arial" w:hAnsi="Arial" w:cs="Arial"/>
          <w:sz w:val="22"/>
          <w:szCs w:val="22"/>
        </w:rPr>
        <w:tab/>
        <w:t>Small Group Only - PPO Basic</w:t>
      </w: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t>H16G.003G</w:t>
      </w:r>
      <w:r w:rsidRPr="00946077">
        <w:rPr>
          <w:rFonts w:ascii="Arial" w:hAnsi="Arial" w:cs="Arial"/>
          <w:sz w:val="22"/>
          <w:szCs w:val="22"/>
        </w:rPr>
        <w:tab/>
      </w:r>
      <w:r w:rsidRPr="00946077">
        <w:rPr>
          <w:rFonts w:ascii="Arial" w:hAnsi="Arial" w:cs="Arial"/>
          <w:sz w:val="22"/>
          <w:szCs w:val="22"/>
        </w:rPr>
        <w:tab/>
        <w:t>Small Group Only - Other</w:t>
      </w:r>
    </w:p>
    <w:p w14:paraId="50A4B54C" w14:textId="77777777" w:rsidR="00645EF7" w:rsidRPr="00946077" w:rsidRDefault="00645EF7" w:rsidP="00645EF7">
      <w:pPr>
        <w:tabs>
          <w:tab w:val="left" w:pos="1440"/>
          <w:tab w:val="left" w:pos="1980"/>
          <w:tab w:val="left" w:pos="3600"/>
          <w:tab w:val="left" w:pos="5490"/>
          <w:tab w:val="left" w:pos="7200"/>
          <w:tab w:val="left" w:pos="7740"/>
          <w:tab w:val="left" w:pos="9000"/>
          <w:tab w:val="left" w:pos="9270"/>
          <w:tab w:val="left" w:pos="10080"/>
          <w:tab w:val="left" w:pos="11520"/>
        </w:tabs>
        <w:rPr>
          <w:rFonts w:ascii="Arial" w:hAnsi="Arial" w:cs="Arial"/>
          <w:sz w:val="22"/>
          <w:szCs w:val="22"/>
        </w:rPr>
      </w:pP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t>H16G.003D</w:t>
      </w:r>
      <w:r w:rsidRPr="00946077">
        <w:rPr>
          <w:rFonts w:ascii="Arial" w:hAnsi="Arial" w:cs="Arial"/>
          <w:sz w:val="22"/>
          <w:szCs w:val="22"/>
        </w:rPr>
        <w:tab/>
        <w:t>Small Group Only – POS</w:t>
      </w:r>
      <w:r w:rsidRPr="00946077">
        <w:rPr>
          <w:rFonts w:ascii="Arial" w:hAnsi="Arial" w:cs="Arial"/>
          <w:sz w:val="22"/>
          <w:szCs w:val="22"/>
        </w:rPr>
        <w:tab/>
      </w:r>
      <w:r w:rsidRPr="00946077">
        <w:rPr>
          <w:rFonts w:ascii="Arial" w:hAnsi="Arial" w:cs="Arial"/>
          <w:sz w:val="22"/>
          <w:szCs w:val="22"/>
        </w:rPr>
        <w:fldChar w:fldCharType="begin">
          <w:ffData>
            <w:name w:val="Check66"/>
            <w:enabled/>
            <w:calcOnExit w:val="0"/>
            <w:checkBox>
              <w:sizeAuto/>
              <w:default w:val="0"/>
            </w:checkBox>
          </w:ffData>
        </w:fldChar>
      </w:r>
      <w:bookmarkStart w:id="2" w:name="Check66"/>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bookmarkEnd w:id="2"/>
      <w:r w:rsidRPr="00946077">
        <w:rPr>
          <w:rFonts w:ascii="Arial" w:hAnsi="Arial" w:cs="Arial"/>
          <w:sz w:val="22"/>
          <w:szCs w:val="22"/>
        </w:rPr>
        <w:tab/>
        <w:t>H15G.003</w:t>
      </w:r>
      <w:r w:rsidR="00705A50" w:rsidRPr="00946077">
        <w:rPr>
          <w:rFonts w:ascii="Arial" w:hAnsi="Arial" w:cs="Arial"/>
          <w:sz w:val="22"/>
          <w:szCs w:val="22"/>
        </w:rPr>
        <w:t>H</w:t>
      </w:r>
      <w:r w:rsidRPr="00946077">
        <w:rPr>
          <w:rFonts w:ascii="Arial" w:hAnsi="Arial" w:cs="Arial"/>
          <w:sz w:val="22"/>
          <w:szCs w:val="22"/>
        </w:rPr>
        <w:tab/>
      </w:r>
      <w:r w:rsidRPr="00946077">
        <w:rPr>
          <w:rFonts w:ascii="Arial" w:hAnsi="Arial" w:cs="Arial"/>
          <w:sz w:val="22"/>
          <w:szCs w:val="22"/>
        </w:rPr>
        <w:tab/>
        <w:t>Small Group Only</w:t>
      </w:r>
      <w:r w:rsidR="00705A50" w:rsidRPr="00946077">
        <w:rPr>
          <w:rFonts w:ascii="Arial" w:hAnsi="Arial" w:cs="Arial"/>
          <w:sz w:val="22"/>
          <w:szCs w:val="22"/>
        </w:rPr>
        <w:t>-EPO</w:t>
      </w:r>
    </w:p>
    <w:p w14:paraId="59CC11C7" w14:textId="77777777" w:rsidR="00645EF7" w:rsidRPr="00946077" w:rsidRDefault="00645EF7" w:rsidP="00645EF7">
      <w:pPr>
        <w:tabs>
          <w:tab w:val="left" w:pos="2880"/>
          <w:tab w:val="left" w:pos="3330"/>
          <w:tab w:val="left" w:pos="5040"/>
          <w:tab w:val="left" w:pos="5490"/>
          <w:tab w:val="left" w:pos="6660"/>
          <w:tab w:val="left" w:pos="7020"/>
          <w:tab w:val="left" w:pos="7470"/>
          <w:tab w:val="left" w:pos="8370"/>
          <w:tab w:val="left" w:pos="9000"/>
          <w:tab w:val="left" w:pos="11520"/>
        </w:tabs>
        <w:rPr>
          <w:rFonts w:ascii="Arial" w:hAnsi="Arial" w:cs="Arial"/>
          <w:szCs w:val="22"/>
        </w:rPr>
      </w:pPr>
    </w:p>
    <w:p w14:paraId="04D2F216" w14:textId="77777777" w:rsidR="00645EF7" w:rsidRPr="00946077" w:rsidRDefault="00645EF7" w:rsidP="00645EF7">
      <w:pPr>
        <w:tabs>
          <w:tab w:val="left" w:pos="2880"/>
          <w:tab w:val="left" w:pos="3330"/>
          <w:tab w:val="left" w:pos="5040"/>
          <w:tab w:val="left" w:pos="5490"/>
          <w:tab w:val="left" w:pos="7020"/>
          <w:tab w:val="left" w:pos="7470"/>
          <w:tab w:val="left" w:pos="8370"/>
          <w:tab w:val="left" w:pos="10710"/>
          <w:tab w:val="left" w:pos="11520"/>
        </w:tabs>
        <w:rPr>
          <w:rFonts w:ascii="Arial" w:hAnsi="Arial" w:cs="Arial"/>
          <w:sz w:val="22"/>
          <w:szCs w:val="22"/>
        </w:rPr>
      </w:pPr>
      <w:r w:rsidRPr="00946077">
        <w:rPr>
          <w:rFonts w:ascii="Arial" w:hAnsi="Arial" w:cs="Arial"/>
          <w:b/>
          <w:sz w:val="22"/>
          <w:szCs w:val="22"/>
        </w:rPr>
        <w:t>Type of group:</w:t>
      </w:r>
      <w:r w:rsidRPr="00946077">
        <w:rPr>
          <w:rFonts w:ascii="Arial" w:hAnsi="Arial" w:cs="Arial"/>
          <w:b/>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t>Oregon Small Employer (as defined in ORS 743B.005)</w:t>
      </w:r>
    </w:p>
    <w:p w14:paraId="2B9DF3F6" w14:textId="77777777" w:rsidR="00645EF7" w:rsidRPr="00946077" w:rsidRDefault="00645EF7" w:rsidP="00645EF7">
      <w:pPr>
        <w:tabs>
          <w:tab w:val="left" w:pos="2880"/>
          <w:tab w:val="left" w:pos="3330"/>
          <w:tab w:val="left" w:pos="5040"/>
          <w:tab w:val="left" w:pos="5490"/>
          <w:tab w:val="left" w:pos="7020"/>
          <w:tab w:val="left" w:pos="7470"/>
          <w:tab w:val="left" w:pos="8370"/>
          <w:tab w:val="left" w:pos="10710"/>
          <w:tab w:val="left" w:pos="11520"/>
        </w:tabs>
        <w:rPr>
          <w:rFonts w:ascii="Arial" w:hAnsi="Arial" w:cs="Arial"/>
          <w:b/>
          <w:sz w:val="22"/>
          <w:szCs w:val="22"/>
        </w:rPr>
      </w:pPr>
    </w:p>
    <w:p w14:paraId="65A4E028" w14:textId="77777777" w:rsidR="00645EF7" w:rsidRPr="00946077" w:rsidRDefault="00645EF7" w:rsidP="00645EF7">
      <w:pPr>
        <w:tabs>
          <w:tab w:val="left" w:pos="360"/>
          <w:tab w:val="left" w:pos="2880"/>
          <w:tab w:val="left" w:pos="3330"/>
          <w:tab w:val="left" w:pos="5760"/>
          <w:tab w:val="left" w:pos="6120"/>
          <w:tab w:val="left" w:pos="7470"/>
          <w:tab w:val="left" w:pos="7920"/>
          <w:tab w:val="left" w:pos="8820"/>
        </w:tabs>
        <w:rPr>
          <w:rFonts w:ascii="Arial" w:hAnsi="Arial" w:cs="Arial"/>
          <w:sz w:val="22"/>
        </w:rPr>
      </w:pPr>
    </w:p>
    <w:p w14:paraId="01385CCA" w14:textId="77777777" w:rsidR="00645EF7" w:rsidRPr="00946077" w:rsidRDefault="00645EF7" w:rsidP="00645EF7">
      <w:pPr>
        <w:tabs>
          <w:tab w:val="left" w:pos="360"/>
          <w:tab w:val="left" w:pos="2880"/>
          <w:tab w:val="left" w:pos="3330"/>
          <w:tab w:val="left" w:pos="5760"/>
          <w:tab w:val="left" w:pos="6120"/>
          <w:tab w:val="left" w:pos="7470"/>
          <w:tab w:val="left" w:pos="7920"/>
          <w:tab w:val="left" w:pos="8820"/>
        </w:tabs>
        <w:rPr>
          <w:rFonts w:ascii="Arial" w:hAnsi="Arial" w:cs="Arial"/>
          <w:i/>
          <w:sz w:val="22"/>
          <w:szCs w:val="22"/>
        </w:rPr>
      </w:pPr>
      <w:r w:rsidRPr="00946077">
        <w:rPr>
          <w:rFonts w:ascii="Arial" w:hAnsi="Arial" w:cs="Arial"/>
          <w:i/>
          <w:sz w:val="22"/>
          <w:szCs w:val="22"/>
        </w:rPr>
        <w:t>* Indicates Oregon standard does not apply to Health Care Service Contractors per ORS 750.055, but may be subject to federal standard.</w:t>
      </w:r>
    </w:p>
    <w:p w14:paraId="6A4C6754" w14:textId="77777777" w:rsidR="00E63604" w:rsidRPr="00946077" w:rsidRDefault="004522A3" w:rsidP="00D46ABB">
      <w:pPr>
        <w:tabs>
          <w:tab w:val="left" w:pos="360"/>
          <w:tab w:val="left" w:pos="2880"/>
          <w:tab w:val="left" w:pos="3330"/>
          <w:tab w:val="left" w:pos="5760"/>
          <w:tab w:val="left" w:pos="6120"/>
          <w:tab w:val="left" w:pos="7560"/>
          <w:tab w:val="left" w:pos="9000"/>
        </w:tabs>
        <w:rPr>
          <w:rFonts w:ascii="Arial" w:hAnsi="Arial" w:cs="Arial"/>
          <w:b/>
          <w:sz w:val="8"/>
        </w:rPr>
      </w:pPr>
      <w:r w:rsidRPr="00946077">
        <w:rPr>
          <w:rFonts w:ascii="Arial" w:hAnsi="Arial" w:cs="Arial"/>
          <w:b/>
          <w:sz w:val="8"/>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30"/>
        <w:gridCol w:w="8460"/>
        <w:gridCol w:w="1440"/>
      </w:tblGrid>
      <w:tr w:rsidR="00C351AF" w:rsidRPr="00946077" w14:paraId="757DDB76" w14:textId="77777777" w:rsidTr="00D46ABB">
        <w:trPr>
          <w:cantSplit/>
        </w:trPr>
        <w:tc>
          <w:tcPr>
            <w:tcW w:w="14310" w:type="dxa"/>
            <w:gridSpan w:val="4"/>
            <w:shd w:val="clear" w:color="auto" w:fill="FFFF00"/>
          </w:tcPr>
          <w:p w14:paraId="1024F955" w14:textId="77777777" w:rsidR="00C351AF" w:rsidRPr="00946077" w:rsidRDefault="00C351AF">
            <w:pPr>
              <w:spacing w:before="40" w:after="40"/>
              <w:rPr>
                <w:rFonts w:ascii="Arial" w:hAnsi="Arial" w:cs="Arial"/>
                <w:b/>
              </w:rPr>
            </w:pPr>
            <w:r w:rsidRPr="00946077">
              <w:rPr>
                <w:rFonts w:ascii="Arial" w:hAnsi="Arial" w:cs="Arial"/>
                <w:b/>
              </w:rPr>
              <w:lastRenderedPageBreak/>
              <w:t>GENERAL REQUIREMENTS (FOR ALL FILINGS)</w:t>
            </w:r>
          </w:p>
        </w:tc>
      </w:tr>
      <w:tr w:rsidR="008155C0" w:rsidRPr="00946077" w14:paraId="3656A8E6" w14:textId="77777777" w:rsidTr="004522A3">
        <w:tc>
          <w:tcPr>
            <w:tcW w:w="1980" w:type="dxa"/>
            <w:tcBorders>
              <w:bottom w:val="nil"/>
            </w:tcBorders>
            <w:shd w:val="clear" w:color="auto" w:fill="00FFFF"/>
          </w:tcPr>
          <w:p w14:paraId="785936CC" w14:textId="77777777" w:rsidR="008155C0" w:rsidRPr="00946077" w:rsidRDefault="008155C0" w:rsidP="00F56A69">
            <w:pPr>
              <w:rPr>
                <w:rFonts w:ascii="Arial" w:hAnsi="Arial" w:cs="Arial"/>
                <w:sz w:val="22"/>
                <w:szCs w:val="22"/>
              </w:rPr>
            </w:pPr>
            <w:r w:rsidRPr="00946077">
              <w:rPr>
                <w:rFonts w:ascii="Arial" w:hAnsi="Arial" w:cs="Arial"/>
                <w:sz w:val="22"/>
                <w:szCs w:val="22"/>
              </w:rPr>
              <w:t>Category</w:t>
            </w:r>
          </w:p>
        </w:tc>
        <w:tc>
          <w:tcPr>
            <w:tcW w:w="2430" w:type="dxa"/>
            <w:tcBorders>
              <w:bottom w:val="nil"/>
            </w:tcBorders>
            <w:shd w:val="clear" w:color="auto" w:fill="00FFFF"/>
          </w:tcPr>
          <w:p w14:paraId="119836E9" w14:textId="77777777" w:rsidR="008155C0" w:rsidRPr="00946077" w:rsidRDefault="008155C0" w:rsidP="00F56A69">
            <w:pPr>
              <w:rPr>
                <w:rFonts w:ascii="Arial" w:hAnsi="Arial" w:cs="Arial"/>
                <w:sz w:val="22"/>
                <w:szCs w:val="22"/>
              </w:rPr>
            </w:pPr>
            <w:r w:rsidRPr="00946077">
              <w:rPr>
                <w:rFonts w:ascii="Arial" w:hAnsi="Arial" w:cs="Arial"/>
                <w:sz w:val="22"/>
                <w:szCs w:val="22"/>
              </w:rPr>
              <w:t>Reference</w:t>
            </w:r>
          </w:p>
        </w:tc>
        <w:tc>
          <w:tcPr>
            <w:tcW w:w="8460" w:type="dxa"/>
            <w:tcBorders>
              <w:bottom w:val="nil"/>
            </w:tcBorders>
            <w:shd w:val="clear" w:color="auto" w:fill="00FFFF"/>
          </w:tcPr>
          <w:p w14:paraId="177F336E" w14:textId="77777777" w:rsidR="008155C0" w:rsidRPr="00946077" w:rsidRDefault="008155C0" w:rsidP="00F56A69">
            <w:pPr>
              <w:rPr>
                <w:rFonts w:ascii="Arial" w:hAnsi="Arial" w:cs="Arial"/>
                <w:sz w:val="22"/>
                <w:szCs w:val="22"/>
              </w:rPr>
            </w:pPr>
            <w:r w:rsidRPr="00946077">
              <w:rPr>
                <w:rFonts w:ascii="Arial" w:hAnsi="Arial" w:cs="Arial"/>
                <w:sz w:val="22"/>
                <w:szCs w:val="22"/>
              </w:rPr>
              <w:t>Description of review standards requirements</w:t>
            </w:r>
          </w:p>
        </w:tc>
        <w:tc>
          <w:tcPr>
            <w:tcW w:w="1440" w:type="dxa"/>
            <w:tcBorders>
              <w:bottom w:val="nil"/>
            </w:tcBorders>
            <w:shd w:val="clear" w:color="auto" w:fill="00FFFF"/>
          </w:tcPr>
          <w:p w14:paraId="05E4D1F0" w14:textId="77777777" w:rsidR="008155C0" w:rsidRPr="00946077" w:rsidRDefault="00D221F5" w:rsidP="00675AAF">
            <w:pPr>
              <w:jc w:val="center"/>
              <w:rPr>
                <w:rFonts w:ascii="Arial" w:hAnsi="Arial" w:cs="Arial"/>
                <w:sz w:val="22"/>
                <w:szCs w:val="22"/>
              </w:rPr>
            </w:pPr>
            <w:r w:rsidRPr="00946077">
              <w:rPr>
                <w:rFonts w:ascii="Arial" w:hAnsi="Arial" w:cs="Arial"/>
                <w:sz w:val="22"/>
                <w:szCs w:val="22"/>
              </w:rPr>
              <w:t>Answer</w:t>
            </w:r>
          </w:p>
        </w:tc>
      </w:tr>
      <w:tr w:rsidR="00C351AF" w:rsidRPr="00946077" w14:paraId="789DF5A7" w14:textId="77777777" w:rsidTr="004522A3">
        <w:trPr>
          <w:cantSplit/>
        </w:trPr>
        <w:tc>
          <w:tcPr>
            <w:tcW w:w="1980" w:type="dxa"/>
          </w:tcPr>
          <w:p w14:paraId="359A48B0" w14:textId="77777777" w:rsidR="00C351AF" w:rsidRPr="00946077" w:rsidRDefault="008F60C5" w:rsidP="008F60C5">
            <w:pPr>
              <w:rPr>
                <w:rFonts w:ascii="Arial" w:hAnsi="Arial" w:cs="Arial"/>
                <w:b/>
                <w:sz w:val="22"/>
                <w:szCs w:val="22"/>
              </w:rPr>
            </w:pPr>
            <w:r w:rsidRPr="00946077">
              <w:rPr>
                <w:rFonts w:ascii="Arial" w:hAnsi="Arial" w:cs="Arial"/>
                <w:b/>
                <w:sz w:val="22"/>
                <w:szCs w:val="22"/>
              </w:rPr>
              <w:lastRenderedPageBreak/>
              <w:t>S</w:t>
            </w:r>
            <w:r w:rsidR="00C351AF" w:rsidRPr="00946077">
              <w:rPr>
                <w:rFonts w:ascii="Arial" w:hAnsi="Arial" w:cs="Arial"/>
                <w:b/>
                <w:sz w:val="22"/>
                <w:szCs w:val="22"/>
              </w:rPr>
              <w:t xml:space="preserve">ubmission </w:t>
            </w:r>
            <w:r w:rsidRPr="00946077">
              <w:rPr>
                <w:rFonts w:ascii="Arial" w:hAnsi="Arial" w:cs="Arial"/>
                <w:b/>
                <w:sz w:val="22"/>
                <w:szCs w:val="22"/>
              </w:rPr>
              <w:t xml:space="preserve">package </w:t>
            </w:r>
            <w:r w:rsidR="00C351AF" w:rsidRPr="00946077">
              <w:rPr>
                <w:rFonts w:ascii="Arial" w:hAnsi="Arial" w:cs="Arial"/>
                <w:b/>
                <w:sz w:val="22"/>
                <w:szCs w:val="22"/>
              </w:rPr>
              <w:t>requirements</w:t>
            </w:r>
          </w:p>
        </w:tc>
        <w:tc>
          <w:tcPr>
            <w:tcW w:w="2430" w:type="dxa"/>
          </w:tcPr>
          <w:p w14:paraId="7AE34633" w14:textId="4CA6307C" w:rsidR="008F60C5" w:rsidRPr="009B0FAE" w:rsidRDefault="008F60C5" w:rsidP="008F60C5">
            <w:pPr>
              <w:rPr>
                <w:rFonts w:ascii="Arial" w:hAnsi="Arial" w:cs="Arial"/>
                <w:sz w:val="22"/>
                <w:szCs w:val="22"/>
              </w:rPr>
            </w:pPr>
            <w:r w:rsidRPr="00946077">
              <w:rPr>
                <w:rFonts w:ascii="Arial" w:hAnsi="Arial" w:cs="Arial"/>
                <w:sz w:val="22"/>
                <w:szCs w:val="22"/>
              </w:rPr>
              <w:t xml:space="preserve">SERFF or </w:t>
            </w:r>
            <w:hyperlink r:id="rId12" w:history="1">
              <w:r w:rsidR="004B7A27" w:rsidRPr="00142955">
                <w:rPr>
                  <w:rStyle w:val="Hyperlink"/>
                  <w:rFonts w:ascii="Arial" w:hAnsi="Arial" w:cs="Arial"/>
                  <w:sz w:val="22"/>
                  <w:szCs w:val="22"/>
                </w:rPr>
                <w:t>Division of Financial Regulation’s website</w:t>
              </w:r>
            </w:hyperlink>
            <w:r w:rsidR="004B7A27" w:rsidRPr="00946077">
              <w:rPr>
                <w:rFonts w:ascii="Arial" w:hAnsi="Arial" w:cs="Arial"/>
                <w:sz w:val="22"/>
                <w:szCs w:val="22"/>
              </w:rPr>
              <w:t>:</w:t>
            </w:r>
            <w:r w:rsidRPr="00946077">
              <w:rPr>
                <w:rFonts w:ascii="Arial" w:hAnsi="Arial" w:cs="Arial"/>
                <w:sz w:val="22"/>
                <w:szCs w:val="22"/>
              </w:rPr>
              <w:t xml:space="preserve"> </w:t>
            </w:r>
            <w:r w:rsidR="004E47CA" w:rsidRPr="00946077">
              <w:fldChar w:fldCharType="begin"/>
            </w:r>
            <w:r w:rsidR="004E47CA" w:rsidRPr="001972C3">
              <w:rPr>
                <w:rFonts w:ascii="Arial" w:hAnsi="Arial" w:cs="Arial"/>
              </w:rPr>
              <w:instrText xml:space="preserve"> "http://dfr.oregon.gov/rates-rms/health/Pages/health.aspx"</w:instrText>
            </w:r>
            <w:r w:rsidR="004E47CA" w:rsidRPr="00946077">
              <w:fldChar w:fldCharType="separate"/>
            </w:r>
            <w:r w:rsidR="004B7A27" w:rsidRPr="00946077">
              <w:rPr>
                <w:rStyle w:val="Hyperlink"/>
                <w:rFonts w:ascii="Arial" w:hAnsi="Arial" w:cs="Arial"/>
                <w:sz w:val="18"/>
                <w:szCs w:val="18"/>
              </w:rPr>
              <w:t>http://dfr.oregon.gov/rates-rms/health/Pages/health.aspx</w:t>
            </w:r>
            <w:r w:rsidR="004E47CA" w:rsidRPr="00946077">
              <w:rPr>
                <w:rStyle w:val="Hyperlink"/>
                <w:rFonts w:ascii="Arial" w:hAnsi="Arial" w:cs="Arial"/>
                <w:sz w:val="18"/>
                <w:szCs w:val="18"/>
              </w:rPr>
              <w:fldChar w:fldCharType="end"/>
            </w:r>
          </w:p>
          <w:p w14:paraId="7C09108E" w14:textId="77777777" w:rsidR="00570E69" w:rsidRPr="00946077" w:rsidRDefault="00570E69" w:rsidP="008F60C5">
            <w:pPr>
              <w:rPr>
                <w:rFonts w:ascii="Arial" w:hAnsi="Arial" w:cs="Arial"/>
                <w:sz w:val="22"/>
                <w:szCs w:val="22"/>
              </w:rPr>
            </w:pPr>
          </w:p>
          <w:p w14:paraId="02CD0583" w14:textId="77777777" w:rsidR="00C351AF" w:rsidRPr="00946077" w:rsidRDefault="008F60C5" w:rsidP="004522A3">
            <w:pPr>
              <w:rPr>
                <w:rFonts w:ascii="Arial" w:hAnsi="Arial" w:cs="Arial"/>
                <w:sz w:val="22"/>
                <w:szCs w:val="22"/>
              </w:rPr>
            </w:pPr>
            <w:r w:rsidRPr="00946077">
              <w:rPr>
                <w:rFonts w:ascii="Arial" w:hAnsi="Arial" w:cs="Arial"/>
                <w:sz w:val="22"/>
                <w:szCs w:val="22"/>
              </w:rPr>
              <w:t>OAR 836-010-0011</w:t>
            </w:r>
          </w:p>
        </w:tc>
        <w:tc>
          <w:tcPr>
            <w:tcW w:w="8460" w:type="dxa"/>
          </w:tcPr>
          <w:p w14:paraId="0E5911B0" w14:textId="77777777" w:rsidR="00C351AF" w:rsidRPr="00946077" w:rsidRDefault="008F60C5">
            <w:pPr>
              <w:rPr>
                <w:rFonts w:ascii="Arial" w:hAnsi="Arial" w:cs="Arial"/>
                <w:b/>
                <w:sz w:val="22"/>
                <w:szCs w:val="22"/>
              </w:rPr>
            </w:pPr>
            <w:r w:rsidRPr="00946077">
              <w:rPr>
                <w:rFonts w:ascii="Arial" w:hAnsi="Arial" w:cs="Arial"/>
                <w:b/>
                <w:sz w:val="22"/>
                <w:szCs w:val="22"/>
              </w:rPr>
              <w:t xml:space="preserve">The following </w:t>
            </w:r>
            <w:r w:rsidR="00C351AF" w:rsidRPr="00946077">
              <w:rPr>
                <w:rFonts w:ascii="Arial" w:hAnsi="Arial" w:cs="Arial"/>
                <w:b/>
                <w:sz w:val="22"/>
                <w:szCs w:val="22"/>
              </w:rPr>
              <w:t xml:space="preserve">must be submitted </w:t>
            </w:r>
            <w:r w:rsidR="00563549" w:rsidRPr="00946077">
              <w:rPr>
                <w:rFonts w:ascii="Arial" w:hAnsi="Arial" w:cs="Arial"/>
                <w:b/>
                <w:sz w:val="22"/>
                <w:szCs w:val="22"/>
              </w:rPr>
              <w:t>for your filing</w:t>
            </w:r>
            <w:r w:rsidR="00C351AF" w:rsidRPr="00946077">
              <w:rPr>
                <w:rFonts w:ascii="Arial" w:hAnsi="Arial" w:cs="Arial"/>
                <w:b/>
                <w:sz w:val="22"/>
                <w:szCs w:val="22"/>
              </w:rPr>
              <w:t xml:space="preserve"> to be accepted as complete: </w:t>
            </w:r>
          </w:p>
          <w:p w14:paraId="0A084F08" w14:textId="77777777" w:rsidR="00C351AF" w:rsidRPr="00946077" w:rsidRDefault="00C351AF" w:rsidP="00BB2CE1">
            <w:pPr>
              <w:numPr>
                <w:ilvl w:val="0"/>
                <w:numId w:val="6"/>
              </w:numPr>
              <w:ind w:left="342" w:hanging="342"/>
              <w:rPr>
                <w:rFonts w:ascii="Arial" w:hAnsi="Arial" w:cs="Arial"/>
                <w:sz w:val="22"/>
                <w:szCs w:val="22"/>
              </w:rPr>
            </w:pPr>
            <w:r w:rsidRPr="00946077">
              <w:rPr>
                <w:rFonts w:ascii="Arial" w:hAnsi="Arial" w:cs="Arial"/>
                <w:sz w:val="22"/>
                <w:szCs w:val="22"/>
              </w:rPr>
              <w:t xml:space="preserve">Filing description </w:t>
            </w:r>
            <w:r w:rsidR="00CC04BA" w:rsidRPr="00946077">
              <w:rPr>
                <w:rFonts w:ascii="Arial" w:hAnsi="Arial" w:cs="Arial"/>
                <w:sz w:val="22"/>
                <w:szCs w:val="22"/>
              </w:rPr>
              <w:t>or cover letter</w:t>
            </w:r>
            <w:r w:rsidRPr="00946077">
              <w:rPr>
                <w:rFonts w:ascii="Arial" w:hAnsi="Arial" w:cs="Arial"/>
                <w:sz w:val="22"/>
                <w:szCs w:val="22"/>
              </w:rPr>
              <w:t>.</w:t>
            </w:r>
          </w:p>
          <w:p w14:paraId="7BCC91F6" w14:textId="77777777" w:rsidR="00C351AF" w:rsidRPr="00946077" w:rsidRDefault="00C351AF" w:rsidP="00BB2CE1">
            <w:pPr>
              <w:numPr>
                <w:ilvl w:val="0"/>
                <w:numId w:val="6"/>
              </w:numPr>
              <w:ind w:left="342" w:hanging="342"/>
              <w:rPr>
                <w:rFonts w:ascii="Arial" w:hAnsi="Arial" w:cs="Arial"/>
                <w:sz w:val="22"/>
                <w:szCs w:val="22"/>
              </w:rPr>
            </w:pPr>
            <w:r w:rsidRPr="00946077">
              <w:rPr>
                <w:rFonts w:ascii="Arial" w:hAnsi="Arial" w:cs="Arial"/>
                <w:sz w:val="22"/>
                <w:szCs w:val="22"/>
              </w:rPr>
              <w:t>Third party filer’s letter of authorization.</w:t>
            </w:r>
          </w:p>
          <w:p w14:paraId="72088313" w14:textId="77777777" w:rsidR="00C351AF" w:rsidRPr="00946077" w:rsidRDefault="00C351AF" w:rsidP="00BB2CE1">
            <w:pPr>
              <w:numPr>
                <w:ilvl w:val="0"/>
                <w:numId w:val="6"/>
              </w:numPr>
              <w:ind w:left="342" w:hanging="342"/>
              <w:rPr>
                <w:rFonts w:ascii="Arial" w:hAnsi="Arial" w:cs="Arial"/>
                <w:sz w:val="22"/>
                <w:szCs w:val="22"/>
              </w:rPr>
            </w:pPr>
            <w:r w:rsidRPr="00946077">
              <w:rPr>
                <w:rFonts w:ascii="Arial" w:hAnsi="Arial" w:cs="Arial"/>
                <w:sz w:val="22"/>
                <w:szCs w:val="22"/>
              </w:rPr>
              <w:t xml:space="preserve">Certificate of </w:t>
            </w:r>
            <w:r w:rsidR="00FE196E" w:rsidRPr="00946077">
              <w:rPr>
                <w:rFonts w:ascii="Arial" w:hAnsi="Arial" w:cs="Arial"/>
                <w:sz w:val="22"/>
                <w:szCs w:val="22"/>
              </w:rPr>
              <w:t xml:space="preserve">Compliance </w:t>
            </w:r>
            <w:r w:rsidRPr="00946077">
              <w:rPr>
                <w:rFonts w:ascii="Arial" w:hAnsi="Arial" w:cs="Arial"/>
                <w:sz w:val="22"/>
                <w:szCs w:val="22"/>
              </w:rPr>
              <w:t>form signed</w:t>
            </w:r>
            <w:r w:rsidR="000D4670" w:rsidRPr="00946077">
              <w:rPr>
                <w:rFonts w:ascii="Arial" w:hAnsi="Arial" w:cs="Arial"/>
                <w:sz w:val="22"/>
                <w:szCs w:val="22"/>
              </w:rPr>
              <w:t xml:space="preserve"> and dated</w:t>
            </w:r>
            <w:r w:rsidRPr="00946077">
              <w:rPr>
                <w:rFonts w:ascii="Arial" w:hAnsi="Arial" w:cs="Arial"/>
                <w:sz w:val="22"/>
                <w:szCs w:val="22"/>
              </w:rPr>
              <w:t xml:space="preserve"> by authorized person</w:t>
            </w:r>
            <w:r w:rsidR="003A2942" w:rsidRPr="00946077">
              <w:rPr>
                <w:rFonts w:ascii="Arial" w:hAnsi="Arial" w:cs="Arial"/>
                <w:sz w:val="22"/>
                <w:szCs w:val="22"/>
              </w:rPr>
              <w:t>s</w:t>
            </w:r>
            <w:r w:rsidRPr="00946077">
              <w:rPr>
                <w:rFonts w:ascii="Arial" w:hAnsi="Arial" w:cs="Arial"/>
                <w:sz w:val="22"/>
                <w:szCs w:val="22"/>
              </w:rPr>
              <w:t>.</w:t>
            </w:r>
          </w:p>
          <w:p w14:paraId="4B9961B8" w14:textId="77777777" w:rsidR="00C351AF" w:rsidRPr="00946077" w:rsidRDefault="00C351AF" w:rsidP="00BB2CE1">
            <w:pPr>
              <w:numPr>
                <w:ilvl w:val="0"/>
                <w:numId w:val="6"/>
              </w:numPr>
              <w:ind w:left="342" w:hanging="342"/>
              <w:rPr>
                <w:rFonts w:ascii="Arial" w:hAnsi="Arial" w:cs="Arial"/>
                <w:sz w:val="22"/>
                <w:szCs w:val="22"/>
              </w:rPr>
            </w:pPr>
            <w:r w:rsidRPr="00946077">
              <w:rPr>
                <w:rFonts w:ascii="Arial" w:hAnsi="Arial" w:cs="Arial"/>
                <w:sz w:val="22"/>
                <w:szCs w:val="22"/>
              </w:rPr>
              <w:t>Readability certification.</w:t>
            </w:r>
          </w:p>
          <w:p w14:paraId="5646A663" w14:textId="77777777" w:rsidR="00C351AF" w:rsidRPr="00946077" w:rsidRDefault="00C351AF" w:rsidP="00BB2CE1">
            <w:pPr>
              <w:numPr>
                <w:ilvl w:val="0"/>
                <w:numId w:val="6"/>
              </w:numPr>
              <w:ind w:left="342" w:hanging="342"/>
              <w:rPr>
                <w:rFonts w:ascii="Arial" w:hAnsi="Arial" w:cs="Arial"/>
                <w:sz w:val="22"/>
                <w:szCs w:val="22"/>
              </w:rPr>
            </w:pPr>
            <w:r w:rsidRPr="00946077">
              <w:rPr>
                <w:rFonts w:ascii="Arial" w:hAnsi="Arial" w:cs="Arial"/>
                <w:sz w:val="22"/>
                <w:szCs w:val="22"/>
              </w:rPr>
              <w:t>Product standards for forms (this document).</w:t>
            </w:r>
          </w:p>
          <w:p w14:paraId="6F69F5EF" w14:textId="77777777" w:rsidR="00C351AF" w:rsidRPr="00946077" w:rsidRDefault="00C351AF" w:rsidP="00BB2CE1">
            <w:pPr>
              <w:numPr>
                <w:ilvl w:val="0"/>
                <w:numId w:val="6"/>
              </w:numPr>
              <w:ind w:left="342" w:hanging="342"/>
              <w:rPr>
                <w:rFonts w:ascii="Arial" w:hAnsi="Arial" w:cs="Arial"/>
                <w:sz w:val="22"/>
                <w:szCs w:val="22"/>
              </w:rPr>
            </w:pPr>
            <w:r w:rsidRPr="00946077">
              <w:rPr>
                <w:rFonts w:ascii="Arial" w:hAnsi="Arial" w:cs="Arial"/>
                <w:sz w:val="22"/>
                <w:szCs w:val="22"/>
              </w:rPr>
              <w:t xml:space="preserve">Forms filed for approval. (If filing revised forms, include a </w:t>
            </w:r>
            <w:r w:rsidRPr="00946077">
              <w:rPr>
                <w:rFonts w:ascii="Arial" w:hAnsi="Arial" w:cs="Arial"/>
                <w:b/>
                <w:i/>
                <w:sz w:val="22"/>
                <w:szCs w:val="22"/>
              </w:rPr>
              <w:t>highlighted</w:t>
            </w:r>
            <w:r w:rsidRPr="00946077">
              <w:rPr>
                <w:rFonts w:ascii="Arial" w:hAnsi="Arial" w:cs="Arial"/>
                <w:sz w:val="22"/>
                <w:szCs w:val="22"/>
              </w:rPr>
              <w:t xml:space="preserve"> copy of the revised form to identify the modification, revision, or replacement language.)</w:t>
            </w:r>
          </w:p>
          <w:p w14:paraId="4F0CC716" w14:textId="77777777" w:rsidR="00563549" w:rsidRPr="00946077" w:rsidRDefault="00563549" w:rsidP="00BB2CE1">
            <w:pPr>
              <w:numPr>
                <w:ilvl w:val="0"/>
                <w:numId w:val="6"/>
              </w:numPr>
              <w:ind w:left="344"/>
              <w:rPr>
                <w:rFonts w:ascii="Arial" w:hAnsi="Arial" w:cs="Arial"/>
                <w:sz w:val="22"/>
                <w:szCs w:val="22"/>
              </w:rPr>
            </w:pPr>
            <w:r w:rsidRPr="00946077">
              <w:rPr>
                <w:rFonts w:ascii="Arial" w:hAnsi="Arial" w:cs="Arial"/>
                <w:sz w:val="22"/>
                <w:szCs w:val="22"/>
              </w:rPr>
              <w:t>Statement of Variability (see “</w:t>
            </w:r>
            <w:r w:rsidR="009A6614" w:rsidRPr="00946077">
              <w:rPr>
                <w:rFonts w:ascii="Arial" w:hAnsi="Arial" w:cs="Arial"/>
                <w:sz w:val="22"/>
                <w:szCs w:val="22"/>
              </w:rPr>
              <w:t>Variability in forms</w:t>
            </w:r>
            <w:r w:rsidRPr="00946077">
              <w:rPr>
                <w:rFonts w:ascii="Arial" w:hAnsi="Arial" w:cs="Arial"/>
                <w:sz w:val="22"/>
                <w:szCs w:val="22"/>
              </w:rPr>
              <w:t>” section).</w:t>
            </w:r>
          </w:p>
        </w:tc>
        <w:tc>
          <w:tcPr>
            <w:tcW w:w="1440" w:type="dxa"/>
            <w:tcBorders>
              <w:bottom w:val="nil"/>
            </w:tcBorders>
          </w:tcPr>
          <w:p w14:paraId="383E7B2C" w14:textId="77777777" w:rsidR="00C351AF" w:rsidRPr="00946077" w:rsidRDefault="00C351AF" w:rsidP="001738B2">
            <w:pPr>
              <w:tabs>
                <w:tab w:val="left" w:pos="702"/>
              </w:tabs>
              <w:ind w:left="162"/>
              <w:rPr>
                <w:rFonts w:ascii="Arial" w:hAnsi="Arial" w:cs="Arial"/>
                <w:sz w:val="22"/>
                <w:szCs w:val="22"/>
              </w:rPr>
            </w:pPr>
            <w:r w:rsidRPr="00946077">
              <w:rPr>
                <w:rFonts w:ascii="Arial" w:hAnsi="Arial" w:cs="Arial"/>
                <w:sz w:val="22"/>
                <w:szCs w:val="22"/>
              </w:rPr>
              <w:t>Yes</w:t>
            </w:r>
            <w:r w:rsidRPr="00946077">
              <w:rPr>
                <w:rFonts w:ascii="Arial" w:hAnsi="Arial" w:cs="Arial"/>
                <w:sz w:val="22"/>
                <w:szCs w:val="22"/>
              </w:rPr>
              <w:tab/>
              <w:t>N/A</w:t>
            </w:r>
          </w:p>
          <w:p w14:paraId="50081B34" w14:textId="77777777" w:rsidR="00C351AF" w:rsidRPr="00946077" w:rsidRDefault="00FD5ECD" w:rsidP="001738B2">
            <w:pPr>
              <w:tabs>
                <w:tab w:val="left" w:pos="702"/>
                <w:tab w:val="left" w:pos="1152"/>
              </w:tabs>
              <w:ind w:left="162"/>
              <w:rPr>
                <w:rFonts w:ascii="Arial" w:hAnsi="Arial" w:cs="Arial"/>
                <w:sz w:val="22"/>
                <w:szCs w:val="22"/>
              </w:rPr>
            </w:pP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13"/>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00E218AF" w:rsidRPr="00946077">
              <w:rPr>
                <w:rFonts w:ascii="Arial" w:hAnsi="Arial" w:cs="Arial"/>
                <w:sz w:val="22"/>
                <w:szCs w:val="22"/>
              </w:rPr>
              <w:tab/>
            </w:r>
            <w:r w:rsidRPr="00946077">
              <w:rPr>
                <w:rFonts w:ascii="Arial" w:hAnsi="Arial" w:cs="Arial"/>
                <w:sz w:val="22"/>
                <w:szCs w:val="22"/>
              </w:rPr>
              <w:fldChar w:fldCharType="begin">
                <w:ffData>
                  <w:name w:val="Check14"/>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p>
          <w:p w14:paraId="62087A06" w14:textId="77777777" w:rsidR="00C351AF" w:rsidRPr="00946077" w:rsidRDefault="00FD5ECD" w:rsidP="001738B2">
            <w:pPr>
              <w:tabs>
                <w:tab w:val="left" w:pos="702"/>
                <w:tab w:val="left" w:pos="1152"/>
              </w:tabs>
              <w:ind w:left="162"/>
              <w:rPr>
                <w:rFonts w:ascii="Arial" w:hAnsi="Arial" w:cs="Arial"/>
                <w:sz w:val="22"/>
                <w:szCs w:val="22"/>
              </w:rPr>
            </w:pP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13"/>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00E218AF" w:rsidRPr="00946077">
              <w:rPr>
                <w:rFonts w:ascii="Arial" w:hAnsi="Arial" w:cs="Arial"/>
                <w:sz w:val="22"/>
                <w:szCs w:val="22"/>
              </w:rPr>
              <w:tab/>
            </w:r>
            <w:r w:rsidRPr="00946077">
              <w:rPr>
                <w:rFonts w:ascii="Arial" w:hAnsi="Arial" w:cs="Arial"/>
                <w:sz w:val="22"/>
                <w:szCs w:val="22"/>
              </w:rPr>
              <w:fldChar w:fldCharType="begin">
                <w:ffData>
                  <w:name w:val="Check14"/>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p>
          <w:p w14:paraId="7A3E13BD" w14:textId="77777777" w:rsidR="00C351AF" w:rsidRPr="00946077" w:rsidRDefault="00FD5ECD" w:rsidP="001738B2">
            <w:pPr>
              <w:tabs>
                <w:tab w:val="left" w:pos="702"/>
                <w:tab w:val="left" w:pos="1152"/>
              </w:tabs>
              <w:ind w:left="162"/>
              <w:rPr>
                <w:rFonts w:ascii="Arial" w:hAnsi="Arial" w:cs="Arial"/>
                <w:sz w:val="22"/>
                <w:szCs w:val="22"/>
              </w:rPr>
            </w:pPr>
            <w:r w:rsidRPr="00946077">
              <w:rPr>
                <w:rFonts w:ascii="Arial" w:hAnsi="Arial" w:cs="Arial"/>
                <w:sz w:val="22"/>
                <w:szCs w:val="22"/>
              </w:rPr>
              <w:fldChar w:fldCharType="begin">
                <w:ffData>
                  <w:name w:val="Check13"/>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00E218AF" w:rsidRPr="00946077">
              <w:rPr>
                <w:rFonts w:ascii="Arial" w:hAnsi="Arial" w:cs="Arial"/>
                <w:sz w:val="22"/>
                <w:szCs w:val="22"/>
              </w:rPr>
              <w:tab/>
            </w:r>
            <w:r w:rsidRPr="00946077">
              <w:rPr>
                <w:rFonts w:ascii="Arial" w:hAnsi="Arial" w:cs="Arial"/>
                <w:sz w:val="22"/>
                <w:szCs w:val="22"/>
              </w:rPr>
              <w:fldChar w:fldCharType="begin">
                <w:ffData>
                  <w:name w:val="Check14"/>
                  <w:enabled/>
                  <w:calcOnExit w:val="0"/>
                  <w:checkBox>
                    <w:sizeAuto/>
                    <w:default w:val="0"/>
                  </w:checkBox>
                </w:ffData>
              </w:fldChar>
            </w:r>
            <w:r w:rsidR="00C351AF" w:rsidRPr="00946077">
              <w:rPr>
                <w:rFonts w:ascii="Arial" w:hAnsi="Arial" w:cs="Arial"/>
                <w:sz w:val="22"/>
                <w:szCs w:val="22"/>
              </w:rPr>
              <w:instrText xml:space="preserve"> </w:instrText>
            </w:r>
            <w:r w:rsidR="00C351AF" w:rsidRPr="00946077">
              <w:rPr>
                <w:rFonts w:ascii="Arial" w:hAnsi="Arial" w:cs="Arial"/>
                <w:sz w:val="22"/>
                <w:szCs w:val="22"/>
              </w:rPr>
              <w:lastRenderedPageBreak/>
              <w:instrText xml:space="preserve">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p>
          <w:p w14:paraId="3A883884" w14:textId="77777777" w:rsidR="00C351AF" w:rsidRPr="00946077" w:rsidRDefault="00FD5ECD" w:rsidP="001738B2">
            <w:pPr>
              <w:tabs>
                <w:tab w:val="left" w:pos="702"/>
              </w:tabs>
              <w:ind w:left="162"/>
              <w:rPr>
                <w:rFonts w:ascii="Arial" w:hAnsi="Arial" w:cs="Arial"/>
                <w:sz w:val="22"/>
                <w:szCs w:val="22"/>
              </w:rPr>
            </w:pPr>
            <w:r w:rsidRPr="00946077">
              <w:rPr>
                <w:rFonts w:ascii="Arial" w:hAnsi="Arial" w:cs="Arial"/>
                <w:sz w:val="22"/>
                <w:szCs w:val="22"/>
              </w:rPr>
              <w:fldChar w:fldCharType="begin">
                <w:ffData>
                  <w:name w:val="Check13"/>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00E218AF" w:rsidRPr="00946077">
              <w:rPr>
                <w:rFonts w:ascii="Arial" w:hAnsi="Arial" w:cs="Arial"/>
                <w:sz w:val="22"/>
                <w:szCs w:val="22"/>
              </w:rPr>
              <w:tab/>
            </w:r>
            <w:r w:rsidRPr="00946077">
              <w:rPr>
                <w:rFonts w:ascii="Arial" w:hAnsi="Arial" w:cs="Arial"/>
                <w:sz w:val="22"/>
                <w:szCs w:val="22"/>
              </w:rPr>
              <w:fldChar w:fldCharType="begin">
                <w:ffData>
                  <w:name w:val="Check14"/>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p>
          <w:p w14:paraId="16ECE75D" w14:textId="77777777" w:rsidR="00E218AF" w:rsidRPr="00946077" w:rsidRDefault="00FD5ECD" w:rsidP="001738B2">
            <w:pPr>
              <w:tabs>
                <w:tab w:val="left" w:pos="702"/>
              </w:tabs>
              <w:ind w:left="162"/>
              <w:rPr>
                <w:rFonts w:ascii="Arial" w:hAnsi="Arial" w:cs="Arial"/>
                <w:sz w:val="22"/>
                <w:szCs w:val="22"/>
              </w:rPr>
            </w:pP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13"/>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00E218AF" w:rsidRPr="00946077">
              <w:rPr>
                <w:rFonts w:ascii="Arial" w:hAnsi="Arial" w:cs="Arial"/>
                <w:sz w:val="22"/>
                <w:szCs w:val="22"/>
              </w:rPr>
              <w:tab/>
            </w:r>
            <w:r w:rsidRPr="00946077">
              <w:rPr>
                <w:rFonts w:ascii="Arial" w:hAnsi="Arial" w:cs="Arial"/>
                <w:sz w:val="22"/>
                <w:szCs w:val="22"/>
              </w:rPr>
              <w:fldChar w:fldCharType="begin">
                <w:ffData>
                  <w:name w:val="Check14"/>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p>
          <w:p w14:paraId="1974923C" w14:textId="77777777" w:rsidR="00C351AF" w:rsidRPr="00946077" w:rsidRDefault="00FD5ECD" w:rsidP="001738B2">
            <w:pPr>
              <w:tabs>
                <w:tab w:val="left" w:pos="702"/>
              </w:tabs>
              <w:ind w:left="162"/>
              <w:rPr>
                <w:rFonts w:ascii="Arial" w:hAnsi="Arial" w:cs="Arial"/>
                <w:sz w:val="22"/>
                <w:szCs w:val="22"/>
              </w:rPr>
            </w:pPr>
            <w:r w:rsidRPr="00946077">
              <w:rPr>
                <w:rFonts w:ascii="Arial" w:hAnsi="Arial" w:cs="Arial"/>
                <w:sz w:val="22"/>
                <w:szCs w:val="22"/>
              </w:rPr>
              <w:fldChar w:fldCharType="begin">
                <w:ffData>
                  <w:name w:val="Check14"/>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00C351AF" w:rsidRPr="00946077">
              <w:rPr>
                <w:rFonts w:ascii="Arial" w:hAnsi="Arial" w:cs="Arial"/>
                <w:sz w:val="22"/>
                <w:szCs w:val="22"/>
              </w:rPr>
              <w:tab/>
            </w:r>
            <w:r w:rsidRPr="00946077">
              <w:rPr>
                <w:rFonts w:ascii="Arial" w:hAnsi="Arial" w:cs="Arial"/>
                <w:sz w:val="22"/>
                <w:szCs w:val="22"/>
              </w:rPr>
              <w:fldChar w:fldCharType="begin">
                <w:ffData>
                  <w:name w:val="Check42"/>
                  <w:enabled/>
                  <w:calcOnExit w:val="0"/>
                  <w:checkBox>
                    <w:sizeAuto/>
                    <w:default w:val="0"/>
                  </w:checkBox>
                </w:ffData>
              </w:fldChar>
            </w:r>
            <w:bookmarkStart w:id="3" w:name="Check42"/>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bookmarkEnd w:id="3"/>
            <w:r w:rsidRPr="00946077">
              <w:rPr>
                <w:rFonts w:ascii="Arial" w:hAnsi="Arial" w:cs="Arial"/>
                <w:sz w:val="22"/>
                <w:szCs w:val="22"/>
              </w:rPr>
              <w:fldChar w:fldCharType="begin"/>
            </w:r>
            <w:r w:rsidR="00C351AF" w:rsidRPr="00946077">
              <w:rPr>
                <w:rFonts w:ascii="Arial" w:hAnsi="Arial" w:cs="Arial"/>
                <w:sz w:val="22"/>
                <w:szCs w:val="22"/>
              </w:rPr>
              <w:instrText xml:space="preserve"> FORMCH</w:instrText>
            </w:r>
            <w:r w:rsidR="00C351AF" w:rsidRPr="00946077">
              <w:rPr>
                <w:rFonts w:ascii="Arial" w:hAnsi="Arial" w:cs="Arial"/>
                <w:sz w:val="22"/>
                <w:szCs w:val="22"/>
              </w:rPr>
              <w:lastRenderedPageBreak/>
              <w:instrText xml:space="preserve">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p>
          <w:p w14:paraId="281ACB29" w14:textId="77777777" w:rsidR="00C351AF" w:rsidRPr="00946077" w:rsidRDefault="00FD5ECD" w:rsidP="001738B2">
            <w:pPr>
              <w:tabs>
                <w:tab w:val="left" w:pos="702"/>
              </w:tabs>
              <w:ind w:left="162"/>
              <w:rPr>
                <w:rFonts w:ascii="Arial" w:hAnsi="Arial" w:cs="Arial"/>
                <w:sz w:val="22"/>
                <w:szCs w:val="22"/>
              </w:rPr>
            </w:pP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p>
          <w:p w14:paraId="26F0A2B0" w14:textId="77777777" w:rsidR="006826EB" w:rsidRPr="00946077" w:rsidRDefault="00FD5ECD" w:rsidP="00AA2E43">
            <w:pPr>
              <w:tabs>
                <w:tab w:val="left" w:pos="702"/>
              </w:tabs>
              <w:ind w:left="162"/>
              <w:rPr>
                <w:rFonts w:ascii="Arial" w:hAnsi="Arial" w:cs="Arial"/>
                <w:sz w:val="22"/>
                <w:szCs w:val="22"/>
              </w:rPr>
            </w:pP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006826EB" w:rsidRPr="00946077">
              <w:rPr>
                <w:rFonts w:ascii="Arial" w:hAnsi="Arial" w:cs="Arial"/>
                <w:sz w:val="22"/>
                <w:szCs w:val="22"/>
              </w:rPr>
              <w:fldChar w:fldCharType="begin">
                <w:ffData>
                  <w:name w:val="Check13"/>
                  <w:enabled/>
                  <w:calcOnExit w:val="0"/>
                  <w:checkBox>
                    <w:sizeAuto/>
                    <w:default w:val="0"/>
                  </w:checkBox>
                </w:ffData>
              </w:fldChar>
            </w:r>
            <w:r w:rsidR="006826EB"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006826EB" w:rsidRPr="00946077">
              <w:rPr>
                <w:rFonts w:ascii="Arial" w:hAnsi="Arial" w:cs="Arial"/>
                <w:sz w:val="22"/>
                <w:szCs w:val="22"/>
              </w:rPr>
              <w:fldChar w:fldCharType="end"/>
            </w:r>
            <w:r w:rsidR="006826EB" w:rsidRPr="00946077">
              <w:rPr>
                <w:rFonts w:ascii="Arial" w:hAnsi="Arial" w:cs="Arial"/>
                <w:sz w:val="22"/>
                <w:szCs w:val="22"/>
              </w:rPr>
              <w:tab/>
            </w:r>
            <w:r w:rsidR="006826EB" w:rsidRPr="00946077">
              <w:rPr>
                <w:rFonts w:ascii="Arial" w:hAnsi="Arial" w:cs="Arial"/>
                <w:sz w:val="22"/>
                <w:szCs w:val="22"/>
              </w:rPr>
              <w:fldChar w:fldCharType="begin">
                <w:ffData>
                  <w:name w:val="Check14"/>
                  <w:enabled/>
                  <w:calcOnExit w:val="0"/>
                  <w:checkBox>
                    <w:sizeAuto/>
                    <w:default w:val="0"/>
                  </w:checkBox>
                </w:ffData>
              </w:fldChar>
            </w:r>
            <w:r w:rsidR="006826EB"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006826EB" w:rsidRPr="00946077">
              <w:rPr>
                <w:rFonts w:ascii="Arial" w:hAnsi="Arial" w:cs="Arial"/>
                <w:sz w:val="22"/>
                <w:szCs w:val="22"/>
              </w:rPr>
              <w:fldChar w:fldCharType="end"/>
            </w:r>
          </w:p>
        </w:tc>
      </w:tr>
      <w:tr w:rsidR="00C351AF" w:rsidRPr="00946077" w14:paraId="69A7FF9F" w14:textId="77777777" w:rsidTr="004522A3">
        <w:trPr>
          <w:cantSplit/>
        </w:trPr>
        <w:tc>
          <w:tcPr>
            <w:tcW w:w="1980" w:type="dxa"/>
          </w:tcPr>
          <w:p w14:paraId="5EE5FEF4" w14:textId="77777777" w:rsidR="00C351AF" w:rsidRPr="00946077" w:rsidRDefault="00B349E5">
            <w:pPr>
              <w:rPr>
                <w:rFonts w:ascii="Arial" w:hAnsi="Arial" w:cs="Arial"/>
                <w:b/>
                <w:sz w:val="22"/>
                <w:szCs w:val="22"/>
              </w:rPr>
            </w:pPr>
            <w:r w:rsidRPr="00946077">
              <w:rPr>
                <w:rFonts w:ascii="Arial" w:hAnsi="Arial" w:cs="Arial"/>
                <w:b/>
                <w:sz w:val="22"/>
                <w:szCs w:val="22"/>
              </w:rPr>
              <w:lastRenderedPageBreak/>
              <w:t>Filing description or cover letter</w:t>
            </w:r>
          </w:p>
        </w:tc>
        <w:tc>
          <w:tcPr>
            <w:tcW w:w="2430" w:type="dxa"/>
          </w:tcPr>
          <w:p w14:paraId="3872B713" w14:textId="77777777" w:rsidR="0092089A" w:rsidRPr="00946077" w:rsidRDefault="00B349E5" w:rsidP="00570E69">
            <w:pPr>
              <w:rPr>
                <w:rFonts w:ascii="Arial" w:hAnsi="Arial" w:cs="Arial"/>
                <w:sz w:val="22"/>
                <w:szCs w:val="22"/>
              </w:rPr>
            </w:pPr>
            <w:r w:rsidRPr="00946077">
              <w:rPr>
                <w:rFonts w:ascii="Arial" w:hAnsi="Arial" w:cs="Arial"/>
                <w:sz w:val="22"/>
                <w:szCs w:val="22"/>
              </w:rPr>
              <w:t>ORS 731.296</w:t>
            </w:r>
          </w:p>
          <w:p w14:paraId="23E624FA" w14:textId="77777777" w:rsidR="00570E69" w:rsidRPr="00946077" w:rsidRDefault="00570E69" w:rsidP="004522A3">
            <w:pPr>
              <w:rPr>
                <w:rFonts w:ascii="Arial" w:hAnsi="Arial" w:cs="Arial"/>
                <w:sz w:val="22"/>
                <w:szCs w:val="22"/>
              </w:rPr>
            </w:pPr>
            <w:r w:rsidRPr="00946077">
              <w:rPr>
                <w:rFonts w:ascii="Arial" w:hAnsi="Arial" w:cs="Arial"/>
                <w:sz w:val="22"/>
                <w:szCs w:val="22"/>
              </w:rPr>
              <w:t>OAR 836-010-0011(4)</w:t>
            </w:r>
          </w:p>
        </w:tc>
        <w:tc>
          <w:tcPr>
            <w:tcW w:w="8460" w:type="dxa"/>
          </w:tcPr>
          <w:p w14:paraId="4F2552D3" w14:textId="77777777" w:rsidR="00C351AF" w:rsidRPr="00946077" w:rsidRDefault="00C351AF" w:rsidP="004B7A27">
            <w:pPr>
              <w:tabs>
                <w:tab w:val="left" w:pos="360"/>
              </w:tabs>
              <w:ind w:left="346" w:hanging="346"/>
              <w:rPr>
                <w:rFonts w:ascii="Arial" w:hAnsi="Arial" w:cs="Arial"/>
                <w:b/>
                <w:sz w:val="22"/>
                <w:szCs w:val="22"/>
              </w:rPr>
            </w:pPr>
            <w:r w:rsidRPr="00946077">
              <w:rPr>
                <w:rFonts w:ascii="Arial" w:hAnsi="Arial" w:cs="Arial"/>
                <w:b/>
                <w:sz w:val="22"/>
                <w:szCs w:val="22"/>
              </w:rPr>
              <w:t xml:space="preserve">The filing description </w:t>
            </w:r>
            <w:r w:rsidR="006373AC" w:rsidRPr="00946077">
              <w:rPr>
                <w:rFonts w:ascii="Arial" w:hAnsi="Arial" w:cs="Arial"/>
                <w:b/>
                <w:sz w:val="22"/>
                <w:szCs w:val="22"/>
              </w:rPr>
              <w:t xml:space="preserve">or </w:t>
            </w:r>
            <w:r w:rsidRPr="00946077">
              <w:rPr>
                <w:rFonts w:ascii="Arial" w:hAnsi="Arial" w:cs="Arial"/>
                <w:b/>
                <w:sz w:val="22"/>
                <w:szCs w:val="22"/>
              </w:rPr>
              <w:t>cover letter includes the following:</w:t>
            </w:r>
          </w:p>
          <w:p w14:paraId="65E757D8" w14:textId="77777777" w:rsidR="00C351AF" w:rsidRPr="00946077" w:rsidRDefault="00C351AF" w:rsidP="00BB2CE1">
            <w:pPr>
              <w:numPr>
                <w:ilvl w:val="0"/>
                <w:numId w:val="8"/>
              </w:numPr>
              <w:ind w:left="342" w:hanging="342"/>
              <w:rPr>
                <w:rFonts w:ascii="Arial" w:hAnsi="Arial" w:cs="Arial"/>
                <w:sz w:val="22"/>
                <w:szCs w:val="22"/>
              </w:rPr>
            </w:pPr>
            <w:r w:rsidRPr="00946077">
              <w:rPr>
                <w:rFonts w:ascii="Arial" w:hAnsi="Arial" w:cs="Arial"/>
                <w:sz w:val="22"/>
                <w:szCs w:val="22"/>
              </w:rPr>
              <w:t xml:space="preserve">Changes made to </w:t>
            </w:r>
            <w:r w:rsidR="00563549" w:rsidRPr="00946077">
              <w:rPr>
                <w:rFonts w:ascii="Arial" w:hAnsi="Arial" w:cs="Arial"/>
                <w:sz w:val="22"/>
                <w:szCs w:val="22"/>
              </w:rPr>
              <w:t>previously-</w:t>
            </w:r>
            <w:r w:rsidRPr="00946077">
              <w:rPr>
                <w:rFonts w:ascii="Arial" w:hAnsi="Arial" w:cs="Arial"/>
                <w:sz w:val="22"/>
                <w:szCs w:val="22"/>
              </w:rPr>
              <w:t>approved forms or variations from other approved forms.</w:t>
            </w:r>
          </w:p>
          <w:p w14:paraId="7721E896" w14:textId="77777777" w:rsidR="00570E69" w:rsidRPr="00946077" w:rsidRDefault="00C351AF" w:rsidP="00BB2CE1">
            <w:pPr>
              <w:numPr>
                <w:ilvl w:val="0"/>
                <w:numId w:val="8"/>
              </w:numPr>
              <w:ind w:left="342" w:hanging="342"/>
              <w:rPr>
                <w:rFonts w:ascii="Arial" w:hAnsi="Arial" w:cs="Arial"/>
                <w:sz w:val="22"/>
                <w:szCs w:val="22"/>
              </w:rPr>
            </w:pPr>
            <w:r w:rsidRPr="00946077">
              <w:rPr>
                <w:rFonts w:ascii="Arial" w:hAnsi="Arial" w:cs="Arial"/>
                <w:sz w:val="22"/>
                <w:szCs w:val="22"/>
              </w:rPr>
              <w:t xml:space="preserve">Summary of the differences between </w:t>
            </w:r>
            <w:r w:rsidR="00615FF5" w:rsidRPr="00946077">
              <w:rPr>
                <w:rFonts w:ascii="Arial" w:hAnsi="Arial" w:cs="Arial"/>
                <w:sz w:val="22"/>
                <w:szCs w:val="22"/>
              </w:rPr>
              <w:t xml:space="preserve">previously </w:t>
            </w:r>
            <w:r w:rsidRPr="00946077">
              <w:rPr>
                <w:rFonts w:ascii="Arial" w:hAnsi="Arial" w:cs="Arial"/>
                <w:sz w:val="22"/>
                <w:szCs w:val="22"/>
              </w:rPr>
              <w:t xml:space="preserve">approved </w:t>
            </w:r>
            <w:r w:rsidR="00563549" w:rsidRPr="00946077">
              <w:rPr>
                <w:rFonts w:ascii="Arial" w:hAnsi="Arial" w:cs="Arial"/>
                <w:sz w:val="22"/>
                <w:szCs w:val="22"/>
              </w:rPr>
              <w:t>similar</w:t>
            </w:r>
            <w:r w:rsidRPr="00946077">
              <w:rPr>
                <w:rFonts w:ascii="Arial" w:hAnsi="Arial" w:cs="Arial"/>
                <w:sz w:val="22"/>
                <w:szCs w:val="22"/>
              </w:rPr>
              <w:t xml:space="preserve"> forms and the new form.</w:t>
            </w:r>
          </w:p>
          <w:p w14:paraId="6AE4AAA4" w14:textId="77777777" w:rsidR="00570E69" w:rsidRPr="00946077" w:rsidRDefault="00C351AF" w:rsidP="00BB2CE1">
            <w:pPr>
              <w:numPr>
                <w:ilvl w:val="0"/>
                <w:numId w:val="8"/>
              </w:numPr>
              <w:ind w:left="342" w:hanging="342"/>
              <w:rPr>
                <w:rFonts w:ascii="Arial" w:hAnsi="Arial" w:cs="Arial"/>
                <w:sz w:val="22"/>
                <w:szCs w:val="22"/>
              </w:rPr>
            </w:pPr>
            <w:r w:rsidRPr="00946077">
              <w:rPr>
                <w:rFonts w:ascii="Arial" w:hAnsi="Arial" w:cs="Arial"/>
                <w:sz w:val="22"/>
                <w:szCs w:val="22"/>
              </w:rPr>
              <w:t>The differences between in-network and out-of-network.</w:t>
            </w:r>
          </w:p>
          <w:p w14:paraId="617341FF" w14:textId="77777777" w:rsidR="00A55202" w:rsidRPr="00946077" w:rsidRDefault="00C03916" w:rsidP="00BB2CE1">
            <w:pPr>
              <w:numPr>
                <w:ilvl w:val="0"/>
                <w:numId w:val="8"/>
              </w:numPr>
              <w:ind w:left="342" w:hanging="342"/>
              <w:rPr>
                <w:rFonts w:ascii="Arial" w:hAnsi="Arial" w:cs="Arial"/>
                <w:sz w:val="22"/>
                <w:szCs w:val="22"/>
              </w:rPr>
            </w:pPr>
            <w:r w:rsidRPr="00946077">
              <w:rPr>
                <w:rFonts w:ascii="Arial" w:hAnsi="Arial" w:cs="Arial"/>
                <w:sz w:val="22"/>
                <w:szCs w:val="22"/>
              </w:rPr>
              <w:t>The</w:t>
            </w:r>
            <w:r w:rsidR="003145DF" w:rsidRPr="00946077">
              <w:rPr>
                <w:rFonts w:ascii="Arial" w:hAnsi="Arial" w:cs="Arial"/>
                <w:sz w:val="22"/>
                <w:szCs w:val="22"/>
              </w:rPr>
              <w:t xml:space="preserve"> contact information of two people from your company that can discuss the filing.</w:t>
            </w:r>
            <w:r w:rsidR="00B349E5" w:rsidRPr="00946077">
              <w:rPr>
                <w:rFonts w:ascii="Arial" w:hAnsi="Arial" w:cs="Arial"/>
                <w:sz w:val="22"/>
                <w:szCs w:val="22"/>
              </w:rPr>
              <w:t xml:space="preserve"> </w:t>
            </w:r>
          </w:p>
          <w:p w14:paraId="1DB7CD8C" w14:textId="77777777" w:rsidR="003145DF" w:rsidRPr="00946077" w:rsidRDefault="00AA2E43" w:rsidP="00A55202">
            <w:pPr>
              <w:rPr>
                <w:rFonts w:ascii="Arial" w:hAnsi="Arial" w:cs="Arial"/>
                <w:sz w:val="22"/>
                <w:szCs w:val="22"/>
              </w:rPr>
            </w:pPr>
            <w:r w:rsidRPr="00946077">
              <w:rPr>
                <w:rFonts w:ascii="Arial" w:hAnsi="Arial" w:cs="Arial"/>
                <w:b/>
                <w:sz w:val="22"/>
                <w:szCs w:val="22"/>
              </w:rPr>
              <w:t>N</w:t>
            </w:r>
            <w:r w:rsidR="00B349E5" w:rsidRPr="00946077">
              <w:rPr>
                <w:rFonts w:ascii="Arial" w:hAnsi="Arial" w:cs="Arial"/>
                <w:b/>
                <w:sz w:val="22"/>
                <w:szCs w:val="22"/>
              </w:rPr>
              <w:t>ote:</w:t>
            </w:r>
            <w:r w:rsidR="00B349E5" w:rsidRPr="00946077">
              <w:rPr>
                <w:rFonts w:ascii="Arial" w:hAnsi="Arial" w:cs="Arial"/>
                <w:sz w:val="22"/>
                <w:szCs w:val="22"/>
              </w:rPr>
              <w:t xml:space="preserve"> If filing through SERFF, DFR recommends that the cover letter be included in a separate document under the Supporting Documentation tab rather than in the General Information tab. If the filing description under the General Information tab is used, post submission changes to this language are not allowed</w:t>
            </w:r>
          </w:p>
        </w:tc>
        <w:tc>
          <w:tcPr>
            <w:tcW w:w="1440" w:type="dxa"/>
            <w:tcBorders>
              <w:bottom w:val="single" w:sz="4" w:space="0" w:color="auto"/>
            </w:tcBorders>
          </w:tcPr>
          <w:p w14:paraId="2F553BA4" w14:textId="77777777" w:rsidR="00C351AF" w:rsidRPr="00946077" w:rsidRDefault="00C351AF" w:rsidP="001738B2">
            <w:pPr>
              <w:tabs>
                <w:tab w:val="left" w:pos="702"/>
              </w:tabs>
              <w:ind w:left="162"/>
              <w:rPr>
                <w:rFonts w:ascii="Arial" w:hAnsi="Arial" w:cs="Arial"/>
                <w:sz w:val="22"/>
                <w:szCs w:val="22"/>
              </w:rPr>
            </w:pPr>
            <w:r w:rsidRPr="00946077">
              <w:rPr>
                <w:rFonts w:ascii="Arial" w:hAnsi="Arial" w:cs="Arial"/>
                <w:sz w:val="22"/>
                <w:szCs w:val="22"/>
              </w:rPr>
              <w:t>Yes</w:t>
            </w:r>
            <w:r w:rsidRPr="00946077">
              <w:rPr>
                <w:rFonts w:ascii="Arial" w:hAnsi="Arial" w:cs="Arial"/>
                <w:sz w:val="22"/>
                <w:szCs w:val="22"/>
              </w:rPr>
              <w:tab/>
              <w:t>N/A</w:t>
            </w:r>
          </w:p>
          <w:p w14:paraId="73DDDCDD" w14:textId="77777777" w:rsidR="00C351AF" w:rsidRPr="00946077" w:rsidRDefault="00FD5ECD" w:rsidP="001738B2">
            <w:pPr>
              <w:tabs>
                <w:tab w:val="left" w:pos="702"/>
              </w:tabs>
              <w:ind w:left="162"/>
              <w:rPr>
                <w:rFonts w:ascii="Arial" w:hAnsi="Arial" w:cs="Arial"/>
                <w:sz w:val="22"/>
                <w:szCs w:val="22"/>
              </w:rPr>
            </w:pP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13"/>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00E218AF" w:rsidRPr="00946077">
              <w:rPr>
                <w:rFonts w:ascii="Arial" w:hAnsi="Arial" w:cs="Arial"/>
                <w:sz w:val="22"/>
                <w:szCs w:val="22"/>
              </w:rPr>
              <w:tab/>
            </w:r>
            <w:r w:rsidRPr="00946077">
              <w:rPr>
                <w:rFonts w:ascii="Arial" w:hAnsi="Arial" w:cs="Arial"/>
                <w:sz w:val="22"/>
                <w:szCs w:val="22"/>
              </w:rPr>
              <w:fldChar w:fldCharType="begin">
                <w:ffData>
                  <w:name w:val="Check14"/>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p w14:paraId="216F05C5" w14:textId="77777777" w:rsidR="00E218AF" w:rsidRPr="00946077" w:rsidRDefault="00FD5ECD" w:rsidP="001738B2">
            <w:pPr>
              <w:tabs>
                <w:tab w:val="left" w:pos="702"/>
              </w:tabs>
              <w:ind w:left="162"/>
              <w:rPr>
                <w:rFonts w:ascii="Arial" w:hAnsi="Arial" w:cs="Arial"/>
                <w:sz w:val="22"/>
                <w:szCs w:val="22"/>
              </w:rPr>
            </w:pP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p>
          <w:p w14:paraId="3B3D173B" w14:textId="77777777" w:rsidR="00C351AF" w:rsidRPr="00946077" w:rsidRDefault="00FD5ECD" w:rsidP="001738B2">
            <w:pPr>
              <w:tabs>
                <w:tab w:val="left" w:pos="702"/>
              </w:tabs>
              <w:ind w:left="162"/>
              <w:rPr>
                <w:rFonts w:ascii="Arial" w:hAnsi="Arial" w:cs="Arial"/>
                <w:sz w:val="22"/>
                <w:szCs w:val="22"/>
              </w:rPr>
            </w:pPr>
            <w:r w:rsidRPr="00946077">
              <w:rPr>
                <w:rFonts w:ascii="Arial" w:hAnsi="Arial" w:cs="Arial"/>
                <w:sz w:val="22"/>
                <w:szCs w:val="22"/>
              </w:rPr>
              <w:fldChar w:fldCharType="begin">
                <w:ffData>
                  <w:name w:val="Check13"/>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00E218AF" w:rsidRPr="00946077">
              <w:rPr>
                <w:rFonts w:ascii="Arial" w:hAnsi="Arial" w:cs="Arial"/>
                <w:sz w:val="22"/>
                <w:szCs w:val="22"/>
              </w:rPr>
              <w:tab/>
            </w:r>
            <w:r w:rsidRPr="00946077">
              <w:rPr>
                <w:rFonts w:ascii="Arial" w:hAnsi="Arial" w:cs="Arial"/>
                <w:sz w:val="22"/>
                <w:szCs w:val="22"/>
              </w:rPr>
              <w:fldChar w:fldCharType="begin">
                <w:ffData>
                  <w:name w:val="Check14"/>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p w14:paraId="31B102E8" w14:textId="77777777" w:rsidR="00C30F22" w:rsidRPr="00946077" w:rsidRDefault="00C30F22" w:rsidP="001738B2">
            <w:pPr>
              <w:tabs>
                <w:tab w:val="left" w:pos="702"/>
              </w:tabs>
              <w:ind w:left="162"/>
              <w:rPr>
                <w:rFonts w:ascii="Arial" w:hAnsi="Arial" w:cs="Arial"/>
                <w:sz w:val="22"/>
                <w:szCs w:val="22"/>
              </w:rPr>
            </w:pPr>
          </w:p>
          <w:p w14:paraId="6EC95B44" w14:textId="77777777" w:rsidR="00DF5E51" w:rsidRPr="00946077" w:rsidRDefault="00FD5ECD" w:rsidP="00F439B8">
            <w:pPr>
              <w:tabs>
                <w:tab w:val="left" w:pos="702"/>
              </w:tabs>
              <w:ind w:left="162"/>
              <w:rPr>
                <w:rFonts w:ascii="Arial" w:hAnsi="Arial" w:cs="Arial"/>
                <w:sz w:val="22"/>
                <w:szCs w:val="22"/>
              </w:rPr>
            </w:pPr>
            <w:r w:rsidRPr="00946077">
              <w:rPr>
                <w:rFonts w:ascii="Arial" w:hAnsi="Arial" w:cs="Arial"/>
                <w:sz w:val="22"/>
                <w:szCs w:val="22"/>
              </w:rPr>
              <w:fldChar w:fldCharType="begin"/>
            </w:r>
            <w:r w:rsidR="00C351AF" w:rsidRPr="00946077">
              <w:rPr>
                <w:rFonts w:ascii="Arial" w:hAnsi="Arial" w:cs="Arial"/>
                <w:sz w:val="22"/>
                <w:szCs w:val="22"/>
              </w:rPr>
              <w:instrText xml:space="preserve"> FORMCH</w:instrText>
            </w:r>
            <w:r w:rsidR="00C351AF" w:rsidRPr="00946077">
              <w:rPr>
                <w:rFonts w:ascii="Arial" w:hAnsi="Arial" w:cs="Arial"/>
                <w:sz w:val="22"/>
                <w:szCs w:val="22"/>
              </w:rPr>
              <w:lastRenderedPageBreak/>
              <w:instrText xml:space="preserve">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00C351AF"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13"/>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00E218AF" w:rsidRPr="00946077">
              <w:rPr>
                <w:rFonts w:ascii="Arial" w:hAnsi="Arial" w:cs="Arial"/>
                <w:sz w:val="22"/>
                <w:szCs w:val="22"/>
              </w:rPr>
              <w:tab/>
            </w:r>
            <w:r w:rsidRPr="00946077">
              <w:rPr>
                <w:rFonts w:ascii="Arial" w:hAnsi="Arial" w:cs="Arial"/>
                <w:sz w:val="22"/>
                <w:szCs w:val="22"/>
              </w:rPr>
              <w:fldChar w:fldCharType="begin">
                <w:ffData>
                  <w:name w:val="Check14"/>
                  <w:enabled/>
                  <w:calcOnExit w:val="0"/>
                  <w:checkBox>
                    <w:sizeAuto/>
                    <w:default w:val="0"/>
                  </w:checkBox>
                </w:ffData>
              </w:fldChar>
            </w:r>
            <w:r w:rsidR="00C351AF"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p w14:paraId="3DBF2981" w14:textId="77777777" w:rsidR="00AA2E43" w:rsidRPr="00946077" w:rsidRDefault="003145DF" w:rsidP="004522A3">
            <w:pPr>
              <w:tabs>
                <w:tab w:val="left" w:pos="702"/>
              </w:tabs>
              <w:ind w:left="162"/>
              <w:rPr>
                <w:rFonts w:ascii="Arial" w:hAnsi="Arial" w:cs="Arial"/>
                <w:sz w:val="22"/>
                <w:szCs w:val="22"/>
              </w:rPr>
            </w:pPr>
            <w:r w:rsidRPr="00946077">
              <w:rPr>
                <w:rFonts w:ascii="Arial" w:hAnsi="Arial" w:cs="Arial"/>
                <w:sz w:val="22"/>
                <w:szCs w:val="22"/>
              </w:rPr>
              <w:fldChar w:fldCharType="begin">
                <w:ffData>
                  <w:name w:val="Check13"/>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r>
            <w:r w:rsidRPr="00946077">
              <w:rPr>
                <w:rFonts w:ascii="Arial" w:hAnsi="Arial" w:cs="Arial"/>
                <w:sz w:val="22"/>
                <w:szCs w:val="22"/>
              </w:rPr>
              <w:fldChar w:fldCharType="begin">
                <w:ffData>
                  <w:name w:val="Check1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C351AF" w:rsidRPr="00946077" w14:paraId="30D3F732" w14:textId="77777777" w:rsidTr="004522A3">
        <w:tc>
          <w:tcPr>
            <w:tcW w:w="1980" w:type="dxa"/>
            <w:tcBorders>
              <w:bottom w:val="single" w:sz="4" w:space="0" w:color="auto"/>
            </w:tcBorders>
          </w:tcPr>
          <w:p w14:paraId="6D0654B8" w14:textId="77777777" w:rsidR="00C351AF" w:rsidRPr="00946077" w:rsidRDefault="00B349E5">
            <w:pPr>
              <w:rPr>
                <w:rFonts w:ascii="Arial" w:hAnsi="Arial" w:cs="Arial"/>
                <w:b/>
                <w:sz w:val="22"/>
                <w:szCs w:val="22"/>
              </w:rPr>
            </w:pPr>
            <w:r w:rsidRPr="00946077">
              <w:rPr>
                <w:rFonts w:ascii="Arial" w:hAnsi="Arial" w:cs="Arial"/>
                <w:b/>
                <w:sz w:val="22"/>
                <w:szCs w:val="22"/>
              </w:rPr>
              <w:lastRenderedPageBreak/>
              <w:t>Purpose of filing</w:t>
            </w:r>
          </w:p>
        </w:tc>
        <w:tc>
          <w:tcPr>
            <w:tcW w:w="2430" w:type="dxa"/>
            <w:tcBorders>
              <w:bottom w:val="single" w:sz="4" w:space="0" w:color="auto"/>
            </w:tcBorders>
          </w:tcPr>
          <w:p w14:paraId="26ED0E82" w14:textId="77777777" w:rsidR="00484E5F" w:rsidRPr="00946077" w:rsidRDefault="00C351AF">
            <w:pPr>
              <w:rPr>
                <w:rFonts w:ascii="Arial" w:hAnsi="Arial" w:cs="Arial"/>
                <w:sz w:val="22"/>
                <w:szCs w:val="22"/>
              </w:rPr>
            </w:pPr>
            <w:r w:rsidRPr="00946077">
              <w:rPr>
                <w:rFonts w:ascii="Arial" w:hAnsi="Arial" w:cs="Arial"/>
                <w:sz w:val="22"/>
                <w:szCs w:val="22"/>
              </w:rPr>
              <w:t>ORS 742.003(1),</w:t>
            </w:r>
          </w:p>
          <w:p w14:paraId="6F5247D9" w14:textId="77777777" w:rsidR="00C351AF" w:rsidRPr="00946077" w:rsidRDefault="00C351AF" w:rsidP="00464E45">
            <w:pPr>
              <w:rPr>
                <w:rFonts w:ascii="Arial" w:hAnsi="Arial" w:cs="Arial"/>
                <w:sz w:val="22"/>
                <w:szCs w:val="22"/>
              </w:rPr>
            </w:pPr>
            <w:r w:rsidRPr="00946077">
              <w:rPr>
                <w:rFonts w:ascii="Arial" w:hAnsi="Arial" w:cs="Arial"/>
                <w:sz w:val="22"/>
                <w:szCs w:val="22"/>
              </w:rPr>
              <w:t>OAR 836-010-0011(3</w:t>
            </w:r>
            <w:r w:rsidR="00307CDC" w:rsidRPr="00946077">
              <w:rPr>
                <w:rFonts w:ascii="Arial" w:hAnsi="Arial" w:cs="Arial"/>
                <w:sz w:val="22"/>
                <w:szCs w:val="22"/>
              </w:rPr>
              <w:t>)</w:t>
            </w:r>
          </w:p>
        </w:tc>
        <w:tc>
          <w:tcPr>
            <w:tcW w:w="8460" w:type="dxa"/>
            <w:tcBorders>
              <w:bottom w:val="single" w:sz="4" w:space="0" w:color="auto"/>
            </w:tcBorders>
          </w:tcPr>
          <w:p w14:paraId="429B39A2" w14:textId="77777777" w:rsidR="00570E69" w:rsidRPr="00946077" w:rsidRDefault="00C351AF" w:rsidP="00570E69">
            <w:pPr>
              <w:tabs>
                <w:tab w:val="left" w:pos="342"/>
              </w:tabs>
              <w:ind w:left="342" w:hanging="342"/>
              <w:rPr>
                <w:rFonts w:ascii="Arial" w:hAnsi="Arial" w:cs="Arial"/>
                <w:b/>
                <w:sz w:val="22"/>
                <w:szCs w:val="22"/>
              </w:rPr>
            </w:pPr>
            <w:r w:rsidRPr="00946077">
              <w:rPr>
                <w:rFonts w:ascii="Arial" w:hAnsi="Arial" w:cs="Arial"/>
                <w:b/>
                <w:sz w:val="22"/>
                <w:szCs w:val="22"/>
              </w:rPr>
              <w:t>The following are submi</w:t>
            </w:r>
            <w:r w:rsidR="00570E69" w:rsidRPr="00946077">
              <w:rPr>
                <w:rFonts w:ascii="Arial" w:hAnsi="Arial" w:cs="Arial"/>
                <w:b/>
                <w:sz w:val="22"/>
                <w:szCs w:val="22"/>
              </w:rPr>
              <w:t>tted in this filing for review:</w:t>
            </w:r>
          </w:p>
          <w:p w14:paraId="57FEC19C" w14:textId="77777777" w:rsidR="00570E69" w:rsidRPr="00946077" w:rsidRDefault="00570E69" w:rsidP="004522A3">
            <w:pPr>
              <w:tabs>
                <w:tab w:val="left" w:pos="342"/>
              </w:tabs>
              <w:ind w:left="342" w:hanging="342"/>
              <w:rPr>
                <w:rFonts w:ascii="Arial" w:hAnsi="Arial" w:cs="Arial"/>
                <w:sz w:val="22"/>
                <w:szCs w:val="22"/>
              </w:rPr>
            </w:pPr>
            <w:r w:rsidRPr="00946077">
              <w:rPr>
                <w:rFonts w:ascii="Arial" w:hAnsi="Arial" w:cs="Arial"/>
                <w:sz w:val="22"/>
                <w:szCs w:val="22"/>
              </w:rPr>
              <w:t>1.</w:t>
            </w:r>
            <w:r w:rsidR="004522A3" w:rsidRPr="00946077">
              <w:rPr>
                <w:rFonts w:ascii="Arial" w:hAnsi="Arial" w:cs="Arial"/>
                <w:sz w:val="22"/>
                <w:szCs w:val="22"/>
              </w:rPr>
              <w:tab/>
            </w:r>
            <w:r w:rsidR="00C351AF" w:rsidRPr="00946077">
              <w:rPr>
                <w:rFonts w:ascii="Arial" w:hAnsi="Arial" w:cs="Arial"/>
                <w:sz w:val="22"/>
                <w:szCs w:val="22"/>
              </w:rPr>
              <w:t>New policy.</w:t>
            </w:r>
          </w:p>
          <w:p w14:paraId="63565BA1" w14:textId="77777777" w:rsidR="00570E69" w:rsidRPr="00946077" w:rsidRDefault="00570E69" w:rsidP="004522A3">
            <w:pPr>
              <w:tabs>
                <w:tab w:val="left" w:pos="342"/>
              </w:tabs>
              <w:ind w:left="342" w:hanging="342"/>
              <w:rPr>
                <w:rFonts w:ascii="Arial" w:hAnsi="Arial" w:cs="Arial"/>
                <w:sz w:val="22"/>
                <w:szCs w:val="22"/>
              </w:rPr>
            </w:pPr>
            <w:r w:rsidRPr="00946077">
              <w:rPr>
                <w:rFonts w:ascii="Arial" w:hAnsi="Arial" w:cs="Arial"/>
                <w:sz w:val="22"/>
                <w:szCs w:val="22"/>
              </w:rPr>
              <w:t>2.</w:t>
            </w:r>
            <w:r w:rsidR="004522A3" w:rsidRPr="00946077">
              <w:rPr>
                <w:rFonts w:ascii="Arial" w:hAnsi="Arial" w:cs="Arial"/>
                <w:sz w:val="22"/>
                <w:szCs w:val="22"/>
              </w:rPr>
              <w:tab/>
            </w:r>
            <w:r w:rsidR="00B66E9A" w:rsidRPr="00946077">
              <w:rPr>
                <w:rFonts w:ascii="Arial" w:hAnsi="Arial" w:cs="Arial"/>
                <w:sz w:val="22"/>
                <w:szCs w:val="22"/>
              </w:rPr>
              <w:t xml:space="preserve">Changes to a previously-approved </w:t>
            </w:r>
            <w:r w:rsidR="00C351AF" w:rsidRPr="00946077">
              <w:rPr>
                <w:rFonts w:ascii="Arial" w:hAnsi="Arial" w:cs="Arial"/>
                <w:sz w:val="22"/>
                <w:szCs w:val="22"/>
              </w:rPr>
              <w:t>form</w:t>
            </w:r>
            <w:r w:rsidR="009910D6" w:rsidRPr="00946077">
              <w:rPr>
                <w:rFonts w:ascii="Arial" w:hAnsi="Arial" w:cs="Arial"/>
                <w:sz w:val="22"/>
                <w:szCs w:val="22"/>
              </w:rPr>
              <w:t xml:space="preserve"> includes highlighted/ redline</w:t>
            </w:r>
            <w:r w:rsidRPr="00946077">
              <w:rPr>
                <w:rFonts w:ascii="Arial" w:hAnsi="Arial" w:cs="Arial"/>
                <w:sz w:val="22"/>
                <w:szCs w:val="22"/>
              </w:rPr>
              <w:t xml:space="preserve"> </w:t>
            </w:r>
            <w:r w:rsidR="009910D6" w:rsidRPr="00946077">
              <w:rPr>
                <w:rFonts w:ascii="Arial" w:hAnsi="Arial" w:cs="Arial"/>
                <w:sz w:val="22"/>
                <w:szCs w:val="22"/>
              </w:rPr>
              <w:t>version</w:t>
            </w:r>
            <w:r w:rsidR="00C351AF" w:rsidRPr="00946077">
              <w:rPr>
                <w:rFonts w:ascii="Arial" w:hAnsi="Arial" w:cs="Arial"/>
                <w:sz w:val="22"/>
                <w:szCs w:val="22"/>
              </w:rPr>
              <w:t>.</w:t>
            </w:r>
          </w:p>
          <w:p w14:paraId="03062727" w14:textId="77777777" w:rsidR="00570E69" w:rsidRPr="00946077" w:rsidRDefault="00570E69" w:rsidP="004522A3">
            <w:pPr>
              <w:tabs>
                <w:tab w:val="left" w:pos="342"/>
              </w:tabs>
              <w:ind w:left="342" w:hanging="342"/>
              <w:rPr>
                <w:rFonts w:ascii="Arial" w:hAnsi="Arial" w:cs="Arial"/>
                <w:sz w:val="22"/>
                <w:szCs w:val="22"/>
              </w:rPr>
            </w:pPr>
            <w:r w:rsidRPr="00946077">
              <w:rPr>
                <w:rFonts w:ascii="Arial" w:hAnsi="Arial" w:cs="Arial"/>
                <w:sz w:val="22"/>
                <w:szCs w:val="22"/>
              </w:rPr>
              <w:t>3.</w:t>
            </w:r>
            <w:r w:rsidR="004522A3" w:rsidRPr="00946077">
              <w:rPr>
                <w:rFonts w:ascii="Arial" w:hAnsi="Arial" w:cs="Arial"/>
                <w:sz w:val="22"/>
                <w:szCs w:val="22"/>
              </w:rPr>
              <w:tab/>
            </w:r>
            <w:r w:rsidR="008D4090" w:rsidRPr="00946077">
              <w:rPr>
                <w:rFonts w:ascii="Arial" w:hAnsi="Arial" w:cs="Arial"/>
                <w:sz w:val="22"/>
                <w:szCs w:val="22"/>
              </w:rPr>
              <w:t xml:space="preserve">Endorsements </w:t>
            </w:r>
            <w:r w:rsidR="00CE2C0A" w:rsidRPr="00946077">
              <w:rPr>
                <w:rFonts w:ascii="Arial" w:hAnsi="Arial" w:cs="Arial"/>
                <w:sz w:val="22"/>
                <w:szCs w:val="22"/>
              </w:rPr>
              <w:t>and/</w:t>
            </w:r>
            <w:r w:rsidR="008D4090" w:rsidRPr="00946077">
              <w:rPr>
                <w:rFonts w:ascii="Arial" w:hAnsi="Arial" w:cs="Arial"/>
                <w:sz w:val="22"/>
                <w:szCs w:val="22"/>
              </w:rPr>
              <w:t xml:space="preserve">or </w:t>
            </w:r>
            <w:r w:rsidRPr="00946077">
              <w:rPr>
                <w:rFonts w:ascii="Arial" w:hAnsi="Arial" w:cs="Arial"/>
                <w:sz w:val="22"/>
                <w:szCs w:val="22"/>
              </w:rPr>
              <w:t>amendments</w:t>
            </w:r>
          </w:p>
          <w:p w14:paraId="1E18B9B8" w14:textId="77777777" w:rsidR="005941DB" w:rsidRPr="00946077" w:rsidRDefault="005941DB" w:rsidP="004522A3">
            <w:pPr>
              <w:tabs>
                <w:tab w:val="left" w:pos="524"/>
              </w:tabs>
              <w:ind w:left="342" w:hanging="342"/>
              <w:rPr>
                <w:rFonts w:ascii="Arial" w:hAnsi="Arial" w:cs="Arial"/>
                <w:sz w:val="22"/>
                <w:szCs w:val="22"/>
              </w:rPr>
            </w:pPr>
            <w:r w:rsidRPr="00946077">
              <w:rPr>
                <w:rFonts w:ascii="Arial" w:hAnsi="Arial" w:cs="Arial"/>
                <w:sz w:val="22"/>
                <w:szCs w:val="22"/>
              </w:rPr>
              <w:t>4.</w:t>
            </w:r>
            <w:r w:rsidR="004522A3" w:rsidRPr="00946077">
              <w:rPr>
                <w:rFonts w:ascii="Arial" w:hAnsi="Arial" w:cs="Arial"/>
                <w:sz w:val="22"/>
                <w:szCs w:val="22"/>
              </w:rPr>
              <w:tab/>
            </w:r>
            <w:r w:rsidRPr="00946077">
              <w:rPr>
                <w:rFonts w:ascii="Arial" w:hAnsi="Arial" w:cs="Arial"/>
                <w:sz w:val="22"/>
                <w:szCs w:val="22"/>
              </w:rPr>
              <w:t xml:space="preserve">Riders for non-standard plans only: </w:t>
            </w:r>
          </w:p>
          <w:p w14:paraId="35998450" w14:textId="77777777" w:rsidR="005941DB" w:rsidRPr="00946077" w:rsidRDefault="004522A3" w:rsidP="004522A3">
            <w:pPr>
              <w:ind w:left="524" w:hanging="360"/>
              <w:rPr>
                <w:rFonts w:ascii="Arial" w:hAnsi="Arial" w:cs="Arial"/>
                <w:sz w:val="22"/>
                <w:szCs w:val="22"/>
              </w:rPr>
            </w:pPr>
            <w:r w:rsidRPr="00946077">
              <w:rPr>
                <w:rFonts w:ascii="Arial" w:hAnsi="Arial" w:cs="Arial"/>
                <w:sz w:val="22"/>
                <w:szCs w:val="22"/>
              </w:rPr>
              <w:tab/>
            </w:r>
            <w:r w:rsidR="005941DB" w:rsidRPr="00946077">
              <w:rPr>
                <w:rFonts w:ascii="Arial" w:hAnsi="Arial" w:cs="Arial"/>
                <w:sz w:val="22"/>
                <w:szCs w:val="22"/>
              </w:rPr>
              <w:t>a) If submitting separate riders forms under the Forms Schedule Tab the rider provision must be embedded into both the policy &amp; certificate using variability; or</w:t>
            </w:r>
          </w:p>
          <w:p w14:paraId="5D75D1F1" w14:textId="77777777" w:rsidR="009910D6" w:rsidRPr="00946077" w:rsidRDefault="004522A3" w:rsidP="004522A3">
            <w:pPr>
              <w:tabs>
                <w:tab w:val="left" w:pos="342"/>
              </w:tabs>
              <w:ind w:left="524" w:hanging="360"/>
              <w:rPr>
                <w:rFonts w:ascii="Arial" w:hAnsi="Arial" w:cs="Arial"/>
                <w:sz w:val="22"/>
                <w:szCs w:val="22"/>
              </w:rPr>
            </w:pPr>
            <w:r w:rsidRPr="00946077">
              <w:rPr>
                <w:rFonts w:ascii="Arial" w:hAnsi="Arial" w:cs="Arial"/>
                <w:sz w:val="22"/>
                <w:szCs w:val="22"/>
              </w:rPr>
              <w:tab/>
            </w:r>
            <w:r w:rsidR="005941DB" w:rsidRPr="00946077">
              <w:rPr>
                <w:rFonts w:ascii="Arial" w:hAnsi="Arial" w:cs="Arial"/>
                <w:sz w:val="22"/>
                <w:szCs w:val="22"/>
              </w:rPr>
              <w:t>b)</w:t>
            </w:r>
            <w:r w:rsidRPr="00946077">
              <w:rPr>
                <w:rFonts w:ascii="Arial" w:hAnsi="Arial" w:cs="Arial"/>
                <w:sz w:val="22"/>
                <w:szCs w:val="22"/>
              </w:rPr>
              <w:t xml:space="preserve"> </w:t>
            </w:r>
            <w:r w:rsidR="005941DB" w:rsidRPr="00946077">
              <w:rPr>
                <w:rFonts w:ascii="Arial" w:hAnsi="Arial" w:cs="Arial"/>
                <w:sz w:val="22"/>
                <w:szCs w:val="22"/>
              </w:rPr>
              <w:t>Include two policies and certificates (one with the rider(s) and one without rider(s)).</w:t>
            </w:r>
          </w:p>
        </w:tc>
        <w:tc>
          <w:tcPr>
            <w:tcW w:w="1440" w:type="dxa"/>
            <w:tcBorders>
              <w:bottom w:val="single" w:sz="4" w:space="0" w:color="auto"/>
            </w:tcBorders>
          </w:tcPr>
          <w:p w14:paraId="0C040570" w14:textId="77777777" w:rsidR="004522A3" w:rsidRPr="00946077" w:rsidRDefault="004522A3" w:rsidP="004522A3">
            <w:pPr>
              <w:tabs>
                <w:tab w:val="left" w:pos="702"/>
              </w:tabs>
              <w:ind w:left="162"/>
              <w:rPr>
                <w:rFonts w:ascii="Arial" w:hAnsi="Arial" w:cs="Arial"/>
                <w:sz w:val="22"/>
                <w:szCs w:val="22"/>
              </w:rPr>
            </w:pPr>
            <w:r w:rsidRPr="00946077">
              <w:rPr>
                <w:rFonts w:ascii="Arial" w:hAnsi="Arial" w:cs="Arial"/>
                <w:sz w:val="22"/>
                <w:szCs w:val="22"/>
              </w:rPr>
              <w:t>Yes</w:t>
            </w:r>
            <w:r w:rsidRPr="00946077">
              <w:rPr>
                <w:rFonts w:ascii="Arial" w:hAnsi="Arial" w:cs="Arial"/>
                <w:sz w:val="22"/>
                <w:szCs w:val="22"/>
              </w:rPr>
              <w:tab/>
              <w:t>N/A</w:t>
            </w:r>
          </w:p>
          <w:p w14:paraId="115148F8" w14:textId="77777777" w:rsidR="004522A3" w:rsidRPr="00946077" w:rsidRDefault="004522A3" w:rsidP="004522A3">
            <w:pPr>
              <w:tabs>
                <w:tab w:val="left" w:pos="702"/>
              </w:tabs>
              <w:ind w:left="162"/>
              <w:rPr>
                <w:rFonts w:ascii="Arial" w:hAnsi="Arial" w:cs="Arial"/>
                <w:sz w:val="22"/>
                <w:szCs w:val="22"/>
              </w:rPr>
            </w:pP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13"/>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r>
            <w:r w:rsidRPr="00946077">
              <w:rPr>
                <w:rFonts w:ascii="Arial" w:hAnsi="Arial" w:cs="Arial"/>
                <w:sz w:val="22"/>
                <w:szCs w:val="22"/>
              </w:rPr>
              <w:fldChar w:fldCharType="begin">
                <w:ffData>
                  <w:name w:val="Check14"/>
                  <w:enabled/>
                  <w:calcOnExit w:val="0"/>
                  <w:checkBox>
                    <w:sizeAuto/>
                    <w:default w:val="0"/>
                  </w:checkBox>
                </w:ffData>
              </w:fldChar>
            </w:r>
            <w:r w:rsidRPr="00946077">
              <w:rPr>
                <w:rFonts w:ascii="Arial" w:hAnsi="Arial" w:cs="Arial"/>
                <w:sz w:val="22"/>
                <w:szCs w:val="22"/>
              </w:rPr>
              <w:instrText xml:space="preserve"> FORMCH</w:instrText>
            </w:r>
            <w:r w:rsidRPr="00946077">
              <w:rPr>
                <w:rFonts w:ascii="Arial" w:hAnsi="Arial" w:cs="Arial"/>
                <w:sz w:val="22"/>
                <w:szCs w:val="22"/>
              </w:rPr>
              <w:lastRenderedPageBreak/>
              <w:instrText xml:space="preserve">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p w14:paraId="76691D2B" w14:textId="77777777" w:rsidR="004522A3" w:rsidRPr="00946077" w:rsidRDefault="004522A3" w:rsidP="004522A3">
            <w:pPr>
              <w:tabs>
                <w:tab w:val="left" w:pos="702"/>
              </w:tabs>
              <w:ind w:left="162"/>
              <w:rPr>
                <w:rFonts w:ascii="Arial" w:hAnsi="Arial" w:cs="Arial"/>
                <w:sz w:val="22"/>
                <w:szCs w:val="22"/>
              </w:rPr>
            </w:pP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13"/>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r>
            <w:r w:rsidRPr="00946077">
              <w:rPr>
                <w:rFonts w:ascii="Arial" w:hAnsi="Arial" w:cs="Arial"/>
                <w:sz w:val="22"/>
                <w:szCs w:val="22"/>
              </w:rPr>
              <w:fldChar w:fldCharType="begin">
                <w:ffData>
                  <w:name w:val="Check1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p w14:paraId="3990FAF9" w14:textId="77777777" w:rsidR="004522A3" w:rsidRPr="00946077" w:rsidRDefault="004522A3" w:rsidP="004522A3">
            <w:pPr>
              <w:tabs>
                <w:tab w:val="left" w:pos="702"/>
              </w:tabs>
              <w:ind w:left="162"/>
              <w:rPr>
                <w:rFonts w:ascii="Arial" w:hAnsi="Arial" w:cs="Arial"/>
                <w:sz w:val="22"/>
                <w:szCs w:val="22"/>
              </w:rPr>
            </w:pP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13"/>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r>
            <w:r w:rsidRPr="00946077">
              <w:rPr>
                <w:rFonts w:ascii="Arial" w:hAnsi="Arial" w:cs="Arial"/>
                <w:sz w:val="22"/>
                <w:szCs w:val="22"/>
              </w:rPr>
              <w:fldChar w:fldCharType="begin">
                <w:ffData>
                  <w:name w:val="Check1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p w14:paraId="09F90225" w14:textId="77777777" w:rsidR="008D4090" w:rsidRPr="00946077" w:rsidRDefault="004522A3" w:rsidP="004522A3">
            <w:pPr>
              <w:tabs>
                <w:tab w:val="left" w:pos="702"/>
              </w:tabs>
              <w:ind w:left="162"/>
              <w:rPr>
                <w:rFonts w:ascii="Arial" w:hAnsi="Arial" w:cs="Arial"/>
                <w:sz w:val="22"/>
                <w:szCs w:val="22"/>
              </w:rPr>
            </w:pPr>
            <w:r w:rsidRPr="00946077">
              <w:rPr>
                <w:rFonts w:ascii="Arial" w:hAnsi="Arial" w:cs="Arial"/>
                <w:sz w:val="22"/>
                <w:szCs w:val="22"/>
              </w:rPr>
              <w:fldChar w:fldCharType="begin">
                <w:ffData>
                  <w:name w:val="Check13"/>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lastRenderedPageBreak/>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r>
            <w:r w:rsidRPr="00946077">
              <w:rPr>
                <w:rFonts w:ascii="Arial" w:hAnsi="Arial" w:cs="Arial"/>
                <w:sz w:val="22"/>
                <w:szCs w:val="22"/>
              </w:rPr>
              <w:fldChar w:fldCharType="begin">
                <w:ffData>
                  <w:name w:val="Check1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C43922" w:rsidRPr="00946077" w14:paraId="2DEA0E0B" w14:textId="77777777" w:rsidTr="001972C3">
        <w:trPr>
          <w:cantSplit/>
          <w:trHeight w:val="1835"/>
        </w:trPr>
        <w:tc>
          <w:tcPr>
            <w:tcW w:w="1980" w:type="dxa"/>
          </w:tcPr>
          <w:p w14:paraId="4EBF0404" w14:textId="77777777" w:rsidR="00C43922" w:rsidRPr="00946077" w:rsidRDefault="00B349E5" w:rsidP="00805FB3">
            <w:pPr>
              <w:rPr>
                <w:rFonts w:ascii="Arial" w:hAnsi="Arial" w:cs="Arial"/>
                <w:sz w:val="22"/>
              </w:rPr>
            </w:pPr>
            <w:r w:rsidRPr="00946077">
              <w:rPr>
                <w:rFonts w:ascii="Arial" w:hAnsi="Arial" w:cs="Arial"/>
                <w:b/>
                <w:sz w:val="22"/>
                <w:szCs w:val="22"/>
              </w:rPr>
              <w:lastRenderedPageBreak/>
              <w:t>Clear policy language</w:t>
            </w:r>
          </w:p>
        </w:tc>
        <w:tc>
          <w:tcPr>
            <w:tcW w:w="2430" w:type="dxa"/>
          </w:tcPr>
          <w:p w14:paraId="1109F8E7" w14:textId="77777777" w:rsidR="00A87C6F" w:rsidRPr="00946077" w:rsidRDefault="00A87C6F" w:rsidP="00A87C6F">
            <w:pPr>
              <w:rPr>
                <w:rFonts w:ascii="Arial" w:hAnsi="Arial" w:cs="Arial"/>
                <w:sz w:val="22"/>
              </w:rPr>
            </w:pPr>
            <w:r w:rsidRPr="00946077">
              <w:rPr>
                <w:rFonts w:ascii="Arial" w:hAnsi="Arial" w:cs="Arial"/>
                <w:sz w:val="22"/>
              </w:rPr>
              <w:t>ORS 742.005(2)</w:t>
            </w:r>
            <w:r w:rsidR="004522A3" w:rsidRPr="00946077">
              <w:rPr>
                <w:rFonts w:ascii="Arial" w:hAnsi="Arial" w:cs="Arial"/>
                <w:sz w:val="22"/>
              </w:rPr>
              <w:t>,</w:t>
            </w:r>
          </w:p>
          <w:p w14:paraId="469E7B87" w14:textId="77777777" w:rsidR="00A87C6F" w:rsidRPr="00946077" w:rsidRDefault="00A87C6F" w:rsidP="00A87C6F">
            <w:pPr>
              <w:rPr>
                <w:rFonts w:ascii="Arial" w:hAnsi="Arial" w:cs="Arial"/>
                <w:sz w:val="22"/>
              </w:rPr>
            </w:pPr>
            <w:r w:rsidRPr="00946077">
              <w:rPr>
                <w:rFonts w:ascii="Arial" w:hAnsi="Arial" w:cs="Arial"/>
                <w:sz w:val="22"/>
              </w:rPr>
              <w:t>ORS 743.103,</w:t>
            </w:r>
          </w:p>
          <w:p w14:paraId="48F5BA11" w14:textId="77777777" w:rsidR="00A87C6F" w:rsidRPr="00946077" w:rsidRDefault="00A87C6F" w:rsidP="00A87C6F">
            <w:pPr>
              <w:rPr>
                <w:rFonts w:ascii="Arial" w:hAnsi="Arial" w:cs="Arial"/>
                <w:sz w:val="22"/>
              </w:rPr>
            </w:pPr>
            <w:r w:rsidRPr="00946077">
              <w:rPr>
                <w:rFonts w:ascii="Arial" w:hAnsi="Arial" w:cs="Arial"/>
                <w:sz w:val="22"/>
              </w:rPr>
              <w:t>ORS 743.106(1)(a-d)</w:t>
            </w:r>
            <w:r w:rsidR="004522A3" w:rsidRPr="00946077">
              <w:rPr>
                <w:rFonts w:ascii="Arial" w:hAnsi="Arial" w:cs="Arial"/>
                <w:sz w:val="22"/>
              </w:rPr>
              <w:t>,</w:t>
            </w:r>
          </w:p>
          <w:p w14:paraId="15EFF7B8" w14:textId="77777777" w:rsidR="00C43922" w:rsidRPr="00946077" w:rsidRDefault="00A87C6F" w:rsidP="004522A3">
            <w:pPr>
              <w:rPr>
                <w:rFonts w:ascii="Arial" w:hAnsi="Arial" w:cs="Arial"/>
                <w:sz w:val="22"/>
              </w:rPr>
            </w:pPr>
            <w:r w:rsidRPr="00946077">
              <w:rPr>
                <w:rFonts w:ascii="Arial" w:hAnsi="Arial" w:cs="Arial"/>
                <w:sz w:val="22"/>
              </w:rPr>
              <w:t>ORS 743.104(2)</w:t>
            </w:r>
            <w:r w:rsidR="004522A3" w:rsidRPr="00946077">
              <w:rPr>
                <w:rFonts w:ascii="Arial" w:hAnsi="Arial" w:cs="Arial"/>
                <w:sz w:val="22"/>
              </w:rPr>
              <w:t>,</w:t>
            </w:r>
            <w:r w:rsidRPr="00946077">
              <w:rPr>
                <w:rFonts w:ascii="Arial" w:hAnsi="Arial" w:cs="Arial"/>
                <w:sz w:val="22"/>
              </w:rPr>
              <w:t xml:space="preserve"> </w:t>
            </w:r>
            <w:r w:rsidR="008A5CBE" w:rsidRPr="00946077">
              <w:rPr>
                <w:rFonts w:ascii="Arial" w:hAnsi="Arial" w:cs="Arial"/>
              </w:rPr>
              <w:t>ORS 743.405(5)</w:t>
            </w:r>
          </w:p>
        </w:tc>
        <w:tc>
          <w:tcPr>
            <w:tcW w:w="8460" w:type="dxa"/>
          </w:tcPr>
          <w:p w14:paraId="31FF03A5" w14:textId="77777777" w:rsidR="00AA2E43" w:rsidRPr="00946077" w:rsidRDefault="00AA2E43" w:rsidP="004522A3">
            <w:pPr>
              <w:tabs>
                <w:tab w:val="left" w:pos="972"/>
              </w:tabs>
              <w:ind w:left="344" w:hanging="360"/>
              <w:rPr>
                <w:rFonts w:ascii="Arial" w:hAnsi="Arial" w:cs="Arial"/>
                <w:sz w:val="22"/>
              </w:rPr>
            </w:pPr>
            <w:r w:rsidRPr="00946077">
              <w:rPr>
                <w:rFonts w:ascii="Arial" w:hAnsi="Arial" w:cs="Arial"/>
                <w:sz w:val="22"/>
              </w:rPr>
              <w:t>1.</w:t>
            </w:r>
            <w:r w:rsidR="004522A3" w:rsidRPr="00946077">
              <w:rPr>
                <w:rFonts w:ascii="Arial" w:hAnsi="Arial" w:cs="Arial"/>
                <w:sz w:val="22"/>
              </w:rPr>
              <w:tab/>
            </w:r>
            <w:r w:rsidR="00354E8A" w:rsidRPr="00946077">
              <w:rPr>
                <w:rFonts w:ascii="Arial" w:hAnsi="Arial" w:cs="Arial"/>
                <w:sz w:val="22"/>
              </w:rPr>
              <w:t xml:space="preserve">The information is clear and understandable to the consumer and is not </w:t>
            </w:r>
            <w:r w:rsidR="008A6BD9" w:rsidRPr="00946077">
              <w:rPr>
                <w:rFonts w:ascii="Arial" w:hAnsi="Arial" w:cs="Arial"/>
                <w:sz w:val="22"/>
              </w:rPr>
              <w:t xml:space="preserve"> </w:t>
            </w:r>
            <w:r w:rsidR="00354E8A" w:rsidRPr="00946077">
              <w:rPr>
                <w:rFonts w:ascii="Arial" w:hAnsi="Arial" w:cs="Arial"/>
                <w:sz w:val="22"/>
              </w:rPr>
              <w:t>ambiguous, abstruse, unintelligible, uncertain, or likely to mislead.</w:t>
            </w:r>
          </w:p>
          <w:p w14:paraId="1F3B9474" w14:textId="77777777" w:rsidR="00AA2E43" w:rsidRPr="00946077" w:rsidRDefault="00AA2E43" w:rsidP="004522A3">
            <w:pPr>
              <w:tabs>
                <w:tab w:val="left" w:pos="972"/>
              </w:tabs>
              <w:ind w:left="344" w:hanging="360"/>
              <w:rPr>
                <w:rFonts w:ascii="Arial" w:hAnsi="Arial" w:cs="Arial"/>
                <w:sz w:val="22"/>
              </w:rPr>
            </w:pPr>
            <w:r w:rsidRPr="00946077">
              <w:rPr>
                <w:rFonts w:ascii="Arial" w:hAnsi="Arial" w:cs="Arial"/>
                <w:sz w:val="22"/>
              </w:rPr>
              <w:t>2.</w:t>
            </w:r>
            <w:r w:rsidR="004522A3" w:rsidRPr="00946077">
              <w:rPr>
                <w:rFonts w:ascii="Arial" w:hAnsi="Arial" w:cs="Arial"/>
                <w:sz w:val="22"/>
              </w:rPr>
              <w:tab/>
            </w:r>
            <w:r w:rsidR="004A7512" w:rsidRPr="00946077">
              <w:rPr>
                <w:rFonts w:ascii="Arial" w:hAnsi="Arial" w:cs="Arial"/>
                <w:sz w:val="22"/>
              </w:rPr>
              <w:t xml:space="preserve">The style, arrangement, and overall appearance of the policy may not give undue prominence to any portion of the text. </w:t>
            </w:r>
            <w:r w:rsidR="003749AC" w:rsidRPr="00946077">
              <w:rPr>
                <w:rFonts w:ascii="Arial" w:hAnsi="Arial" w:cs="Arial"/>
                <w:sz w:val="22"/>
              </w:rPr>
              <w:t xml:space="preserve"> </w:t>
            </w:r>
          </w:p>
          <w:p w14:paraId="4BBAF2DE" w14:textId="77777777" w:rsidR="00AA2E43" w:rsidRPr="00946077" w:rsidRDefault="00AA2E43" w:rsidP="004522A3">
            <w:pPr>
              <w:tabs>
                <w:tab w:val="left" w:pos="972"/>
              </w:tabs>
              <w:ind w:left="344" w:hanging="360"/>
              <w:rPr>
                <w:rFonts w:ascii="Arial" w:hAnsi="Arial" w:cs="Arial"/>
                <w:sz w:val="22"/>
              </w:rPr>
            </w:pPr>
            <w:r w:rsidRPr="00946077">
              <w:rPr>
                <w:rFonts w:ascii="Arial" w:hAnsi="Arial" w:cs="Arial"/>
                <w:sz w:val="22"/>
              </w:rPr>
              <w:t>3.</w:t>
            </w:r>
            <w:r w:rsidR="004522A3" w:rsidRPr="00946077">
              <w:rPr>
                <w:rFonts w:ascii="Arial" w:hAnsi="Arial" w:cs="Arial"/>
                <w:sz w:val="22"/>
              </w:rPr>
              <w:tab/>
            </w:r>
            <w:r w:rsidR="004A7512" w:rsidRPr="00946077">
              <w:rPr>
                <w:rFonts w:ascii="Arial" w:hAnsi="Arial" w:cs="Arial"/>
                <w:sz w:val="22"/>
              </w:rPr>
              <w:t>The policy contains a table of contents or an index of the principal sections of the policy, if the policy has more than 3,000 words.</w:t>
            </w:r>
          </w:p>
          <w:p w14:paraId="5E04087C" w14:textId="77777777" w:rsidR="004A7512" w:rsidRPr="00946077" w:rsidRDefault="00AA2E43" w:rsidP="004522A3">
            <w:pPr>
              <w:tabs>
                <w:tab w:val="left" w:pos="972"/>
              </w:tabs>
              <w:ind w:left="344" w:hanging="360"/>
              <w:rPr>
                <w:rFonts w:ascii="Arial" w:hAnsi="Arial" w:cs="Arial"/>
                <w:sz w:val="22"/>
              </w:rPr>
            </w:pPr>
            <w:r w:rsidRPr="00946077">
              <w:rPr>
                <w:rFonts w:ascii="Arial" w:hAnsi="Arial" w:cs="Arial"/>
                <w:sz w:val="22"/>
              </w:rPr>
              <w:t>4.</w:t>
            </w:r>
            <w:r w:rsidR="004522A3" w:rsidRPr="00946077">
              <w:rPr>
                <w:rFonts w:ascii="Arial" w:hAnsi="Arial" w:cs="Arial"/>
                <w:sz w:val="22"/>
              </w:rPr>
              <w:tab/>
            </w:r>
            <w:r w:rsidR="004A7512" w:rsidRPr="00946077">
              <w:rPr>
                <w:rFonts w:ascii="Arial" w:hAnsi="Arial" w:cs="Arial"/>
                <w:sz w:val="22"/>
              </w:rPr>
              <w:t>The font shall be uniform and not less than 12-point type</w:t>
            </w:r>
          </w:p>
        </w:tc>
        <w:tc>
          <w:tcPr>
            <w:tcW w:w="1440" w:type="dxa"/>
            <w:shd w:val="clear" w:color="auto" w:fill="FFFFFF"/>
          </w:tcPr>
          <w:p w14:paraId="5BC67515" w14:textId="77777777" w:rsidR="00C43922" w:rsidRPr="00946077" w:rsidRDefault="00C43922" w:rsidP="00704433">
            <w:pPr>
              <w:tabs>
                <w:tab w:val="left" w:pos="702"/>
              </w:tabs>
              <w:ind w:left="162"/>
              <w:jc w:val="center"/>
              <w:rPr>
                <w:rFonts w:ascii="Arial" w:hAnsi="Arial" w:cs="Arial"/>
                <w:sz w:val="22"/>
              </w:rPr>
            </w:pPr>
            <w:r w:rsidRPr="00946077">
              <w:rPr>
                <w:rFonts w:ascii="Arial" w:hAnsi="Arial" w:cs="Arial"/>
                <w:sz w:val="22"/>
              </w:rPr>
              <w:t>Confirmed</w:t>
            </w:r>
          </w:p>
          <w:p w14:paraId="67868004" w14:textId="77777777" w:rsidR="00C43922" w:rsidRPr="00946077" w:rsidRDefault="00C43922" w:rsidP="00704433">
            <w:pPr>
              <w:tabs>
                <w:tab w:val="left" w:pos="972"/>
              </w:tabs>
              <w:jc w:val="center"/>
              <w:rPr>
                <w:rFonts w:ascii="Arial" w:hAnsi="Arial" w:cs="Arial"/>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8"/>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bl>
    <w:p w14:paraId="5F499CBA" w14:textId="64AF73BE" w:rsidR="001972C3" w:rsidRDefault="001972C3">
      <w:pPr>
        <w:rPr>
          <w:rFonts w:ascii="Arial" w:hAnsi="Arial" w:cs="Arial"/>
          <w:sz w:val="12"/>
        </w:rPr>
      </w:pPr>
    </w:p>
    <w:p w14:paraId="4EB08371" w14:textId="77777777" w:rsidR="00D66FBC" w:rsidRPr="00946077" w:rsidRDefault="001972C3">
      <w:pPr>
        <w:rPr>
          <w:rFonts w:ascii="Arial" w:hAnsi="Arial" w:cs="Arial"/>
          <w:sz w:val="12"/>
          <w:rPrChange w:id="4" w:author="Rick Barry" w:date="2024-04-24T10:50:00Z">
            <w:rPr>
              <w:sz w:val="12"/>
            </w:rPr>
          </w:rPrChange>
        </w:rPr>
      </w:pPr>
      <w:r>
        <w:rPr>
          <w:rFonts w:ascii="Arial" w:hAnsi="Arial" w:cs="Arial"/>
          <w:sz w:val="12"/>
        </w:rPr>
        <w:br w:type="page"/>
      </w:r>
    </w:p>
    <w:tbl>
      <w:tblPr>
        <w:tblW w:w="14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550"/>
        <w:gridCol w:w="1440"/>
      </w:tblGrid>
      <w:tr w:rsidR="00D66FBC" w:rsidRPr="00946077" w14:paraId="25916D1C" w14:textId="77777777" w:rsidTr="00BB2CE1">
        <w:tc>
          <w:tcPr>
            <w:tcW w:w="1980" w:type="dxa"/>
            <w:tcBorders>
              <w:bottom w:val="nil"/>
            </w:tcBorders>
            <w:shd w:val="clear" w:color="auto" w:fill="00FFFF"/>
          </w:tcPr>
          <w:p w14:paraId="260E6C74" w14:textId="77777777" w:rsidR="00D66FBC" w:rsidRPr="00946077" w:rsidRDefault="00D66FBC" w:rsidP="00F56A69">
            <w:pPr>
              <w:rPr>
                <w:rFonts w:ascii="Arial" w:hAnsi="Arial" w:cs="Arial"/>
                <w:sz w:val="22"/>
                <w:szCs w:val="22"/>
              </w:rPr>
            </w:pPr>
            <w:r w:rsidRPr="00946077">
              <w:rPr>
                <w:rFonts w:ascii="Arial" w:hAnsi="Arial" w:cs="Arial"/>
                <w:sz w:val="22"/>
                <w:szCs w:val="22"/>
              </w:rPr>
              <w:lastRenderedPageBreak/>
              <w:t>Category</w:t>
            </w:r>
          </w:p>
        </w:tc>
        <w:tc>
          <w:tcPr>
            <w:tcW w:w="2340" w:type="dxa"/>
            <w:tcBorders>
              <w:bottom w:val="nil"/>
            </w:tcBorders>
            <w:shd w:val="clear" w:color="auto" w:fill="00FFFF"/>
          </w:tcPr>
          <w:p w14:paraId="126372AA" w14:textId="77777777" w:rsidR="00D66FBC" w:rsidRPr="00946077" w:rsidRDefault="00D66FBC" w:rsidP="00F56A69">
            <w:pPr>
              <w:rPr>
                <w:rFonts w:ascii="Arial" w:hAnsi="Arial" w:cs="Arial"/>
                <w:sz w:val="22"/>
                <w:szCs w:val="22"/>
              </w:rPr>
            </w:pPr>
            <w:r w:rsidRPr="00946077">
              <w:rPr>
                <w:rFonts w:ascii="Arial" w:hAnsi="Arial" w:cs="Arial"/>
                <w:sz w:val="22"/>
                <w:szCs w:val="22"/>
              </w:rPr>
              <w:t>Reference</w:t>
            </w:r>
          </w:p>
        </w:tc>
        <w:tc>
          <w:tcPr>
            <w:tcW w:w="8550" w:type="dxa"/>
            <w:tcBorders>
              <w:bottom w:val="nil"/>
            </w:tcBorders>
            <w:shd w:val="clear" w:color="auto" w:fill="00FFFF"/>
          </w:tcPr>
          <w:p w14:paraId="0C32930B" w14:textId="77777777" w:rsidR="00D66FBC" w:rsidRPr="00946077" w:rsidRDefault="00D66FBC" w:rsidP="00F56A69">
            <w:pPr>
              <w:rPr>
                <w:rFonts w:ascii="Arial" w:hAnsi="Arial" w:cs="Arial"/>
                <w:sz w:val="22"/>
                <w:szCs w:val="22"/>
              </w:rPr>
            </w:pPr>
            <w:r w:rsidRPr="00946077">
              <w:rPr>
                <w:rFonts w:ascii="Arial" w:hAnsi="Arial" w:cs="Arial"/>
                <w:sz w:val="22"/>
                <w:szCs w:val="22"/>
              </w:rPr>
              <w:t>Description of review standards requirements</w:t>
            </w:r>
          </w:p>
        </w:tc>
        <w:tc>
          <w:tcPr>
            <w:tcW w:w="1440" w:type="dxa"/>
            <w:tcBorders>
              <w:bottom w:val="nil"/>
            </w:tcBorders>
            <w:shd w:val="clear" w:color="auto" w:fill="00FFFF"/>
          </w:tcPr>
          <w:p w14:paraId="0B3FB1B7" w14:textId="77777777" w:rsidR="00D66FBC" w:rsidRPr="00946077" w:rsidRDefault="00D66FBC" w:rsidP="00E63604">
            <w:pPr>
              <w:jc w:val="center"/>
              <w:rPr>
                <w:rFonts w:ascii="Arial" w:hAnsi="Arial" w:cs="Arial"/>
                <w:sz w:val="22"/>
                <w:szCs w:val="22"/>
              </w:rPr>
            </w:pPr>
            <w:r w:rsidRPr="00946077">
              <w:rPr>
                <w:rFonts w:ascii="Arial" w:hAnsi="Arial" w:cs="Arial"/>
                <w:sz w:val="22"/>
                <w:szCs w:val="22"/>
              </w:rPr>
              <w:t>Answer</w:t>
            </w:r>
          </w:p>
        </w:tc>
      </w:tr>
      <w:tr w:rsidR="004705BB" w:rsidRPr="00946077" w14:paraId="6E35B189" w14:textId="77777777" w:rsidTr="00BB2CE1">
        <w:trPr>
          <w:cantSplit/>
          <w:trHeight w:val="2861"/>
        </w:trPr>
        <w:tc>
          <w:tcPr>
            <w:tcW w:w="1980" w:type="dxa"/>
            <w:tcBorders>
              <w:bottom w:val="single" w:sz="4" w:space="0" w:color="auto"/>
            </w:tcBorders>
          </w:tcPr>
          <w:p w14:paraId="5713846A" w14:textId="77777777" w:rsidR="004705BB" w:rsidRPr="00946077" w:rsidRDefault="004705BB" w:rsidP="00E63604">
            <w:pPr>
              <w:rPr>
                <w:rFonts w:ascii="Arial" w:hAnsi="Arial" w:cs="Arial"/>
                <w:b/>
                <w:sz w:val="22"/>
              </w:rPr>
            </w:pPr>
            <w:r w:rsidRPr="00946077">
              <w:rPr>
                <w:rFonts w:ascii="Arial" w:hAnsi="Arial" w:cs="Arial"/>
                <w:b/>
                <w:sz w:val="22"/>
              </w:rPr>
              <w:lastRenderedPageBreak/>
              <w:t>Cover page</w:t>
            </w:r>
            <w:r w:rsidRPr="00946077">
              <w:rPr>
                <w:rFonts w:ascii="Arial" w:hAnsi="Arial" w:cs="Arial"/>
                <w:b/>
                <w:sz w:val="22"/>
              </w:rPr>
              <w:br w:type="page"/>
            </w:r>
          </w:p>
        </w:tc>
        <w:tc>
          <w:tcPr>
            <w:tcW w:w="2340" w:type="dxa"/>
            <w:tcBorders>
              <w:bottom w:val="single" w:sz="4" w:space="0" w:color="auto"/>
            </w:tcBorders>
          </w:tcPr>
          <w:p w14:paraId="22CBCE05" w14:textId="77777777" w:rsidR="004705BB" w:rsidRPr="00946077" w:rsidRDefault="004705BB" w:rsidP="00E63604">
            <w:pPr>
              <w:rPr>
                <w:rFonts w:ascii="Arial" w:hAnsi="Arial" w:cs="Arial"/>
                <w:sz w:val="22"/>
              </w:rPr>
            </w:pPr>
            <w:r w:rsidRPr="00946077">
              <w:rPr>
                <w:rFonts w:ascii="Arial" w:hAnsi="Arial" w:cs="Arial"/>
                <w:sz w:val="22"/>
              </w:rPr>
              <w:t>ORS 743.492</w:t>
            </w:r>
            <w:r w:rsidR="004522A3" w:rsidRPr="00946077">
              <w:rPr>
                <w:rFonts w:ascii="Arial" w:hAnsi="Arial" w:cs="Arial"/>
                <w:sz w:val="22"/>
              </w:rPr>
              <w:t>,</w:t>
            </w:r>
          </w:p>
          <w:p w14:paraId="7FAB64CA" w14:textId="77777777" w:rsidR="006028A7" w:rsidRPr="00946077" w:rsidRDefault="006028A7" w:rsidP="00E63604">
            <w:pPr>
              <w:rPr>
                <w:rFonts w:ascii="Arial" w:hAnsi="Arial" w:cs="Arial"/>
                <w:sz w:val="22"/>
              </w:rPr>
            </w:pPr>
            <w:r w:rsidRPr="00946077">
              <w:rPr>
                <w:rFonts w:ascii="Arial" w:hAnsi="Arial" w:cs="Arial"/>
                <w:sz w:val="22"/>
              </w:rPr>
              <w:t>OAR 836-010-0011</w:t>
            </w:r>
          </w:p>
        </w:tc>
        <w:tc>
          <w:tcPr>
            <w:tcW w:w="8550" w:type="dxa"/>
            <w:tcBorders>
              <w:bottom w:val="single" w:sz="4" w:space="0" w:color="auto"/>
            </w:tcBorders>
          </w:tcPr>
          <w:p w14:paraId="6D468474" w14:textId="77777777" w:rsidR="004705BB" w:rsidRPr="00946077" w:rsidRDefault="004705BB" w:rsidP="004522A3">
            <w:pPr>
              <w:ind w:left="434" w:hanging="360"/>
              <w:rPr>
                <w:rFonts w:ascii="Arial" w:hAnsi="Arial" w:cs="Arial"/>
                <w:sz w:val="22"/>
              </w:rPr>
            </w:pPr>
            <w:r w:rsidRPr="00946077">
              <w:rPr>
                <w:rFonts w:ascii="Arial" w:hAnsi="Arial" w:cs="Arial"/>
                <w:sz w:val="22"/>
              </w:rPr>
              <w:t>1.</w:t>
            </w:r>
            <w:r w:rsidRPr="00946077">
              <w:rPr>
                <w:rFonts w:ascii="Arial" w:hAnsi="Arial" w:cs="Arial"/>
                <w:sz w:val="22"/>
              </w:rPr>
              <w:tab/>
              <w:t>The full corporate name of the insuring company appears prominently on the first page of the policy.</w:t>
            </w:r>
          </w:p>
          <w:p w14:paraId="455445B5" w14:textId="77777777" w:rsidR="004705BB" w:rsidRPr="00946077" w:rsidRDefault="004705BB" w:rsidP="004522A3">
            <w:pPr>
              <w:ind w:left="434" w:hanging="360"/>
              <w:rPr>
                <w:rFonts w:ascii="Arial" w:hAnsi="Arial" w:cs="Arial"/>
                <w:sz w:val="22"/>
              </w:rPr>
            </w:pPr>
            <w:r w:rsidRPr="00946077">
              <w:rPr>
                <w:rFonts w:ascii="Arial" w:hAnsi="Arial" w:cs="Arial"/>
                <w:sz w:val="22"/>
              </w:rPr>
              <w:t>2.</w:t>
            </w:r>
            <w:r w:rsidRPr="00946077">
              <w:rPr>
                <w:rFonts w:ascii="Arial" w:hAnsi="Arial" w:cs="Arial"/>
                <w:sz w:val="22"/>
              </w:rPr>
              <w:tab/>
              <w:t xml:space="preserve">A marketing name or insurer logo, if used on the policy, does not mislead as to the identity of the insuring company. </w:t>
            </w:r>
          </w:p>
          <w:p w14:paraId="4D031C6D" w14:textId="77777777" w:rsidR="004705BB" w:rsidRPr="00946077" w:rsidRDefault="004705BB" w:rsidP="004522A3">
            <w:pPr>
              <w:ind w:left="434" w:hanging="360"/>
              <w:rPr>
                <w:rFonts w:ascii="Arial" w:hAnsi="Arial" w:cs="Arial"/>
                <w:sz w:val="22"/>
              </w:rPr>
            </w:pPr>
            <w:r w:rsidRPr="00946077">
              <w:rPr>
                <w:rFonts w:ascii="Arial" w:hAnsi="Arial" w:cs="Arial"/>
                <w:sz w:val="22"/>
              </w:rPr>
              <w:t>3.</w:t>
            </w:r>
            <w:r w:rsidRPr="00946077">
              <w:rPr>
                <w:rFonts w:ascii="Arial" w:hAnsi="Arial" w:cs="Arial"/>
                <w:sz w:val="22"/>
              </w:rPr>
              <w:tab/>
              <w:t>The insuring company’s address, consisting of at least a city and state, appears on the first page of the policy.</w:t>
            </w:r>
          </w:p>
          <w:p w14:paraId="0B665C1D" w14:textId="77777777" w:rsidR="004705BB" w:rsidRPr="00946077" w:rsidRDefault="004705BB" w:rsidP="004522A3">
            <w:pPr>
              <w:ind w:left="434" w:hanging="360"/>
              <w:rPr>
                <w:rFonts w:ascii="Arial" w:hAnsi="Arial" w:cs="Arial"/>
                <w:sz w:val="22"/>
              </w:rPr>
            </w:pPr>
            <w:r w:rsidRPr="00946077">
              <w:rPr>
                <w:rFonts w:ascii="Arial" w:hAnsi="Arial" w:cs="Arial"/>
                <w:sz w:val="22"/>
              </w:rPr>
              <w:t>4.</w:t>
            </w:r>
            <w:r w:rsidRPr="00946077">
              <w:rPr>
                <w:rFonts w:ascii="Arial" w:hAnsi="Arial" w:cs="Arial"/>
                <w:sz w:val="22"/>
              </w:rPr>
              <w:tab/>
              <w:t xml:space="preserve">The signatures of at least </w:t>
            </w:r>
            <w:r w:rsidR="00314EFE" w:rsidRPr="00946077">
              <w:rPr>
                <w:rFonts w:ascii="Arial" w:hAnsi="Arial" w:cs="Arial"/>
                <w:sz w:val="22"/>
              </w:rPr>
              <w:t>one</w:t>
            </w:r>
            <w:r w:rsidRPr="00946077">
              <w:rPr>
                <w:rFonts w:ascii="Arial" w:hAnsi="Arial" w:cs="Arial"/>
                <w:sz w:val="22"/>
              </w:rPr>
              <w:t xml:space="preserve"> company officer appear</w:t>
            </w:r>
            <w:r w:rsidR="00314EFE" w:rsidRPr="00946077">
              <w:rPr>
                <w:rFonts w:ascii="Arial" w:hAnsi="Arial" w:cs="Arial"/>
                <w:sz w:val="22"/>
              </w:rPr>
              <w:t>s</w:t>
            </w:r>
            <w:r w:rsidRPr="00946077">
              <w:rPr>
                <w:rFonts w:ascii="Arial" w:hAnsi="Arial" w:cs="Arial"/>
                <w:sz w:val="22"/>
              </w:rPr>
              <w:t xml:space="preserve"> on the first page of the policy.</w:t>
            </w:r>
          </w:p>
          <w:p w14:paraId="70E88831" w14:textId="77777777" w:rsidR="004705BB" w:rsidRPr="00946077" w:rsidRDefault="004705BB" w:rsidP="004522A3">
            <w:pPr>
              <w:ind w:left="434" w:hanging="360"/>
              <w:rPr>
                <w:rFonts w:ascii="Arial" w:hAnsi="Arial" w:cs="Arial"/>
                <w:sz w:val="22"/>
              </w:rPr>
            </w:pPr>
            <w:r w:rsidRPr="00946077">
              <w:rPr>
                <w:rFonts w:ascii="Arial" w:hAnsi="Arial" w:cs="Arial"/>
                <w:sz w:val="22"/>
              </w:rPr>
              <w:t>5.</w:t>
            </w:r>
            <w:r w:rsidR="004522A3" w:rsidRPr="00946077">
              <w:rPr>
                <w:rFonts w:ascii="Arial" w:hAnsi="Arial" w:cs="Arial"/>
                <w:sz w:val="22"/>
              </w:rPr>
              <w:tab/>
            </w:r>
            <w:r w:rsidRPr="00946077">
              <w:rPr>
                <w:rFonts w:ascii="Arial" w:hAnsi="Arial" w:cs="Arial"/>
                <w:sz w:val="22"/>
              </w:rPr>
              <w:t>The policy includes a right-to-examine provision that a</w:t>
            </w:r>
            <w:r w:rsidR="00314EFE" w:rsidRPr="00946077">
              <w:rPr>
                <w:rFonts w:ascii="Arial" w:hAnsi="Arial" w:cs="Arial"/>
                <w:sz w:val="22"/>
              </w:rPr>
              <w:t xml:space="preserve">ppears on the cover </w:t>
            </w:r>
            <w:r w:rsidR="00346576" w:rsidRPr="00946077">
              <w:rPr>
                <w:rFonts w:ascii="Arial" w:hAnsi="Arial" w:cs="Arial"/>
                <w:sz w:val="22"/>
              </w:rPr>
              <w:t xml:space="preserve"> </w:t>
            </w:r>
            <w:r w:rsidR="008A6BD9" w:rsidRPr="00946077">
              <w:rPr>
                <w:rFonts w:ascii="Arial" w:hAnsi="Arial" w:cs="Arial"/>
                <w:sz w:val="22"/>
              </w:rPr>
              <w:t xml:space="preserve">  </w:t>
            </w:r>
            <w:r w:rsidR="00314EFE" w:rsidRPr="00946077">
              <w:rPr>
                <w:rFonts w:ascii="Arial" w:hAnsi="Arial" w:cs="Arial"/>
                <w:sz w:val="22"/>
              </w:rPr>
              <w:t>page.</w:t>
            </w:r>
          </w:p>
          <w:p w14:paraId="23BDC0D4" w14:textId="77777777" w:rsidR="004705BB" w:rsidRPr="00946077" w:rsidRDefault="004705BB" w:rsidP="004522A3">
            <w:pPr>
              <w:ind w:left="434" w:hanging="360"/>
              <w:rPr>
                <w:rFonts w:ascii="Arial" w:hAnsi="Arial" w:cs="Arial"/>
                <w:sz w:val="22"/>
              </w:rPr>
            </w:pPr>
            <w:r w:rsidRPr="00946077">
              <w:rPr>
                <w:rFonts w:ascii="Arial" w:hAnsi="Arial" w:cs="Arial"/>
                <w:sz w:val="22"/>
              </w:rPr>
              <w:t>6.</w:t>
            </w:r>
            <w:r w:rsidRPr="00946077">
              <w:rPr>
                <w:rFonts w:ascii="Arial" w:hAnsi="Arial" w:cs="Arial"/>
                <w:sz w:val="22"/>
              </w:rPr>
              <w:tab/>
              <w:t>The policy contains a brief caption that appears prominently on the cover page and describes the type of coverage.</w:t>
            </w:r>
          </w:p>
        </w:tc>
        <w:tc>
          <w:tcPr>
            <w:tcW w:w="1440" w:type="dxa"/>
            <w:tcBorders>
              <w:top w:val="single" w:sz="4" w:space="0" w:color="auto"/>
              <w:bottom w:val="single" w:sz="4" w:space="0" w:color="auto"/>
            </w:tcBorders>
          </w:tcPr>
          <w:p w14:paraId="419B56C3" w14:textId="77777777" w:rsidR="004705BB" w:rsidRPr="00946077" w:rsidRDefault="004705BB" w:rsidP="00E63604">
            <w:pPr>
              <w:tabs>
                <w:tab w:val="left" w:pos="702"/>
              </w:tabs>
              <w:ind w:left="162"/>
              <w:rPr>
                <w:rFonts w:ascii="Arial" w:hAnsi="Arial" w:cs="Arial"/>
                <w:sz w:val="22"/>
              </w:rPr>
            </w:pPr>
            <w:r w:rsidRPr="00946077">
              <w:rPr>
                <w:rFonts w:ascii="Arial" w:hAnsi="Arial" w:cs="Arial"/>
                <w:sz w:val="22"/>
              </w:rPr>
              <w:t>Yes</w:t>
            </w:r>
            <w:r w:rsidRPr="00946077">
              <w:rPr>
                <w:rFonts w:ascii="Arial" w:hAnsi="Arial" w:cs="Arial"/>
                <w:sz w:val="22"/>
              </w:rPr>
              <w:tab/>
              <w:t>N/A</w:t>
            </w:r>
          </w:p>
          <w:p w14:paraId="7F5C5732" w14:textId="77777777" w:rsidR="004705BB" w:rsidRPr="00946077" w:rsidRDefault="004705BB" w:rsidP="00C665C0">
            <w:pPr>
              <w:tabs>
                <w:tab w:val="left" w:pos="702"/>
              </w:tabs>
              <w:ind w:left="162"/>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23"/>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tab/>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24"/>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p w14:paraId="148A09A2" w14:textId="77777777" w:rsidR="004705BB" w:rsidRPr="00946077" w:rsidRDefault="004705BB" w:rsidP="00346576">
            <w:pPr>
              <w:tabs>
                <w:tab w:val="left" w:pos="702"/>
              </w:tabs>
              <w:ind w:left="162"/>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2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tab/>
            </w:r>
            <w:r w:rsidRPr="00946077">
              <w:rPr>
                <w:rFonts w:ascii="Arial" w:hAnsi="Arial" w:cs="Arial"/>
                <w:sz w:val="22"/>
              </w:rPr>
              <w:fldChar w:fldCharType="begin">
                <w:ffData>
                  <w:name w:val="Check26"/>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p w14:paraId="0EA0580F" w14:textId="77777777" w:rsidR="004705BB" w:rsidRPr="00946077" w:rsidRDefault="004705BB" w:rsidP="008A6BD9">
            <w:pPr>
              <w:tabs>
                <w:tab w:val="left" w:pos="702"/>
              </w:tabs>
              <w:ind w:left="162"/>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p>
          <w:p w14:paraId="385EE083" w14:textId="77777777" w:rsidR="004705BB" w:rsidRPr="00946077" w:rsidRDefault="004705BB" w:rsidP="008A6BD9">
            <w:pPr>
              <w:tabs>
                <w:tab w:val="left" w:pos="702"/>
              </w:tabs>
              <w:ind w:left="162"/>
              <w:rPr>
                <w:rFonts w:ascii="Arial" w:hAnsi="Arial" w:cs="Arial"/>
                <w:sz w:val="22"/>
              </w:rPr>
            </w:pPr>
            <w:r w:rsidRPr="00946077">
              <w:rPr>
                <w:rFonts w:ascii="Arial" w:hAnsi="Arial" w:cs="Arial"/>
                <w:sz w:val="22"/>
              </w:rPr>
              <w:fldChar w:fldCharType="begin">
                <w:ffData>
                  <w:name w:val="Check27"/>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tab/>
            </w:r>
            <w:r w:rsidRPr="00946077">
              <w:rPr>
                <w:rFonts w:ascii="Arial" w:hAnsi="Arial" w:cs="Arial"/>
                <w:sz w:val="22"/>
              </w:rPr>
              <w:fldChar w:fldCharType="begin">
                <w:ffData>
                  <w:name w:val="Check65"/>
                  <w:enabled/>
                  <w:calcOnExit w:val="0"/>
                  <w:checkBox>
                    <w:sizeAuto/>
                    <w:default w:val="0"/>
                  </w:checkBox>
                </w:ffData>
              </w:fldChar>
            </w:r>
            <w:r w:rsidRPr="00946077">
              <w:rPr>
                <w:rFonts w:ascii="Arial" w:hAnsi="Arial" w:cs="Arial"/>
                <w:sz w:val="22"/>
              </w:rPr>
              <w:instrText xml:space="preserve"> FORMCH</w:instrText>
            </w:r>
            <w:r w:rsidRPr="00946077">
              <w:rPr>
                <w:rFonts w:ascii="Arial" w:hAnsi="Arial" w:cs="Arial"/>
                <w:sz w:val="22"/>
              </w:rPr>
              <w:lastRenderedPageBreak/>
              <w:instrText xml:space="preserve">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p w14:paraId="2AD7C9BF" w14:textId="77777777" w:rsidR="004705BB" w:rsidRPr="00946077" w:rsidRDefault="004705BB" w:rsidP="008A6BD9">
            <w:pPr>
              <w:tabs>
                <w:tab w:val="left" w:pos="702"/>
              </w:tabs>
              <w:ind w:left="162"/>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p>
          <w:p w14:paraId="33637B28" w14:textId="77777777" w:rsidR="004705BB" w:rsidRPr="00946077" w:rsidRDefault="004705BB" w:rsidP="008A6BD9">
            <w:pPr>
              <w:tabs>
                <w:tab w:val="left" w:pos="702"/>
              </w:tabs>
              <w:ind w:left="162"/>
              <w:rPr>
                <w:rFonts w:ascii="Arial" w:hAnsi="Arial" w:cs="Arial"/>
                <w:sz w:val="22"/>
              </w:rPr>
            </w:pPr>
            <w:r w:rsidRPr="00946077">
              <w:rPr>
                <w:rFonts w:ascii="Arial" w:hAnsi="Arial" w:cs="Arial"/>
                <w:sz w:val="22"/>
              </w:rPr>
              <w:fldChar w:fldCharType="begin">
                <w:ffData>
                  <w:name w:val="Check27"/>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tab/>
            </w:r>
            <w:r w:rsidRPr="00946077">
              <w:rPr>
                <w:rFonts w:ascii="Arial" w:hAnsi="Arial" w:cs="Arial"/>
                <w:sz w:val="22"/>
              </w:rPr>
              <w:fldChar w:fldCharType="begin">
                <w:ffData>
                  <w:name w:val="Check28"/>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p w14:paraId="0A786E0C" w14:textId="77777777" w:rsidR="004705BB" w:rsidRPr="00946077" w:rsidRDefault="004705BB" w:rsidP="00E4369D">
            <w:pPr>
              <w:tabs>
                <w:tab w:val="left" w:pos="702"/>
              </w:tabs>
              <w:ind w:left="162"/>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p>
          <w:p w14:paraId="492284E5" w14:textId="77777777" w:rsidR="004705BB" w:rsidRPr="00946077" w:rsidRDefault="004705BB" w:rsidP="00E4369D">
            <w:pPr>
              <w:tabs>
                <w:tab w:val="left" w:pos="702"/>
              </w:tabs>
              <w:ind w:left="162"/>
              <w:rPr>
                <w:rFonts w:ascii="Arial" w:hAnsi="Arial" w:cs="Arial"/>
                <w:sz w:val="22"/>
              </w:rPr>
            </w:pPr>
            <w:r w:rsidRPr="00946077">
              <w:rPr>
                <w:rFonts w:ascii="Arial" w:hAnsi="Arial" w:cs="Arial"/>
                <w:sz w:val="22"/>
              </w:rPr>
              <w:fldChar w:fldCharType="begin">
                <w:ffData>
                  <w:name w:val="Check27"/>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tab/>
            </w:r>
            <w:r w:rsidRPr="00946077">
              <w:rPr>
                <w:rFonts w:ascii="Arial" w:hAnsi="Arial" w:cs="Arial"/>
                <w:sz w:val="22"/>
              </w:rPr>
              <w:fldChar w:fldCharType="begin">
                <w:ffData>
                  <w:name w:val="Check28"/>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p>
          <w:p w14:paraId="4C512A6B" w14:textId="77777777" w:rsidR="008A6BD9" w:rsidRPr="00946077" w:rsidRDefault="004705BB" w:rsidP="00E4369D">
            <w:pPr>
              <w:tabs>
                <w:tab w:val="left" w:pos="702"/>
              </w:tabs>
              <w:ind w:left="162"/>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w:instrText>
            </w:r>
            <w:r w:rsidRPr="00946077">
              <w:rPr>
                <w:rFonts w:ascii="Arial" w:hAnsi="Arial" w:cs="Arial"/>
                <w:sz w:val="22"/>
              </w:rPr>
              <w:lastRenderedPageBreak/>
              <w:instrText xml:space="preserve">FORMCHECKBOX </w:instrText>
            </w:r>
            <w:r w:rsidR="00E95165">
              <w:rPr>
                <w:rFonts w:ascii="Arial" w:hAnsi="Arial" w:cs="Arial"/>
                <w:sz w:val="22"/>
              </w:rPr>
              <w:fldChar w:fldCharType="separate"/>
            </w:r>
            <w:r w:rsidRPr="00946077">
              <w:rPr>
                <w:rFonts w:ascii="Arial" w:hAnsi="Arial" w:cs="Arial"/>
                <w:sz w:val="22"/>
              </w:rPr>
              <w:fldChar w:fldCharType="end"/>
            </w:r>
          </w:p>
          <w:p w14:paraId="60D533EB" w14:textId="77777777" w:rsidR="004705BB" w:rsidRPr="00946077" w:rsidRDefault="004705BB" w:rsidP="00E4369D">
            <w:pPr>
              <w:tabs>
                <w:tab w:val="left" w:pos="702"/>
              </w:tabs>
              <w:ind w:left="162"/>
              <w:rPr>
                <w:rFonts w:ascii="Arial" w:hAnsi="Arial" w:cs="Arial"/>
                <w:sz w:val="22"/>
              </w:rPr>
            </w:pPr>
            <w:r w:rsidRPr="00946077">
              <w:rPr>
                <w:rFonts w:ascii="Arial" w:hAnsi="Arial" w:cs="Arial"/>
                <w:sz w:val="22"/>
              </w:rPr>
              <w:fldChar w:fldCharType="begin">
                <w:ffData>
                  <w:name w:val="Check27"/>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tab/>
            </w:r>
            <w:r w:rsidRPr="00946077">
              <w:rPr>
                <w:rFonts w:ascii="Arial" w:hAnsi="Arial" w:cs="Arial"/>
                <w:sz w:val="22"/>
              </w:rPr>
              <w:fldChar w:fldCharType="begin">
                <w:ffData>
                  <w:name w:val="Check28"/>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p>
        </w:tc>
      </w:tr>
      <w:tr w:rsidR="006B24C6" w:rsidRPr="00946077" w14:paraId="4A00A3D9" w14:textId="77777777" w:rsidTr="00BB2CE1">
        <w:trPr>
          <w:cantSplit/>
          <w:trHeight w:val="410"/>
        </w:trPr>
        <w:tc>
          <w:tcPr>
            <w:tcW w:w="1980" w:type="dxa"/>
          </w:tcPr>
          <w:p w14:paraId="1CE8B594" w14:textId="77777777" w:rsidR="006B24C6" w:rsidRPr="00946077" w:rsidRDefault="006B24C6" w:rsidP="00E63604">
            <w:pPr>
              <w:rPr>
                <w:rFonts w:ascii="Arial" w:hAnsi="Arial" w:cs="Arial"/>
                <w:b/>
                <w:sz w:val="22"/>
              </w:rPr>
            </w:pPr>
            <w:r w:rsidRPr="00946077">
              <w:rPr>
                <w:rFonts w:ascii="Arial" w:hAnsi="Arial" w:cs="Arial"/>
                <w:b/>
                <w:sz w:val="22"/>
              </w:rPr>
              <w:lastRenderedPageBreak/>
              <w:t>Form numbers</w:t>
            </w:r>
          </w:p>
        </w:tc>
        <w:tc>
          <w:tcPr>
            <w:tcW w:w="2340" w:type="dxa"/>
            <w:tcBorders>
              <w:bottom w:val="single" w:sz="4" w:space="0" w:color="auto"/>
            </w:tcBorders>
          </w:tcPr>
          <w:p w14:paraId="268ABC51" w14:textId="77777777" w:rsidR="00163A0A" w:rsidRPr="00946077" w:rsidRDefault="00163A0A" w:rsidP="00E63604">
            <w:pPr>
              <w:rPr>
                <w:rFonts w:ascii="Arial" w:hAnsi="Arial" w:cs="Arial"/>
                <w:sz w:val="22"/>
              </w:rPr>
            </w:pPr>
            <w:r w:rsidRPr="00946077">
              <w:rPr>
                <w:rFonts w:ascii="Arial" w:hAnsi="Arial" w:cs="Arial"/>
                <w:sz w:val="22"/>
              </w:rPr>
              <w:t>OAR 836-010-0011</w:t>
            </w:r>
            <w:r w:rsidR="004522A3" w:rsidRPr="00946077">
              <w:rPr>
                <w:rFonts w:ascii="Arial" w:hAnsi="Arial" w:cs="Arial"/>
                <w:sz w:val="22"/>
              </w:rPr>
              <w:t>,</w:t>
            </w:r>
          </w:p>
          <w:p w14:paraId="33674931" w14:textId="77777777" w:rsidR="00B633C7" w:rsidRPr="00946077" w:rsidRDefault="00B633C7" w:rsidP="00E63604">
            <w:pPr>
              <w:rPr>
                <w:rFonts w:ascii="Arial" w:hAnsi="Arial" w:cs="Arial"/>
                <w:sz w:val="22"/>
              </w:rPr>
            </w:pPr>
            <w:r w:rsidRPr="00946077">
              <w:rPr>
                <w:rFonts w:ascii="Arial" w:hAnsi="Arial" w:cs="Arial"/>
              </w:rPr>
              <w:t>ORS 743.405(7)</w:t>
            </w:r>
          </w:p>
        </w:tc>
        <w:tc>
          <w:tcPr>
            <w:tcW w:w="8550" w:type="dxa"/>
            <w:tcBorders>
              <w:bottom w:val="single" w:sz="4" w:space="0" w:color="auto"/>
            </w:tcBorders>
          </w:tcPr>
          <w:p w14:paraId="1C6FA782" w14:textId="77777777" w:rsidR="006B24C6" w:rsidRPr="00946077" w:rsidRDefault="006B24C6" w:rsidP="00E63604">
            <w:pPr>
              <w:tabs>
                <w:tab w:val="left" w:pos="972"/>
              </w:tabs>
              <w:rPr>
                <w:rFonts w:ascii="Arial" w:hAnsi="Arial" w:cs="Arial"/>
                <w:sz w:val="22"/>
              </w:rPr>
            </w:pPr>
            <w:r w:rsidRPr="00946077">
              <w:rPr>
                <w:rFonts w:ascii="Arial" w:hAnsi="Arial" w:cs="Arial"/>
                <w:sz w:val="22"/>
              </w:rPr>
              <w:t xml:space="preserve">Each form constituting the policy, including riders and endorsements, must be identified by a form number in the lower left-hand corner </w:t>
            </w:r>
            <w:r w:rsidR="00B06EC6" w:rsidRPr="00946077">
              <w:rPr>
                <w:rFonts w:ascii="Arial" w:hAnsi="Arial" w:cs="Arial"/>
                <w:sz w:val="22"/>
              </w:rPr>
              <w:t>on each page</w:t>
            </w:r>
            <w:r w:rsidRPr="00946077">
              <w:rPr>
                <w:rFonts w:ascii="Arial" w:hAnsi="Arial" w:cs="Arial"/>
                <w:sz w:val="22"/>
              </w:rPr>
              <w:t xml:space="preserve"> of the </w:t>
            </w:r>
            <w:r w:rsidR="00B06EC6" w:rsidRPr="00946077">
              <w:rPr>
                <w:rFonts w:ascii="Arial" w:hAnsi="Arial" w:cs="Arial"/>
                <w:sz w:val="22"/>
              </w:rPr>
              <w:t>form</w:t>
            </w:r>
            <w:r w:rsidRPr="00946077">
              <w:rPr>
                <w:rFonts w:ascii="Arial" w:hAnsi="Arial" w:cs="Arial"/>
                <w:sz w:val="22"/>
              </w:rPr>
              <w:t>.</w:t>
            </w:r>
          </w:p>
        </w:tc>
        <w:tc>
          <w:tcPr>
            <w:tcW w:w="1440" w:type="dxa"/>
            <w:tcBorders>
              <w:bottom w:val="single" w:sz="4" w:space="0" w:color="auto"/>
            </w:tcBorders>
            <w:shd w:val="clear" w:color="auto" w:fill="FFFFFF"/>
          </w:tcPr>
          <w:p w14:paraId="0279DD61" w14:textId="77777777" w:rsidR="006B24C6" w:rsidRPr="00946077" w:rsidRDefault="006B24C6" w:rsidP="00E63604">
            <w:pPr>
              <w:tabs>
                <w:tab w:val="left" w:pos="702"/>
              </w:tabs>
              <w:ind w:left="162"/>
              <w:jc w:val="center"/>
              <w:rPr>
                <w:rFonts w:ascii="Arial" w:hAnsi="Arial" w:cs="Arial"/>
                <w:sz w:val="22"/>
              </w:rPr>
            </w:pPr>
            <w:r w:rsidRPr="00946077">
              <w:rPr>
                <w:rFonts w:ascii="Arial" w:hAnsi="Arial" w:cs="Arial"/>
                <w:sz w:val="22"/>
              </w:rPr>
              <w:t>Confirmed</w:t>
            </w:r>
          </w:p>
          <w:p w14:paraId="182E79BA" w14:textId="77777777" w:rsidR="006B24C6" w:rsidRPr="00946077" w:rsidRDefault="006B24C6" w:rsidP="00E63604">
            <w:pPr>
              <w:tabs>
                <w:tab w:val="left" w:pos="972"/>
              </w:tabs>
              <w:jc w:val="center"/>
              <w:rPr>
                <w:rFonts w:ascii="Arial" w:hAnsi="Arial" w:cs="Arial"/>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21"/>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D87E90" w:rsidRPr="00946077" w14:paraId="1FB76F1C" w14:textId="77777777" w:rsidTr="00BB2CE1">
        <w:trPr>
          <w:cantSplit/>
          <w:trHeight w:val="410"/>
        </w:trPr>
        <w:tc>
          <w:tcPr>
            <w:tcW w:w="1980" w:type="dxa"/>
          </w:tcPr>
          <w:p w14:paraId="159A8D0F" w14:textId="77777777" w:rsidR="00D87E90" w:rsidRPr="00946077" w:rsidRDefault="00D87E90" w:rsidP="00D87E90">
            <w:pPr>
              <w:rPr>
                <w:rFonts w:ascii="Arial" w:hAnsi="Arial" w:cs="Arial"/>
                <w:b/>
                <w:sz w:val="22"/>
                <w:szCs w:val="22"/>
              </w:rPr>
            </w:pPr>
            <w:r w:rsidRPr="00946077">
              <w:rPr>
                <w:rFonts w:ascii="Arial" w:hAnsi="Arial" w:cs="Arial"/>
                <w:b/>
                <w:sz w:val="22"/>
                <w:szCs w:val="22"/>
              </w:rPr>
              <w:t>Written information to enrollees</w:t>
            </w:r>
          </w:p>
        </w:tc>
        <w:tc>
          <w:tcPr>
            <w:tcW w:w="2340" w:type="dxa"/>
            <w:tcBorders>
              <w:bottom w:val="single" w:sz="4" w:space="0" w:color="auto"/>
            </w:tcBorders>
          </w:tcPr>
          <w:p w14:paraId="65222807" w14:textId="39F83D3B" w:rsidR="00D87E90" w:rsidRPr="00946077" w:rsidRDefault="00D87E90" w:rsidP="00D87E90">
            <w:pPr>
              <w:rPr>
                <w:rFonts w:ascii="Arial" w:hAnsi="Arial" w:cs="Arial"/>
                <w:sz w:val="22"/>
                <w:szCs w:val="22"/>
              </w:rPr>
            </w:pPr>
            <w:r w:rsidRPr="00946077">
              <w:rPr>
                <w:rFonts w:ascii="Arial" w:hAnsi="Arial" w:cs="Arial"/>
                <w:sz w:val="22"/>
                <w:szCs w:val="22"/>
              </w:rPr>
              <w:t>743B.250</w:t>
            </w:r>
            <w:r w:rsidR="001972C3">
              <w:rPr>
                <w:rFonts w:ascii="Arial" w:hAnsi="Arial" w:cs="Arial"/>
                <w:sz w:val="22"/>
                <w:szCs w:val="22"/>
              </w:rPr>
              <w:t>,</w:t>
            </w:r>
          </w:p>
          <w:p w14:paraId="6A667B7E" w14:textId="0351C7EB" w:rsidR="00D87E90" w:rsidRPr="00946077" w:rsidRDefault="00D87E90" w:rsidP="00D87E90">
            <w:pPr>
              <w:rPr>
                <w:rFonts w:ascii="Arial" w:hAnsi="Arial" w:cs="Arial"/>
                <w:sz w:val="22"/>
                <w:szCs w:val="22"/>
              </w:rPr>
            </w:pPr>
            <w:r w:rsidRPr="00946077">
              <w:rPr>
                <w:rFonts w:ascii="Arial" w:hAnsi="Arial" w:cs="Arial"/>
                <w:sz w:val="22"/>
                <w:szCs w:val="22"/>
              </w:rPr>
              <w:t>OAR 836-053-1010</w:t>
            </w:r>
            <w:r w:rsidR="001972C3">
              <w:rPr>
                <w:rFonts w:ascii="Arial" w:hAnsi="Arial" w:cs="Arial"/>
                <w:sz w:val="22"/>
                <w:szCs w:val="22"/>
              </w:rPr>
              <w:t>,</w:t>
            </w:r>
          </w:p>
          <w:p w14:paraId="789C80A3" w14:textId="736F40C9" w:rsidR="00D87E90" w:rsidRPr="00946077" w:rsidRDefault="00D87E90" w:rsidP="00D87E90">
            <w:pPr>
              <w:rPr>
                <w:rFonts w:ascii="Arial" w:hAnsi="Arial" w:cs="Arial"/>
                <w:sz w:val="22"/>
                <w:szCs w:val="22"/>
              </w:rPr>
            </w:pPr>
            <w:r w:rsidRPr="00946077">
              <w:rPr>
                <w:rFonts w:ascii="Arial" w:hAnsi="Arial" w:cs="Arial"/>
                <w:sz w:val="22"/>
                <w:szCs w:val="22"/>
              </w:rPr>
              <w:t>OAR 836-053-1030</w:t>
            </w:r>
            <w:r w:rsidR="001972C3">
              <w:rPr>
                <w:rFonts w:ascii="Arial" w:hAnsi="Arial" w:cs="Arial"/>
                <w:sz w:val="22"/>
                <w:szCs w:val="22"/>
              </w:rPr>
              <w:t>,</w:t>
            </w:r>
          </w:p>
          <w:p w14:paraId="26FFF4B0" w14:textId="0E1544A1" w:rsidR="00D87E90" w:rsidRPr="00946077" w:rsidRDefault="00D87E90" w:rsidP="00D87E90">
            <w:pPr>
              <w:rPr>
                <w:rFonts w:ascii="Arial" w:hAnsi="Arial" w:cs="Arial"/>
                <w:sz w:val="22"/>
                <w:szCs w:val="22"/>
              </w:rPr>
            </w:pPr>
            <w:r w:rsidRPr="00946077">
              <w:rPr>
                <w:rFonts w:ascii="Arial" w:hAnsi="Arial" w:cs="Arial"/>
                <w:sz w:val="22"/>
                <w:szCs w:val="22"/>
              </w:rPr>
              <w:t>OAR 836-053-1033</w:t>
            </w:r>
            <w:r w:rsidR="001972C3">
              <w:rPr>
                <w:rFonts w:ascii="Arial" w:hAnsi="Arial" w:cs="Arial"/>
                <w:sz w:val="22"/>
                <w:szCs w:val="22"/>
              </w:rPr>
              <w:t>,</w:t>
            </w:r>
          </w:p>
          <w:p w14:paraId="445AC700" w14:textId="60F6845E" w:rsidR="00D87E90" w:rsidRPr="00946077" w:rsidRDefault="00D87E90" w:rsidP="00D87E90">
            <w:pPr>
              <w:rPr>
                <w:rFonts w:ascii="Arial" w:hAnsi="Arial" w:cs="Arial"/>
                <w:sz w:val="22"/>
                <w:szCs w:val="22"/>
              </w:rPr>
            </w:pPr>
            <w:r w:rsidRPr="00946077">
              <w:rPr>
                <w:rFonts w:ascii="Arial" w:hAnsi="Arial" w:cs="Arial"/>
                <w:sz w:val="22"/>
                <w:szCs w:val="22"/>
              </w:rPr>
              <w:t>OAR 836-053-1035</w:t>
            </w:r>
            <w:r w:rsidR="001972C3">
              <w:rPr>
                <w:rFonts w:ascii="Arial" w:hAnsi="Arial" w:cs="Arial"/>
                <w:sz w:val="22"/>
                <w:szCs w:val="22"/>
              </w:rPr>
              <w:t>,</w:t>
            </w:r>
          </w:p>
          <w:p w14:paraId="69911447" w14:textId="77777777" w:rsidR="00D87E90" w:rsidRPr="00946077" w:rsidRDefault="00D87E90" w:rsidP="00D87E90">
            <w:pPr>
              <w:rPr>
                <w:rFonts w:ascii="Arial" w:hAnsi="Arial" w:cs="Arial"/>
                <w:sz w:val="22"/>
                <w:szCs w:val="22"/>
              </w:rPr>
            </w:pPr>
            <w:r w:rsidRPr="00946077">
              <w:rPr>
                <w:rFonts w:ascii="Arial" w:hAnsi="Arial" w:cs="Arial"/>
                <w:color w:val="333333"/>
                <w:sz w:val="22"/>
                <w:szCs w:val="22"/>
                <w:shd w:val="clear" w:color="auto" w:fill="F5F5F5"/>
              </w:rPr>
              <w:t>45 CFR 147.200</w:t>
            </w:r>
          </w:p>
        </w:tc>
        <w:tc>
          <w:tcPr>
            <w:tcW w:w="8550" w:type="dxa"/>
            <w:tcBorders>
              <w:bottom w:val="single" w:sz="4" w:space="0" w:color="auto"/>
            </w:tcBorders>
          </w:tcPr>
          <w:p w14:paraId="7DC3DA5B" w14:textId="77777777" w:rsidR="00D87E90" w:rsidRPr="00946077" w:rsidRDefault="00D87E90" w:rsidP="00D87E90">
            <w:pPr>
              <w:tabs>
                <w:tab w:val="left" w:pos="972"/>
              </w:tabs>
              <w:rPr>
                <w:rFonts w:ascii="Arial" w:hAnsi="Arial" w:cs="Arial"/>
                <w:color w:val="333333"/>
                <w:sz w:val="22"/>
                <w:szCs w:val="22"/>
                <w:shd w:val="clear" w:color="auto" w:fill="F5F5F5"/>
              </w:rPr>
            </w:pPr>
            <w:r w:rsidRPr="00946077">
              <w:rPr>
                <w:rFonts w:ascii="Arial" w:hAnsi="Arial" w:cs="Arial"/>
                <w:color w:val="333333"/>
                <w:sz w:val="22"/>
                <w:szCs w:val="22"/>
                <w:shd w:val="clear" w:color="auto" w:fill="F5F5F5"/>
              </w:rPr>
              <w:t>An insurer must provide a written summary of the policy required by ORS 743B.250 to each enrollee, as part of the written general information that is furnished as required by ORS 743B.250 and OAR 836-053-1030, relating to services, access thereto and related charges and scheduling.</w:t>
            </w:r>
          </w:p>
          <w:p w14:paraId="5D9CCAD8" w14:textId="77777777" w:rsidR="00D87E90" w:rsidRPr="00946077" w:rsidRDefault="00D87E90" w:rsidP="00D87E90">
            <w:pPr>
              <w:tabs>
                <w:tab w:val="left" w:pos="972"/>
              </w:tabs>
              <w:rPr>
                <w:rFonts w:ascii="Arial" w:hAnsi="Arial" w:cs="Arial"/>
                <w:sz w:val="22"/>
                <w:szCs w:val="22"/>
              </w:rPr>
            </w:pPr>
          </w:p>
          <w:p w14:paraId="631EAEFC" w14:textId="77777777" w:rsidR="00D87E90" w:rsidRPr="00946077" w:rsidRDefault="00D87E90" w:rsidP="00D87E90">
            <w:pPr>
              <w:tabs>
                <w:tab w:val="left" w:pos="972"/>
              </w:tabs>
              <w:rPr>
                <w:rFonts w:ascii="Arial" w:hAnsi="Arial" w:cs="Arial"/>
                <w:sz w:val="22"/>
                <w:szCs w:val="22"/>
              </w:rPr>
            </w:pPr>
            <w:r w:rsidRPr="00946077">
              <w:rPr>
                <w:rFonts w:ascii="Arial" w:hAnsi="Arial" w:cs="Arial"/>
                <w:color w:val="333333"/>
                <w:sz w:val="22"/>
                <w:szCs w:val="22"/>
                <w:shd w:val="clear" w:color="auto" w:fill="F5F5F5"/>
              </w:rPr>
              <w:t>All notices and communications required to be provided by an insurer to enrollees under ORS 743B.250 and 743B.252 must be provided in a manner that is culturally and linguistically appropriate, as required by ORS 743.804. </w:t>
            </w:r>
          </w:p>
        </w:tc>
        <w:tc>
          <w:tcPr>
            <w:tcW w:w="1440" w:type="dxa"/>
            <w:tcBorders>
              <w:bottom w:val="single" w:sz="4" w:space="0" w:color="auto"/>
            </w:tcBorders>
            <w:shd w:val="clear" w:color="auto" w:fill="FFFFFF"/>
          </w:tcPr>
          <w:p w14:paraId="2B2BF6AE" w14:textId="77777777" w:rsidR="00D87E90" w:rsidRPr="00946077" w:rsidRDefault="00D87E90" w:rsidP="00D87E90">
            <w:pPr>
              <w:tabs>
                <w:tab w:val="left" w:pos="702"/>
              </w:tabs>
              <w:ind w:left="162"/>
              <w:jc w:val="center"/>
              <w:rPr>
                <w:rFonts w:ascii="Arial" w:hAnsi="Arial" w:cs="Arial"/>
                <w:sz w:val="22"/>
                <w:szCs w:val="22"/>
              </w:rPr>
            </w:pPr>
            <w:r w:rsidRPr="00946077">
              <w:rPr>
                <w:rFonts w:ascii="Arial" w:hAnsi="Arial" w:cs="Arial"/>
                <w:sz w:val="22"/>
                <w:szCs w:val="22"/>
              </w:rPr>
              <w:t>Confirmed</w:t>
            </w:r>
          </w:p>
          <w:p w14:paraId="50A331B9" w14:textId="77777777" w:rsidR="00D87E90" w:rsidRPr="00946077" w:rsidRDefault="00D87E90" w:rsidP="00D87E90">
            <w:pPr>
              <w:tabs>
                <w:tab w:val="left" w:pos="702"/>
              </w:tabs>
              <w:ind w:left="162"/>
              <w:jc w:val="center"/>
              <w:rPr>
                <w:rFonts w:ascii="Arial" w:hAnsi="Arial" w:cs="Arial"/>
                <w:sz w:val="22"/>
                <w:szCs w:val="22"/>
              </w:rPr>
            </w:pP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21"/>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8A6BD9" w:rsidRPr="00946077" w14:paraId="76BFC9CD" w14:textId="77777777" w:rsidTr="00BB2CE1">
        <w:trPr>
          <w:trHeight w:val="3104"/>
        </w:trPr>
        <w:tc>
          <w:tcPr>
            <w:tcW w:w="1980" w:type="dxa"/>
            <w:vMerge w:val="restart"/>
          </w:tcPr>
          <w:p w14:paraId="5B2E4409" w14:textId="77777777" w:rsidR="008A6BD9" w:rsidRPr="00946077" w:rsidRDefault="008A6BD9" w:rsidP="00E63604">
            <w:pPr>
              <w:rPr>
                <w:rFonts w:ascii="Arial" w:hAnsi="Arial" w:cs="Arial"/>
                <w:b/>
                <w:sz w:val="22"/>
              </w:rPr>
            </w:pPr>
            <w:r w:rsidRPr="00946077">
              <w:rPr>
                <w:rFonts w:ascii="Arial" w:hAnsi="Arial" w:cs="Arial"/>
                <w:b/>
                <w:sz w:val="22"/>
              </w:rPr>
              <w:lastRenderedPageBreak/>
              <w:t>Variability in forms</w:t>
            </w:r>
          </w:p>
        </w:tc>
        <w:tc>
          <w:tcPr>
            <w:tcW w:w="2340" w:type="dxa"/>
          </w:tcPr>
          <w:p w14:paraId="18F4F652" w14:textId="77777777" w:rsidR="008A6BD9" w:rsidRPr="00946077" w:rsidRDefault="008A6BD9" w:rsidP="00E63604">
            <w:pPr>
              <w:rPr>
                <w:rFonts w:ascii="Arial" w:hAnsi="Arial" w:cs="Arial"/>
                <w:sz w:val="22"/>
              </w:rPr>
            </w:pPr>
            <w:r w:rsidRPr="00946077">
              <w:rPr>
                <w:rFonts w:ascii="Arial" w:hAnsi="Arial" w:cs="Arial"/>
                <w:sz w:val="22"/>
              </w:rPr>
              <w:t>ORS 742.003,</w:t>
            </w:r>
          </w:p>
          <w:p w14:paraId="089A7498" w14:textId="77777777" w:rsidR="008A6BD9" w:rsidRPr="00946077" w:rsidRDefault="008A6BD9" w:rsidP="004522A3">
            <w:pPr>
              <w:rPr>
                <w:rFonts w:ascii="Arial" w:hAnsi="Arial" w:cs="Arial"/>
                <w:sz w:val="22"/>
              </w:rPr>
            </w:pPr>
            <w:r w:rsidRPr="00946077">
              <w:rPr>
                <w:rFonts w:ascii="Arial" w:hAnsi="Arial" w:cs="Arial"/>
                <w:sz w:val="22"/>
              </w:rPr>
              <w:t>ORS 742.005(2)</w:t>
            </w:r>
          </w:p>
        </w:tc>
        <w:tc>
          <w:tcPr>
            <w:tcW w:w="8550" w:type="dxa"/>
          </w:tcPr>
          <w:p w14:paraId="2877A5AA" w14:textId="77777777" w:rsidR="008A6BD9" w:rsidRPr="00946077" w:rsidRDefault="008A6BD9" w:rsidP="00E63604">
            <w:pPr>
              <w:jc w:val="both"/>
              <w:rPr>
                <w:rFonts w:ascii="Arial" w:hAnsi="Arial" w:cs="Arial"/>
                <w:color w:val="000000"/>
                <w:sz w:val="22"/>
                <w:szCs w:val="22"/>
              </w:rPr>
            </w:pPr>
            <w:r w:rsidRPr="00946077">
              <w:rPr>
                <w:rFonts w:ascii="Arial" w:hAnsi="Arial" w:cs="Arial"/>
                <w:color w:val="000000"/>
                <w:sz w:val="22"/>
                <w:szCs w:val="22"/>
              </w:rPr>
              <w:t xml:space="preserve">Variable material in forms will only be permitted if it is clearly identified by brackets along with a complete explanation of when each would be used. </w:t>
            </w:r>
          </w:p>
          <w:p w14:paraId="111B3850" w14:textId="77777777" w:rsidR="00F76DC8" w:rsidRPr="00946077" w:rsidRDefault="00F76DC8" w:rsidP="00E63604">
            <w:pPr>
              <w:jc w:val="both"/>
              <w:rPr>
                <w:rFonts w:ascii="Arial" w:hAnsi="Arial" w:cs="Arial"/>
                <w:sz w:val="22"/>
                <w:szCs w:val="22"/>
              </w:rPr>
            </w:pPr>
          </w:p>
          <w:p w14:paraId="5C4C0876" w14:textId="77777777" w:rsidR="008A6BD9" w:rsidRPr="00946077" w:rsidRDefault="008A6BD9" w:rsidP="00BB2CE1">
            <w:pPr>
              <w:numPr>
                <w:ilvl w:val="0"/>
                <w:numId w:val="30"/>
              </w:numPr>
              <w:ind w:left="434"/>
              <w:rPr>
                <w:rFonts w:ascii="Arial" w:hAnsi="Arial" w:cs="Arial"/>
                <w:sz w:val="22"/>
              </w:rPr>
            </w:pPr>
            <w:r w:rsidRPr="00946077">
              <w:rPr>
                <w:rFonts w:ascii="Arial" w:hAnsi="Arial" w:cs="Arial"/>
                <w:sz w:val="22"/>
              </w:rPr>
              <w:t>Variable text includes all optional text, changes in language, and choices in terms or provisions.</w:t>
            </w:r>
          </w:p>
          <w:p w14:paraId="6BED87EE" w14:textId="77777777" w:rsidR="00F76DC8" w:rsidRPr="00946077" w:rsidRDefault="008A6BD9" w:rsidP="00BB2CE1">
            <w:pPr>
              <w:numPr>
                <w:ilvl w:val="0"/>
                <w:numId w:val="30"/>
              </w:numPr>
              <w:ind w:left="434"/>
              <w:jc w:val="both"/>
              <w:rPr>
                <w:rFonts w:ascii="Arial" w:hAnsi="Arial" w:cs="Arial"/>
                <w:sz w:val="22"/>
                <w:szCs w:val="22"/>
              </w:rPr>
            </w:pPr>
            <w:r w:rsidRPr="00946077">
              <w:rPr>
                <w:rFonts w:ascii="Arial" w:hAnsi="Arial" w:cs="Arial"/>
                <w:sz w:val="22"/>
                <w:szCs w:val="22"/>
              </w:rPr>
              <w:t>Variable numbers are limited to discreet values within a defined range from minimum to maximum benefit amounts.</w:t>
            </w:r>
          </w:p>
          <w:p w14:paraId="1284B956" w14:textId="77777777" w:rsidR="008A6BD9" w:rsidRPr="00946077" w:rsidRDefault="008A6BD9" w:rsidP="00BB2CE1">
            <w:pPr>
              <w:numPr>
                <w:ilvl w:val="0"/>
                <w:numId w:val="30"/>
              </w:numPr>
              <w:ind w:left="434"/>
              <w:jc w:val="both"/>
              <w:rPr>
                <w:rFonts w:ascii="Arial" w:hAnsi="Arial" w:cs="Arial"/>
                <w:sz w:val="22"/>
                <w:szCs w:val="22"/>
              </w:rPr>
            </w:pPr>
            <w:r w:rsidRPr="00946077">
              <w:rPr>
                <w:rFonts w:ascii="Arial" w:hAnsi="Arial" w:cs="Arial"/>
                <w:sz w:val="22"/>
              </w:rPr>
              <w:t xml:space="preserve">Variability may be described either through embedded </w:t>
            </w:r>
            <w:r w:rsidRPr="00946077">
              <w:rPr>
                <w:rFonts w:ascii="Arial" w:hAnsi="Arial" w:cs="Arial"/>
                <w:sz w:val="22"/>
                <w:szCs w:val="22"/>
              </w:rPr>
              <w:t xml:space="preserve">Drafter’s Notes </w:t>
            </w:r>
            <w:r w:rsidRPr="00946077">
              <w:rPr>
                <w:rFonts w:ascii="Arial" w:hAnsi="Arial" w:cs="Arial"/>
                <w:sz w:val="22"/>
              </w:rPr>
              <w:t xml:space="preserve">or within a separate </w:t>
            </w:r>
            <w:r w:rsidRPr="00946077">
              <w:rPr>
                <w:rFonts w:ascii="Arial" w:hAnsi="Arial" w:cs="Arial"/>
                <w:sz w:val="22"/>
                <w:szCs w:val="22"/>
              </w:rPr>
              <w:t>Statement of Variability (SOV) included as a form; due to ease of review, DFR prefers embedded drafters’ notes.</w:t>
            </w:r>
          </w:p>
          <w:p w14:paraId="08C6E619" w14:textId="77777777" w:rsidR="008A6BD9" w:rsidRPr="00946077" w:rsidRDefault="008A6BD9" w:rsidP="00D46ABB">
            <w:pPr>
              <w:rPr>
                <w:rFonts w:ascii="Arial" w:hAnsi="Arial" w:cs="Arial"/>
                <w:sz w:val="22"/>
                <w:szCs w:val="22"/>
              </w:rPr>
            </w:pPr>
          </w:p>
          <w:p w14:paraId="5175F5FE" w14:textId="77777777" w:rsidR="008A6BD9" w:rsidRPr="00946077" w:rsidRDefault="008A6BD9" w:rsidP="00D46ABB">
            <w:pPr>
              <w:rPr>
                <w:rFonts w:ascii="Arial" w:hAnsi="Arial" w:cs="Arial"/>
                <w:sz w:val="22"/>
                <w:szCs w:val="22"/>
              </w:rPr>
            </w:pPr>
            <w:r w:rsidRPr="00946077">
              <w:rPr>
                <w:rFonts w:ascii="Arial" w:hAnsi="Arial" w:cs="Arial"/>
                <w:b/>
                <w:sz w:val="22"/>
                <w:szCs w:val="22"/>
              </w:rPr>
              <w:t>Note:</w:t>
            </w:r>
            <w:r w:rsidRPr="00946077">
              <w:rPr>
                <w:rFonts w:ascii="Arial" w:hAnsi="Arial" w:cs="Arial"/>
                <w:sz w:val="22"/>
                <w:szCs w:val="22"/>
              </w:rPr>
              <w:t xml:space="preserve"> Variability guideline instructions are found at: </w:t>
            </w:r>
          </w:p>
          <w:p w14:paraId="356AF1DB" w14:textId="77777777" w:rsidR="008A6BD9" w:rsidRPr="00946077" w:rsidRDefault="004E47CA" w:rsidP="00F56A69">
            <w:pPr>
              <w:rPr>
                <w:rFonts w:ascii="Arial" w:hAnsi="Arial" w:cs="Arial"/>
                <w:sz w:val="22"/>
              </w:rPr>
            </w:pPr>
            <w:r w:rsidRPr="00946077">
              <w:rPr>
                <w:rFonts w:ascii="Arial" w:hAnsi="Arial" w:cs="Arial"/>
                <w:rPrChange w:id="5" w:author="Rick Barry" w:date="2024-04-24T10:50:00Z">
                  <w:rPr/>
                </w:rPrChange>
              </w:rPr>
              <w:fldChar w:fldCharType="begin"/>
            </w:r>
            <w:r w:rsidRPr="00946077">
              <w:rPr>
                <w:rFonts w:ascii="Arial" w:hAnsi="Arial" w:cs="Arial"/>
                <w:rPrChange w:id="6" w:author="Rick Barry" w:date="2024-04-24T10:50:00Z">
                  <w:rPr/>
                </w:rPrChange>
              </w:rPr>
              <w:instrText>HYPERLINK "http://dfr.oregon.gov/rates-forms/Documents/health-variability-guidelines.pdf"</w:instrText>
            </w:r>
            <w:r w:rsidRPr="00946077">
              <w:rPr>
                <w:rFonts w:ascii="Arial" w:hAnsi="Arial" w:cs="Arial"/>
                <w:rPrChange w:id="7" w:author="Rick Barry" w:date="2024-04-24T10:50:00Z">
                  <w:rPr>
                    <w:rFonts w:ascii="Arial" w:hAnsi="Arial" w:cs="Arial"/>
                  </w:rPr>
                </w:rPrChange>
              </w:rPr>
            </w:r>
            <w:r w:rsidRPr="00946077">
              <w:rPr>
                <w:rPrChange w:id="8" w:author="Rick Barry" w:date="2024-04-24T10:50:00Z">
                  <w:rPr>
                    <w:rStyle w:val="Hyperlink"/>
                    <w:rFonts w:ascii="Arial" w:hAnsi="Arial" w:cs="Arial"/>
                    <w:sz w:val="22"/>
                    <w:szCs w:val="22"/>
                  </w:rPr>
                </w:rPrChange>
              </w:rPr>
              <w:fldChar w:fldCharType="separate"/>
            </w:r>
            <w:r w:rsidR="008A6BD9" w:rsidRPr="00946077">
              <w:rPr>
                <w:rStyle w:val="Hyperlink"/>
                <w:rFonts w:ascii="Arial" w:hAnsi="Arial" w:cs="Arial"/>
                <w:sz w:val="22"/>
                <w:szCs w:val="22"/>
              </w:rPr>
              <w:t>http://dfr.oregon.gov/rates-forms/Documents/health-variability-guidelines.pdf</w:t>
            </w:r>
            <w:r w:rsidRPr="00946077">
              <w:rPr>
                <w:rStyle w:val="Hyperlink"/>
                <w:rFonts w:ascii="Arial" w:hAnsi="Arial" w:cs="Arial"/>
                <w:sz w:val="22"/>
                <w:szCs w:val="22"/>
              </w:rPr>
              <w:fldChar w:fldCharType="end"/>
            </w:r>
            <w:r w:rsidR="008A6BD9" w:rsidRPr="00946077">
              <w:rPr>
                <w:rFonts w:ascii="Arial" w:hAnsi="Arial" w:cs="Arial"/>
                <w:sz w:val="22"/>
                <w:szCs w:val="22"/>
              </w:rPr>
              <w:t xml:space="preserve"> </w:t>
            </w:r>
          </w:p>
        </w:tc>
        <w:tc>
          <w:tcPr>
            <w:tcW w:w="1440" w:type="dxa"/>
            <w:tcBorders>
              <w:top w:val="single" w:sz="4" w:space="0" w:color="auto"/>
              <w:bottom w:val="single" w:sz="4" w:space="0" w:color="auto"/>
            </w:tcBorders>
            <w:shd w:val="clear" w:color="auto" w:fill="FFFFFF"/>
          </w:tcPr>
          <w:p w14:paraId="62CD3D91" w14:textId="77777777" w:rsidR="008A6BD9" w:rsidRPr="00946077" w:rsidRDefault="008A6BD9" w:rsidP="00C665C0">
            <w:pPr>
              <w:tabs>
                <w:tab w:val="left" w:pos="702"/>
              </w:tabs>
              <w:ind w:left="162"/>
              <w:rPr>
                <w:rFonts w:ascii="Arial" w:hAnsi="Arial" w:cs="Arial"/>
                <w:sz w:val="22"/>
              </w:rPr>
            </w:pPr>
            <w:r w:rsidRPr="00946077">
              <w:rPr>
                <w:rFonts w:ascii="Arial" w:hAnsi="Arial" w:cs="Arial"/>
                <w:sz w:val="22"/>
              </w:rPr>
              <w:t>Yes</w:t>
            </w:r>
            <w:r w:rsidRPr="00946077">
              <w:rPr>
                <w:rFonts w:ascii="Arial" w:hAnsi="Arial" w:cs="Arial"/>
                <w:sz w:val="22"/>
              </w:rPr>
              <w:tab/>
              <w:t>N/A</w:t>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9"/>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tab/>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20"/>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8A6BD9" w:rsidRPr="00946077" w14:paraId="3E442C54" w14:textId="77777777" w:rsidTr="00BB2CE1">
        <w:trPr>
          <w:trHeight w:val="512"/>
        </w:trPr>
        <w:tc>
          <w:tcPr>
            <w:tcW w:w="1980" w:type="dxa"/>
            <w:vMerge/>
          </w:tcPr>
          <w:p w14:paraId="36ADAD6B" w14:textId="77777777" w:rsidR="008A6BD9" w:rsidRPr="00946077" w:rsidRDefault="008A6BD9" w:rsidP="008A6BD9">
            <w:pPr>
              <w:rPr>
                <w:rFonts w:ascii="Arial" w:hAnsi="Arial" w:cs="Arial"/>
                <w:sz w:val="22"/>
              </w:rPr>
            </w:pPr>
          </w:p>
        </w:tc>
        <w:tc>
          <w:tcPr>
            <w:tcW w:w="2340" w:type="dxa"/>
          </w:tcPr>
          <w:p w14:paraId="3FE2A3BC" w14:textId="77777777" w:rsidR="008A6BD9" w:rsidRPr="00946077" w:rsidRDefault="008A6BD9" w:rsidP="008A6BD9">
            <w:pPr>
              <w:rPr>
                <w:rFonts w:ascii="Arial" w:hAnsi="Arial" w:cs="Arial"/>
                <w:b/>
                <w:sz w:val="22"/>
                <w:szCs w:val="22"/>
              </w:rPr>
            </w:pPr>
            <w:r w:rsidRPr="00946077">
              <w:rPr>
                <w:rFonts w:ascii="Arial" w:hAnsi="Arial" w:cs="Arial"/>
                <w:b/>
                <w:sz w:val="22"/>
              </w:rPr>
              <w:t>Groups separated</w:t>
            </w:r>
          </w:p>
          <w:p w14:paraId="74B0302C" w14:textId="77777777" w:rsidR="008A6BD9" w:rsidRPr="00946077" w:rsidRDefault="008A6BD9" w:rsidP="00E63604">
            <w:pPr>
              <w:rPr>
                <w:rFonts w:ascii="Arial" w:hAnsi="Arial" w:cs="Arial"/>
                <w:sz w:val="22"/>
              </w:rPr>
            </w:pPr>
            <w:r w:rsidRPr="00946077">
              <w:rPr>
                <w:rFonts w:ascii="Arial" w:hAnsi="Arial" w:cs="Arial"/>
                <w:sz w:val="22"/>
                <w:szCs w:val="22"/>
              </w:rPr>
              <w:t>OAR 836-010-0011</w:t>
            </w:r>
          </w:p>
        </w:tc>
        <w:tc>
          <w:tcPr>
            <w:tcW w:w="8550" w:type="dxa"/>
          </w:tcPr>
          <w:p w14:paraId="2634EFC3" w14:textId="77777777" w:rsidR="008A6BD9" w:rsidRPr="00946077" w:rsidRDefault="008A6BD9" w:rsidP="00E63604">
            <w:pPr>
              <w:ind w:left="-18" w:firstLine="18"/>
              <w:rPr>
                <w:rFonts w:ascii="Arial" w:hAnsi="Arial" w:cs="Arial"/>
                <w:snapToGrid w:val="0"/>
                <w:sz w:val="22"/>
              </w:rPr>
            </w:pPr>
            <w:r w:rsidRPr="00946077">
              <w:rPr>
                <w:rFonts w:ascii="Arial" w:hAnsi="Arial" w:cs="Arial"/>
                <w:snapToGrid w:val="0"/>
                <w:sz w:val="22"/>
              </w:rPr>
              <w:t>Only include small group coverage in this filing and submit any large group coverage in a separate filing with the appropriate TOI and SERFF filing requirements.</w:t>
            </w:r>
          </w:p>
        </w:tc>
        <w:tc>
          <w:tcPr>
            <w:tcW w:w="1440" w:type="dxa"/>
            <w:tcBorders>
              <w:bottom w:val="single" w:sz="4" w:space="0" w:color="auto"/>
            </w:tcBorders>
            <w:shd w:val="clear" w:color="auto" w:fill="auto"/>
          </w:tcPr>
          <w:p w14:paraId="57DED558" w14:textId="77777777" w:rsidR="008A6BD9" w:rsidRPr="00946077" w:rsidRDefault="008A6BD9" w:rsidP="00E63604">
            <w:pPr>
              <w:tabs>
                <w:tab w:val="left" w:pos="702"/>
                <w:tab w:val="left" w:pos="972"/>
              </w:tabs>
              <w:jc w:val="center"/>
              <w:rPr>
                <w:rFonts w:ascii="Arial" w:hAnsi="Arial" w:cs="Arial"/>
                <w:sz w:val="22"/>
                <w:szCs w:val="22"/>
              </w:rPr>
            </w:pPr>
            <w:r w:rsidRPr="00946077">
              <w:rPr>
                <w:rFonts w:ascii="Arial" w:hAnsi="Arial" w:cs="Arial"/>
                <w:sz w:val="22"/>
                <w:szCs w:val="22"/>
              </w:rPr>
              <w:t>Confirmed</w:t>
            </w:r>
          </w:p>
          <w:p w14:paraId="1AAB7214" w14:textId="77777777" w:rsidR="008A6BD9" w:rsidRPr="00946077" w:rsidRDefault="008A6BD9" w:rsidP="00E63604">
            <w:pPr>
              <w:tabs>
                <w:tab w:val="left" w:pos="702"/>
              </w:tabs>
              <w:jc w:val="center"/>
              <w:rPr>
                <w:rFonts w:ascii="Arial" w:hAnsi="Arial" w:cs="Arial"/>
                <w:sz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bl>
    <w:p w14:paraId="58655BCB" w14:textId="77777777" w:rsidR="00F56A69" w:rsidRPr="001972C3" w:rsidRDefault="00F56A69">
      <w:pPr>
        <w:rPr>
          <w:sz w:val="12"/>
        </w:rPr>
      </w:pPr>
    </w:p>
    <w:p w14:paraId="437F6D50" w14:textId="77777777" w:rsidR="00C70AD4" w:rsidRPr="001972C3" w:rsidRDefault="00F56A69">
      <w:pPr>
        <w:rPr>
          <w:sz w:val="12"/>
        </w:rPr>
      </w:pPr>
      <w:r w:rsidRPr="001972C3">
        <w:rPr>
          <w:sz w:val="12"/>
        </w:rPr>
        <w:br w:type="page"/>
      </w:r>
    </w:p>
    <w:tbl>
      <w:tblPr>
        <w:tblW w:w="14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1980"/>
        <w:gridCol w:w="98"/>
        <w:gridCol w:w="2242"/>
        <w:gridCol w:w="98"/>
        <w:gridCol w:w="8362"/>
        <w:gridCol w:w="1620"/>
        <w:gridCol w:w="8"/>
      </w:tblGrid>
      <w:tr w:rsidR="009836D2" w:rsidRPr="00946077" w14:paraId="06EF3492" w14:textId="77777777" w:rsidTr="00DD7480">
        <w:trPr>
          <w:gridBefore w:val="1"/>
          <w:wBefore w:w="23" w:type="dxa"/>
          <w:cantSplit/>
          <w:trHeight w:val="410"/>
        </w:trPr>
        <w:tc>
          <w:tcPr>
            <w:tcW w:w="14408" w:type="dxa"/>
            <w:gridSpan w:val="7"/>
            <w:shd w:val="clear" w:color="auto" w:fill="FFFF00"/>
            <w:vAlign w:val="center"/>
          </w:tcPr>
          <w:p w14:paraId="0A91657D" w14:textId="77777777" w:rsidR="009836D2" w:rsidRPr="00946077" w:rsidRDefault="009836D2" w:rsidP="00286ED0">
            <w:pPr>
              <w:tabs>
                <w:tab w:val="left" w:pos="972"/>
              </w:tabs>
              <w:rPr>
                <w:rFonts w:ascii="Arial" w:hAnsi="Arial" w:cs="Arial"/>
                <w:b/>
              </w:rPr>
            </w:pPr>
            <w:r w:rsidRPr="00946077">
              <w:rPr>
                <w:rFonts w:ascii="Arial" w:hAnsi="Arial" w:cs="Arial"/>
                <w:b/>
              </w:rPr>
              <w:lastRenderedPageBreak/>
              <w:t>APPLICABILITY</w:t>
            </w:r>
          </w:p>
        </w:tc>
      </w:tr>
      <w:tr w:rsidR="00B808ED" w:rsidRPr="00946077" w14:paraId="41B15056" w14:textId="77777777" w:rsidTr="00DD7480">
        <w:trPr>
          <w:gridBefore w:val="1"/>
          <w:wBefore w:w="23" w:type="dxa"/>
        </w:trPr>
        <w:tc>
          <w:tcPr>
            <w:tcW w:w="2078" w:type="dxa"/>
            <w:gridSpan w:val="2"/>
            <w:tcBorders>
              <w:bottom w:val="nil"/>
            </w:tcBorders>
            <w:shd w:val="clear" w:color="auto" w:fill="00FFFF"/>
          </w:tcPr>
          <w:p w14:paraId="21C07572" w14:textId="77777777" w:rsidR="00B808ED" w:rsidRPr="00946077" w:rsidRDefault="00B808ED" w:rsidP="00F56A69">
            <w:pPr>
              <w:rPr>
                <w:rFonts w:ascii="Arial" w:hAnsi="Arial" w:cs="Arial"/>
                <w:sz w:val="22"/>
                <w:szCs w:val="22"/>
              </w:rPr>
            </w:pPr>
            <w:r w:rsidRPr="00946077">
              <w:rPr>
                <w:rFonts w:ascii="Arial" w:hAnsi="Arial" w:cs="Arial"/>
                <w:sz w:val="22"/>
                <w:szCs w:val="22"/>
              </w:rPr>
              <w:t>Category</w:t>
            </w:r>
          </w:p>
        </w:tc>
        <w:tc>
          <w:tcPr>
            <w:tcW w:w="2340" w:type="dxa"/>
            <w:gridSpan w:val="2"/>
            <w:tcBorders>
              <w:bottom w:val="nil"/>
            </w:tcBorders>
            <w:shd w:val="clear" w:color="auto" w:fill="00FFFF"/>
          </w:tcPr>
          <w:p w14:paraId="6F6656ED" w14:textId="77777777" w:rsidR="00B808ED" w:rsidRPr="00946077" w:rsidRDefault="00B808ED" w:rsidP="00F56A69">
            <w:pPr>
              <w:rPr>
                <w:rFonts w:ascii="Arial" w:hAnsi="Arial" w:cs="Arial"/>
                <w:sz w:val="22"/>
                <w:szCs w:val="22"/>
              </w:rPr>
            </w:pPr>
            <w:r w:rsidRPr="00946077">
              <w:rPr>
                <w:rFonts w:ascii="Arial" w:hAnsi="Arial" w:cs="Arial"/>
                <w:sz w:val="22"/>
                <w:szCs w:val="22"/>
              </w:rPr>
              <w:t>Reference</w:t>
            </w:r>
          </w:p>
        </w:tc>
        <w:tc>
          <w:tcPr>
            <w:tcW w:w="8362" w:type="dxa"/>
            <w:tcBorders>
              <w:bottom w:val="nil"/>
            </w:tcBorders>
            <w:shd w:val="clear" w:color="auto" w:fill="00FFFF"/>
          </w:tcPr>
          <w:p w14:paraId="4421AAFF" w14:textId="77777777" w:rsidR="00B808ED" w:rsidRPr="00946077" w:rsidRDefault="00B808ED" w:rsidP="002C0C0A">
            <w:pPr>
              <w:jc w:val="center"/>
              <w:rPr>
                <w:rFonts w:ascii="Arial" w:hAnsi="Arial" w:cs="Arial"/>
                <w:sz w:val="22"/>
                <w:szCs w:val="22"/>
              </w:rPr>
            </w:pPr>
            <w:r w:rsidRPr="00946077">
              <w:rPr>
                <w:rFonts w:ascii="Arial" w:hAnsi="Arial" w:cs="Arial"/>
                <w:sz w:val="22"/>
                <w:szCs w:val="22"/>
              </w:rPr>
              <w:t>Description of review standards requirements</w:t>
            </w:r>
          </w:p>
        </w:tc>
        <w:tc>
          <w:tcPr>
            <w:tcW w:w="1628" w:type="dxa"/>
            <w:gridSpan w:val="2"/>
            <w:tcBorders>
              <w:bottom w:val="single" w:sz="4" w:space="0" w:color="auto"/>
            </w:tcBorders>
            <w:shd w:val="clear" w:color="auto" w:fill="00FFFF"/>
          </w:tcPr>
          <w:p w14:paraId="5AA9DDDD" w14:textId="77777777" w:rsidR="00B808ED" w:rsidRPr="00946077" w:rsidRDefault="00B808ED" w:rsidP="002C0C0A">
            <w:pPr>
              <w:jc w:val="center"/>
              <w:rPr>
                <w:rFonts w:ascii="Arial" w:hAnsi="Arial" w:cs="Arial"/>
                <w:sz w:val="22"/>
                <w:szCs w:val="22"/>
              </w:rPr>
            </w:pPr>
            <w:r w:rsidRPr="00946077">
              <w:rPr>
                <w:rFonts w:ascii="Arial" w:hAnsi="Arial" w:cs="Arial"/>
                <w:sz w:val="22"/>
                <w:szCs w:val="22"/>
              </w:rPr>
              <w:t>Answer</w:t>
            </w:r>
          </w:p>
        </w:tc>
      </w:tr>
      <w:tr w:rsidR="00BE4BCE" w:rsidRPr="00946077" w14:paraId="29E2C9E1" w14:textId="77777777" w:rsidTr="00DD7480">
        <w:trPr>
          <w:gridBefore w:val="1"/>
          <w:wBefore w:w="23" w:type="dxa"/>
          <w:trHeight w:val="557"/>
        </w:trPr>
        <w:tc>
          <w:tcPr>
            <w:tcW w:w="2078" w:type="dxa"/>
            <w:gridSpan w:val="2"/>
          </w:tcPr>
          <w:p w14:paraId="4A63C00B" w14:textId="77777777" w:rsidR="00BE4BCE" w:rsidRPr="00946077" w:rsidRDefault="00BE4BCE" w:rsidP="00025221">
            <w:pPr>
              <w:rPr>
                <w:rFonts w:ascii="Arial" w:hAnsi="Arial" w:cs="Arial"/>
                <w:b/>
                <w:sz w:val="22"/>
                <w:szCs w:val="22"/>
              </w:rPr>
            </w:pPr>
            <w:r w:rsidRPr="00946077">
              <w:rPr>
                <w:rFonts w:ascii="Arial" w:hAnsi="Arial" w:cs="Arial"/>
                <w:b/>
                <w:sz w:val="22"/>
                <w:szCs w:val="22"/>
              </w:rPr>
              <w:t>Applications</w:t>
            </w:r>
          </w:p>
        </w:tc>
        <w:tc>
          <w:tcPr>
            <w:tcW w:w="2340" w:type="dxa"/>
            <w:gridSpan w:val="2"/>
          </w:tcPr>
          <w:p w14:paraId="6FCB46CD" w14:textId="77777777" w:rsidR="00BE4BCE" w:rsidRPr="00946077" w:rsidRDefault="00BE4BCE" w:rsidP="00025221">
            <w:pPr>
              <w:rPr>
                <w:rFonts w:ascii="Arial" w:hAnsi="Arial" w:cs="Arial"/>
                <w:sz w:val="22"/>
                <w:szCs w:val="22"/>
              </w:rPr>
            </w:pPr>
            <w:r w:rsidRPr="00946077">
              <w:rPr>
                <w:rFonts w:ascii="Arial" w:hAnsi="Arial" w:cs="Arial"/>
                <w:sz w:val="22"/>
                <w:szCs w:val="22"/>
              </w:rPr>
              <w:t>Form 440-2442H</w:t>
            </w:r>
          </w:p>
          <w:p w14:paraId="64681A63" w14:textId="77777777" w:rsidR="00CE10BA" w:rsidRPr="00946077" w:rsidRDefault="00CE10BA" w:rsidP="00CE10BA">
            <w:pPr>
              <w:rPr>
                <w:rFonts w:ascii="Arial" w:hAnsi="Arial" w:cs="Arial"/>
                <w:sz w:val="22"/>
                <w:szCs w:val="22"/>
              </w:rPr>
            </w:pPr>
            <w:r w:rsidRPr="00946077">
              <w:rPr>
                <w:rFonts w:ascii="Arial" w:hAnsi="Arial" w:cs="Arial"/>
                <w:sz w:val="22"/>
                <w:szCs w:val="22"/>
              </w:rPr>
              <w:t>45 CFR §146.121,</w:t>
            </w:r>
          </w:p>
          <w:p w14:paraId="08C921CF" w14:textId="77777777" w:rsidR="00CE10BA" w:rsidRPr="00946077" w:rsidRDefault="00CE10BA" w:rsidP="00CE10BA">
            <w:pPr>
              <w:rPr>
                <w:rFonts w:ascii="Arial" w:hAnsi="Arial" w:cs="Arial"/>
                <w:sz w:val="22"/>
                <w:szCs w:val="22"/>
              </w:rPr>
            </w:pPr>
            <w:r w:rsidRPr="00946077">
              <w:rPr>
                <w:rFonts w:ascii="Arial" w:hAnsi="Arial" w:cs="Arial"/>
                <w:sz w:val="22"/>
                <w:szCs w:val="22"/>
              </w:rPr>
              <w:t>45 CFR §147.110</w:t>
            </w:r>
          </w:p>
        </w:tc>
        <w:tc>
          <w:tcPr>
            <w:tcW w:w="8362" w:type="dxa"/>
          </w:tcPr>
          <w:p w14:paraId="2722AD82" w14:textId="77777777" w:rsidR="00BE4BCE" w:rsidRPr="00946077" w:rsidRDefault="00BE4BCE" w:rsidP="006844B9">
            <w:pPr>
              <w:rPr>
                <w:rFonts w:ascii="Arial" w:hAnsi="Arial" w:cs="Arial"/>
                <w:sz w:val="22"/>
                <w:szCs w:val="22"/>
              </w:rPr>
            </w:pPr>
            <w:r w:rsidRPr="00946077">
              <w:rPr>
                <w:rFonts w:ascii="Arial" w:hAnsi="Arial" w:cs="Arial"/>
                <w:sz w:val="22"/>
                <w:szCs w:val="22"/>
              </w:rPr>
              <w:t xml:space="preserve">If an application is submitted in the filing, also complete and submit </w:t>
            </w:r>
            <w:r w:rsidRPr="00946077">
              <w:rPr>
                <w:rFonts w:ascii="Arial" w:hAnsi="Arial" w:cs="Arial"/>
                <w:i/>
                <w:sz w:val="22"/>
                <w:szCs w:val="22"/>
              </w:rPr>
              <w:t>Standards for Health Applications</w:t>
            </w:r>
            <w:r w:rsidRPr="00946077">
              <w:rPr>
                <w:rFonts w:ascii="Arial" w:hAnsi="Arial" w:cs="Arial"/>
                <w:sz w:val="22"/>
                <w:szCs w:val="22"/>
              </w:rPr>
              <w:t xml:space="preserve"> (</w:t>
            </w:r>
            <w:r w:rsidR="004E47CA" w:rsidRPr="00946077">
              <w:fldChar w:fldCharType="begin"/>
            </w:r>
            <w:r w:rsidR="004E47CA" w:rsidRPr="00946077">
              <w:rPr>
                <w:rFonts w:ascii="Arial" w:hAnsi="Arial" w:cs="Arial"/>
                <w:rPrChange w:id="9" w:author="Rick Barry" w:date="2024-04-24T10:50:00Z">
                  <w:rPr/>
                </w:rPrChange>
              </w:rPr>
              <w:instrText>HYPERLINK "http://dfr.oregon.gov/rates-forms/health/Pages/health-applications.aspx"</w:instrText>
            </w:r>
            <w:r w:rsidR="004E47CA" w:rsidRPr="00946077">
              <w:rPr>
                <w:rPrChange w:id="10" w:author="Rick Barry" w:date="2024-04-24T10:50:00Z">
                  <w:rPr>
                    <w:rStyle w:val="Hyperlink"/>
                    <w:rFonts w:ascii="Arial" w:hAnsi="Arial" w:cs="Arial"/>
                    <w:sz w:val="22"/>
                    <w:szCs w:val="22"/>
                  </w:rPr>
                </w:rPrChange>
              </w:rPr>
              <w:fldChar w:fldCharType="separate"/>
            </w:r>
            <w:r w:rsidRPr="00946077">
              <w:rPr>
                <w:rStyle w:val="Hyperlink"/>
                <w:rFonts w:ascii="Arial" w:hAnsi="Arial" w:cs="Arial"/>
                <w:sz w:val="22"/>
                <w:szCs w:val="22"/>
              </w:rPr>
              <w:t>Form 440-2442H</w:t>
            </w:r>
            <w:r w:rsidR="004E47CA" w:rsidRPr="00946077">
              <w:rPr>
                <w:rStyle w:val="Hyperlink"/>
                <w:rFonts w:ascii="Arial" w:hAnsi="Arial" w:cs="Arial"/>
                <w:sz w:val="22"/>
                <w:szCs w:val="22"/>
              </w:rPr>
              <w:fldChar w:fldCharType="end"/>
            </w:r>
            <w:r w:rsidRPr="00946077">
              <w:rPr>
                <w:rFonts w:ascii="Arial" w:hAnsi="Arial" w:cs="Arial"/>
                <w:sz w:val="22"/>
                <w:szCs w:val="22"/>
              </w:rPr>
              <w:t>).</w:t>
            </w:r>
          </w:p>
        </w:tc>
        <w:tc>
          <w:tcPr>
            <w:tcW w:w="1628" w:type="dxa"/>
            <w:gridSpan w:val="2"/>
            <w:tcBorders>
              <w:bottom w:val="single" w:sz="4" w:space="0" w:color="auto"/>
            </w:tcBorders>
            <w:shd w:val="clear" w:color="auto" w:fill="FFFFFF"/>
            <w:vAlign w:val="center"/>
          </w:tcPr>
          <w:p w14:paraId="78672D9D" w14:textId="77777777" w:rsidR="00BE4BCE" w:rsidRPr="00946077" w:rsidRDefault="00BE4BCE" w:rsidP="00FB4AAE">
            <w:pPr>
              <w:tabs>
                <w:tab w:val="left" w:pos="702"/>
              </w:tabs>
              <w:jc w:val="center"/>
              <w:rPr>
                <w:rFonts w:ascii="Arial" w:hAnsi="Arial" w:cs="Arial"/>
                <w:sz w:val="22"/>
                <w:szCs w:val="22"/>
              </w:rPr>
            </w:pPr>
            <w:r w:rsidRPr="00946077">
              <w:rPr>
                <w:rFonts w:ascii="Arial" w:hAnsi="Arial" w:cs="Arial"/>
                <w:sz w:val="22"/>
                <w:szCs w:val="22"/>
              </w:rPr>
              <w:t>Yes</w:t>
            </w:r>
            <w:r w:rsidRPr="00946077">
              <w:rPr>
                <w:rFonts w:ascii="Arial" w:hAnsi="Arial" w:cs="Arial"/>
                <w:sz w:val="22"/>
                <w:szCs w:val="22"/>
              </w:rPr>
              <w:tab/>
              <w:t>N/A</w:t>
            </w:r>
          </w:p>
          <w:p w14:paraId="294DD4A0" w14:textId="77777777" w:rsidR="00BE4BCE" w:rsidRPr="00946077" w:rsidRDefault="00BE4BCE" w:rsidP="00FB4AAE">
            <w:pPr>
              <w:tabs>
                <w:tab w:val="left" w:pos="702"/>
                <w:tab w:val="left" w:pos="972"/>
              </w:tabs>
              <w:jc w:val="center"/>
              <w:rPr>
                <w:rFonts w:ascii="Arial" w:hAnsi="Arial" w:cs="Arial"/>
                <w:sz w:val="22"/>
                <w:szCs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BE4BCE" w:rsidRPr="00946077" w14:paraId="7F069026" w14:textId="77777777" w:rsidTr="00DD7480">
        <w:trPr>
          <w:gridBefore w:val="1"/>
          <w:wBefore w:w="23" w:type="dxa"/>
          <w:cantSplit/>
          <w:trHeight w:val="410"/>
        </w:trPr>
        <w:tc>
          <w:tcPr>
            <w:tcW w:w="2078" w:type="dxa"/>
            <w:gridSpan w:val="2"/>
          </w:tcPr>
          <w:p w14:paraId="7C6788B6" w14:textId="77777777" w:rsidR="00BE4BCE" w:rsidRPr="00946077" w:rsidRDefault="00BE4BCE" w:rsidP="008E11BA">
            <w:pPr>
              <w:rPr>
                <w:rFonts w:ascii="Arial" w:hAnsi="Arial" w:cs="Arial"/>
                <w:b/>
                <w:sz w:val="22"/>
              </w:rPr>
            </w:pPr>
            <w:r w:rsidRPr="00946077">
              <w:rPr>
                <w:rFonts w:ascii="Arial" w:hAnsi="Arial" w:cs="Arial"/>
                <w:b/>
                <w:sz w:val="22"/>
              </w:rPr>
              <w:t>Assumption certificates</w:t>
            </w:r>
          </w:p>
        </w:tc>
        <w:tc>
          <w:tcPr>
            <w:tcW w:w="2340" w:type="dxa"/>
            <w:gridSpan w:val="2"/>
            <w:tcBorders>
              <w:bottom w:val="single" w:sz="4" w:space="0" w:color="auto"/>
            </w:tcBorders>
          </w:tcPr>
          <w:p w14:paraId="2AF4B55D" w14:textId="77777777" w:rsidR="00BE4BCE" w:rsidRPr="00946077" w:rsidRDefault="00BE4BCE">
            <w:pPr>
              <w:rPr>
                <w:rFonts w:ascii="Arial" w:hAnsi="Arial" w:cs="Arial"/>
                <w:sz w:val="22"/>
              </w:rPr>
            </w:pPr>
            <w:r w:rsidRPr="00946077">
              <w:rPr>
                <w:rFonts w:ascii="Arial" w:hAnsi="Arial" w:cs="Arial"/>
                <w:sz w:val="22"/>
              </w:rPr>
              <w:t>Form 440-3637</w:t>
            </w:r>
          </w:p>
        </w:tc>
        <w:tc>
          <w:tcPr>
            <w:tcW w:w="8362" w:type="dxa"/>
            <w:tcBorders>
              <w:bottom w:val="single" w:sz="4" w:space="0" w:color="auto"/>
            </w:tcBorders>
          </w:tcPr>
          <w:p w14:paraId="08DE8562" w14:textId="77777777" w:rsidR="00BE4BCE" w:rsidRPr="00946077" w:rsidRDefault="004F10F2">
            <w:pPr>
              <w:tabs>
                <w:tab w:val="left" w:pos="972"/>
              </w:tabs>
              <w:rPr>
                <w:rFonts w:ascii="Arial" w:hAnsi="Arial" w:cs="Arial"/>
                <w:sz w:val="22"/>
              </w:rPr>
            </w:pPr>
            <w:r w:rsidRPr="00946077">
              <w:rPr>
                <w:rFonts w:ascii="Arial" w:hAnsi="Arial" w:cs="Arial"/>
                <w:sz w:val="22"/>
              </w:rPr>
              <w:t xml:space="preserve">File under </w:t>
            </w:r>
            <w:r w:rsidRPr="00946077">
              <w:rPr>
                <w:rFonts w:ascii="Arial" w:hAnsi="Arial" w:cs="Arial"/>
                <w:i/>
                <w:sz w:val="22"/>
              </w:rPr>
              <w:t>Changes to Business Operations that Require a Filing</w:t>
            </w:r>
            <w:r w:rsidRPr="00946077">
              <w:rPr>
                <w:rFonts w:ascii="Arial" w:hAnsi="Arial" w:cs="Arial"/>
                <w:sz w:val="22"/>
              </w:rPr>
              <w:t xml:space="preserve"> (</w:t>
            </w:r>
            <w:r w:rsidR="004E47CA" w:rsidRPr="00946077">
              <w:rPr>
                <w:rFonts w:ascii="Arial" w:hAnsi="Arial" w:cs="Arial"/>
                <w:rPrChange w:id="11" w:author="Rick Barry" w:date="2024-04-24T10:50:00Z">
                  <w:rPr/>
                </w:rPrChange>
              </w:rPr>
              <w:fldChar w:fldCharType="begin"/>
            </w:r>
            <w:r w:rsidR="004E47CA" w:rsidRPr="00946077">
              <w:rPr>
                <w:rFonts w:ascii="Arial" w:hAnsi="Arial" w:cs="Arial"/>
                <w:rPrChange w:id="12" w:author="Rick Barry" w:date="2024-04-24T10:50:00Z">
                  <w:rPr/>
                </w:rPrChange>
              </w:rPr>
              <w:instrText>HYPERLINK "http://dfr.oregon.gov/rates-forms/Pages/chgtobusiness.aspx"</w:instrText>
            </w:r>
            <w:r w:rsidR="004E47CA" w:rsidRPr="00946077">
              <w:rPr>
                <w:rFonts w:ascii="Arial" w:hAnsi="Arial" w:cs="Arial"/>
                <w:rPrChange w:id="13" w:author="Rick Barry" w:date="2024-04-24T10:50:00Z">
                  <w:rPr>
                    <w:rFonts w:ascii="Arial" w:hAnsi="Arial" w:cs="Arial"/>
                  </w:rPr>
                </w:rPrChange>
              </w:rPr>
            </w:r>
            <w:r w:rsidR="004E47CA" w:rsidRPr="00946077">
              <w:rPr>
                <w:rPrChange w:id="14" w:author="Rick Barry" w:date="2024-04-24T10:50:00Z">
                  <w:rPr>
                    <w:rStyle w:val="Hyperlink"/>
                    <w:rFonts w:ascii="Arial" w:hAnsi="Arial" w:cs="Arial"/>
                    <w:sz w:val="22"/>
                  </w:rPr>
                </w:rPrChange>
              </w:rPr>
              <w:fldChar w:fldCharType="separate"/>
            </w:r>
            <w:r w:rsidRPr="00946077">
              <w:rPr>
                <w:rStyle w:val="Hyperlink"/>
                <w:rFonts w:ascii="Arial" w:hAnsi="Arial" w:cs="Arial"/>
                <w:sz w:val="22"/>
              </w:rPr>
              <w:t>Form 440-3637</w:t>
            </w:r>
            <w:r w:rsidR="004E47CA" w:rsidRPr="00946077">
              <w:rPr>
                <w:rStyle w:val="Hyperlink"/>
                <w:rFonts w:ascii="Arial" w:hAnsi="Arial" w:cs="Arial"/>
                <w:sz w:val="22"/>
              </w:rPr>
              <w:fldChar w:fldCharType="end"/>
            </w:r>
            <w:r w:rsidRPr="00946077">
              <w:rPr>
                <w:rFonts w:ascii="Arial" w:hAnsi="Arial" w:cs="Arial"/>
                <w:sz w:val="22"/>
              </w:rPr>
              <w:t>).</w:t>
            </w:r>
          </w:p>
        </w:tc>
        <w:tc>
          <w:tcPr>
            <w:tcW w:w="1628" w:type="dxa"/>
            <w:gridSpan w:val="2"/>
            <w:tcBorders>
              <w:bottom w:val="single" w:sz="4" w:space="0" w:color="auto"/>
            </w:tcBorders>
            <w:shd w:val="clear" w:color="auto" w:fill="D9D9D9"/>
          </w:tcPr>
          <w:p w14:paraId="5BAFB6D9" w14:textId="77777777" w:rsidR="00BE4BCE" w:rsidRPr="00946077" w:rsidRDefault="00BE4BCE">
            <w:pPr>
              <w:tabs>
                <w:tab w:val="left" w:pos="972"/>
              </w:tabs>
              <w:rPr>
                <w:rFonts w:ascii="Arial" w:hAnsi="Arial" w:cs="Arial"/>
              </w:rPr>
            </w:pPr>
          </w:p>
        </w:tc>
      </w:tr>
      <w:tr w:rsidR="004866C2" w:rsidRPr="00946077" w14:paraId="19A6C273" w14:textId="77777777" w:rsidTr="00DD7480">
        <w:trPr>
          <w:gridBefore w:val="1"/>
          <w:wBefore w:w="23" w:type="dxa"/>
          <w:cantSplit/>
          <w:trHeight w:val="410"/>
        </w:trPr>
        <w:tc>
          <w:tcPr>
            <w:tcW w:w="2078" w:type="dxa"/>
            <w:gridSpan w:val="2"/>
          </w:tcPr>
          <w:p w14:paraId="39D50288" w14:textId="77777777" w:rsidR="004866C2" w:rsidRPr="00946077" w:rsidRDefault="004866C2" w:rsidP="00363395">
            <w:pPr>
              <w:rPr>
                <w:rFonts w:ascii="Arial" w:hAnsi="Arial" w:cs="Arial"/>
                <w:b/>
                <w:sz w:val="22"/>
              </w:rPr>
            </w:pPr>
            <w:r w:rsidRPr="00946077">
              <w:rPr>
                <w:rFonts w:ascii="Arial" w:hAnsi="Arial" w:cs="Arial"/>
                <w:b/>
                <w:sz w:val="22"/>
                <w:szCs w:val="22"/>
              </w:rPr>
              <w:t>Modification and discontinuation</w:t>
            </w:r>
          </w:p>
        </w:tc>
        <w:tc>
          <w:tcPr>
            <w:tcW w:w="2340" w:type="dxa"/>
            <w:gridSpan w:val="2"/>
          </w:tcPr>
          <w:p w14:paraId="3BCEF7A5" w14:textId="77777777" w:rsidR="004866C2" w:rsidRPr="00946077" w:rsidRDefault="00BC32A0" w:rsidP="00363395">
            <w:pPr>
              <w:rPr>
                <w:rFonts w:ascii="Arial" w:hAnsi="Arial" w:cs="Arial"/>
                <w:sz w:val="22"/>
                <w:szCs w:val="22"/>
              </w:rPr>
            </w:pPr>
            <w:r w:rsidRPr="00946077">
              <w:rPr>
                <w:rFonts w:ascii="Arial" w:hAnsi="Arial" w:cs="Arial"/>
                <w:sz w:val="22"/>
                <w:szCs w:val="22"/>
              </w:rPr>
              <w:t>OAR 836-053-0002</w:t>
            </w:r>
            <w:r w:rsidR="004866C2" w:rsidRPr="00946077">
              <w:rPr>
                <w:rFonts w:ascii="Arial" w:hAnsi="Arial" w:cs="Arial"/>
                <w:sz w:val="22"/>
                <w:szCs w:val="22"/>
              </w:rPr>
              <w:t>,</w:t>
            </w:r>
          </w:p>
          <w:p w14:paraId="0DFF3F6C" w14:textId="77777777" w:rsidR="004866C2" w:rsidRPr="00946077" w:rsidRDefault="004866C2" w:rsidP="00363395">
            <w:pPr>
              <w:rPr>
                <w:rFonts w:ascii="Arial" w:hAnsi="Arial" w:cs="Arial"/>
                <w:sz w:val="22"/>
                <w:szCs w:val="22"/>
              </w:rPr>
            </w:pPr>
            <w:r w:rsidRPr="00946077">
              <w:rPr>
                <w:rFonts w:ascii="Arial" w:hAnsi="Arial" w:cs="Arial"/>
                <w:sz w:val="22"/>
                <w:szCs w:val="22"/>
              </w:rPr>
              <w:t>45 CFR 147.106,</w:t>
            </w:r>
          </w:p>
          <w:p w14:paraId="1430DAD8" w14:textId="77777777" w:rsidR="004866C2" w:rsidRPr="00946077" w:rsidRDefault="004866C2" w:rsidP="00363395">
            <w:pPr>
              <w:rPr>
                <w:rFonts w:ascii="Arial" w:hAnsi="Arial" w:cs="Arial"/>
                <w:sz w:val="22"/>
                <w:szCs w:val="22"/>
              </w:rPr>
            </w:pPr>
            <w:r w:rsidRPr="00946077">
              <w:rPr>
                <w:rFonts w:ascii="Arial" w:hAnsi="Arial" w:cs="Arial"/>
                <w:sz w:val="22"/>
                <w:szCs w:val="22"/>
              </w:rPr>
              <w:t>45 CFR 148.122,</w:t>
            </w:r>
          </w:p>
          <w:p w14:paraId="31484452" w14:textId="77777777" w:rsidR="004866C2" w:rsidRPr="00946077" w:rsidRDefault="004866C2" w:rsidP="00363395">
            <w:pPr>
              <w:rPr>
                <w:rFonts w:ascii="Arial" w:hAnsi="Arial" w:cs="Arial"/>
                <w:sz w:val="22"/>
              </w:rPr>
            </w:pPr>
            <w:r w:rsidRPr="00946077">
              <w:rPr>
                <w:rFonts w:ascii="Arial" w:hAnsi="Arial" w:cs="Arial"/>
                <w:sz w:val="22"/>
                <w:szCs w:val="22"/>
              </w:rPr>
              <w:t>Form 440-2896</w:t>
            </w:r>
          </w:p>
        </w:tc>
        <w:tc>
          <w:tcPr>
            <w:tcW w:w="8362" w:type="dxa"/>
          </w:tcPr>
          <w:p w14:paraId="5E882E82" w14:textId="77777777" w:rsidR="001972C3" w:rsidRDefault="004866C2" w:rsidP="001972C3">
            <w:pPr>
              <w:rPr>
                <w:rFonts w:ascii="Arial" w:hAnsi="Arial" w:cs="Arial"/>
                <w:sz w:val="22"/>
                <w:szCs w:val="22"/>
              </w:rPr>
            </w:pPr>
            <w:r w:rsidRPr="00946077">
              <w:rPr>
                <w:rFonts w:ascii="Arial" w:hAnsi="Arial" w:cs="Arial"/>
                <w:sz w:val="22"/>
                <w:szCs w:val="22"/>
              </w:rPr>
              <w:t xml:space="preserve">Submit transmittal and requirements for </w:t>
            </w:r>
            <w:r w:rsidRPr="00946077">
              <w:rPr>
                <w:rFonts w:ascii="Arial" w:hAnsi="Arial" w:cs="Arial"/>
                <w:i/>
                <w:sz w:val="22"/>
                <w:szCs w:val="22"/>
              </w:rPr>
              <w:t>Modification and Discontinuance of Health Benefit Plans</w:t>
            </w:r>
            <w:r w:rsidRPr="00946077">
              <w:rPr>
                <w:rFonts w:ascii="Arial" w:hAnsi="Arial" w:cs="Arial"/>
                <w:sz w:val="22"/>
                <w:szCs w:val="22"/>
              </w:rPr>
              <w:t xml:space="preserve"> (</w:t>
            </w:r>
            <w:r w:rsidR="004E47CA" w:rsidRPr="00946077">
              <w:rPr>
                <w:rFonts w:ascii="Arial" w:hAnsi="Arial" w:cs="Arial"/>
                <w:rPrChange w:id="15" w:author="Rick Barry" w:date="2024-04-24T10:50:00Z">
                  <w:rPr/>
                </w:rPrChange>
              </w:rPr>
              <w:fldChar w:fldCharType="begin"/>
            </w:r>
            <w:r w:rsidR="004E47CA" w:rsidRPr="00946077">
              <w:rPr>
                <w:rFonts w:ascii="Arial" w:hAnsi="Arial" w:cs="Arial"/>
                <w:rPrChange w:id="16" w:author="Rick Barry" w:date="2024-04-24T10:50:00Z">
                  <w:rPr/>
                </w:rPrChange>
              </w:rPr>
              <w:instrText>HYPERLINK "http://dfr.oregon.gov/rates-forms/health/Pages/mod-dis-hbp.aspx"</w:instrText>
            </w:r>
            <w:r w:rsidR="004E47CA" w:rsidRPr="00946077">
              <w:rPr>
                <w:rFonts w:ascii="Arial" w:hAnsi="Arial" w:cs="Arial"/>
                <w:rPrChange w:id="17" w:author="Rick Barry" w:date="2024-04-24T10:50:00Z">
                  <w:rPr>
                    <w:rFonts w:ascii="Arial" w:hAnsi="Arial" w:cs="Arial"/>
                  </w:rPr>
                </w:rPrChange>
              </w:rPr>
            </w:r>
            <w:r w:rsidR="004E47CA" w:rsidRPr="00946077">
              <w:rPr>
                <w:rPrChange w:id="18" w:author="Rick Barry" w:date="2024-04-24T10:50:00Z">
                  <w:rPr>
                    <w:rStyle w:val="Hyperlink"/>
                    <w:rFonts w:ascii="Arial" w:hAnsi="Arial" w:cs="Arial"/>
                    <w:sz w:val="22"/>
                    <w:szCs w:val="22"/>
                  </w:rPr>
                </w:rPrChange>
              </w:rPr>
              <w:fldChar w:fldCharType="separate"/>
            </w:r>
            <w:r w:rsidRPr="00946077">
              <w:rPr>
                <w:rStyle w:val="Hyperlink"/>
                <w:rFonts w:ascii="Arial" w:hAnsi="Arial" w:cs="Arial"/>
                <w:sz w:val="22"/>
                <w:szCs w:val="22"/>
              </w:rPr>
              <w:t>Form 440-2896</w:t>
            </w:r>
            <w:r w:rsidR="004E47CA" w:rsidRPr="00946077">
              <w:rPr>
                <w:rStyle w:val="Hyperlink"/>
                <w:rFonts w:ascii="Arial" w:hAnsi="Arial" w:cs="Arial"/>
                <w:sz w:val="22"/>
                <w:szCs w:val="22"/>
              </w:rPr>
              <w:fldChar w:fldCharType="end"/>
            </w:r>
            <w:r w:rsidRPr="00946077">
              <w:rPr>
                <w:rFonts w:ascii="Arial" w:hAnsi="Arial" w:cs="Arial"/>
                <w:sz w:val="22"/>
                <w:szCs w:val="22"/>
              </w:rPr>
              <w:t xml:space="preserve">) </w:t>
            </w:r>
            <w:r w:rsidR="00115B53" w:rsidRPr="00946077">
              <w:rPr>
                <w:rFonts w:ascii="Arial" w:hAnsi="Arial" w:cs="Arial"/>
                <w:sz w:val="22"/>
                <w:szCs w:val="22"/>
              </w:rPr>
              <w:t xml:space="preserve">when making a uniform modification or discontinuing a plan. </w:t>
            </w:r>
            <w:r w:rsidR="00A87C6F" w:rsidRPr="00946077">
              <w:rPr>
                <w:rFonts w:ascii="Arial" w:hAnsi="Arial" w:cs="Arial"/>
                <w:sz w:val="22"/>
                <w:szCs w:val="22"/>
              </w:rPr>
              <w:t xml:space="preserve">Please identify which of the following notices will be used: State or Federal. </w:t>
            </w:r>
          </w:p>
          <w:p w14:paraId="74A9A155" w14:textId="296D170E" w:rsidR="008A6BD9" w:rsidRPr="00946077" w:rsidRDefault="008A6BD9" w:rsidP="001972C3">
            <w:pPr>
              <w:rPr>
                <w:rFonts w:ascii="Arial" w:hAnsi="Arial" w:cs="Arial"/>
                <w:sz w:val="22"/>
              </w:rPr>
            </w:pPr>
            <w:r w:rsidRPr="00946077">
              <w:rPr>
                <w:rFonts w:ascii="Arial" w:hAnsi="Arial" w:cs="Arial"/>
                <w:b/>
                <w:sz w:val="22"/>
                <w:szCs w:val="22"/>
              </w:rPr>
              <w:t>Note:</w:t>
            </w:r>
            <w:r w:rsidRPr="00946077">
              <w:rPr>
                <w:rFonts w:ascii="Arial" w:hAnsi="Arial" w:cs="Arial"/>
                <w:sz w:val="22"/>
                <w:szCs w:val="22"/>
              </w:rPr>
              <w:t xml:space="preserve"> Carriers may submit the transmittal in this form filing, rate filing, or separately</w:t>
            </w:r>
          </w:p>
        </w:tc>
        <w:tc>
          <w:tcPr>
            <w:tcW w:w="1628" w:type="dxa"/>
            <w:gridSpan w:val="2"/>
            <w:shd w:val="clear" w:color="auto" w:fill="FFFFFF"/>
          </w:tcPr>
          <w:p w14:paraId="2A9F3058" w14:textId="77777777" w:rsidR="004866C2" w:rsidRPr="00946077" w:rsidRDefault="004866C2" w:rsidP="00363395">
            <w:pPr>
              <w:tabs>
                <w:tab w:val="left" w:pos="702"/>
                <w:tab w:val="left" w:pos="13770"/>
              </w:tabs>
              <w:jc w:val="center"/>
              <w:rPr>
                <w:rFonts w:ascii="Arial" w:hAnsi="Arial" w:cs="Arial"/>
                <w:sz w:val="22"/>
                <w:szCs w:val="22"/>
              </w:rPr>
            </w:pPr>
            <w:r w:rsidRPr="00946077">
              <w:rPr>
                <w:rFonts w:ascii="Arial" w:hAnsi="Arial" w:cs="Arial"/>
                <w:sz w:val="22"/>
                <w:szCs w:val="22"/>
              </w:rPr>
              <w:t>Yes</w:t>
            </w:r>
            <w:r w:rsidRPr="00946077">
              <w:rPr>
                <w:rFonts w:ascii="Arial" w:hAnsi="Arial" w:cs="Arial"/>
                <w:sz w:val="22"/>
                <w:szCs w:val="22"/>
              </w:rPr>
              <w:tab/>
              <w:t>N/A</w:t>
            </w:r>
          </w:p>
          <w:p w14:paraId="380E5A30" w14:textId="77777777" w:rsidR="004866C2" w:rsidRPr="00946077" w:rsidRDefault="004866C2" w:rsidP="00363395">
            <w:pPr>
              <w:jc w:val="center"/>
              <w:rPr>
                <w:rFonts w:ascii="Arial" w:hAnsi="Arial" w:cs="Arial"/>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00F56A69"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6C025C" w:rsidRPr="00946077" w14:paraId="26C038ED" w14:textId="77777777" w:rsidTr="00DD7480">
        <w:trPr>
          <w:gridBefore w:val="1"/>
          <w:wBefore w:w="23" w:type="dxa"/>
          <w:cantSplit/>
        </w:trPr>
        <w:tc>
          <w:tcPr>
            <w:tcW w:w="2078" w:type="dxa"/>
            <w:gridSpan w:val="2"/>
          </w:tcPr>
          <w:p w14:paraId="2D7E758B" w14:textId="77777777" w:rsidR="006C025C" w:rsidRPr="00946077" w:rsidRDefault="006C025C">
            <w:pPr>
              <w:rPr>
                <w:rFonts w:ascii="Arial" w:hAnsi="Arial" w:cs="Arial"/>
                <w:b/>
                <w:sz w:val="22"/>
                <w:szCs w:val="22"/>
              </w:rPr>
            </w:pPr>
            <w:r w:rsidRPr="00946077">
              <w:rPr>
                <w:rFonts w:ascii="Arial" w:hAnsi="Arial" w:cs="Arial"/>
                <w:b/>
                <w:sz w:val="22"/>
                <w:szCs w:val="22"/>
              </w:rPr>
              <w:t>Pediatric dental embedded in the medical form</w:t>
            </w:r>
          </w:p>
        </w:tc>
        <w:tc>
          <w:tcPr>
            <w:tcW w:w="2340" w:type="dxa"/>
            <w:gridSpan w:val="2"/>
          </w:tcPr>
          <w:p w14:paraId="67701F13" w14:textId="77777777" w:rsidR="006C025C" w:rsidRPr="00946077" w:rsidRDefault="006C025C" w:rsidP="008E11BA">
            <w:pPr>
              <w:rPr>
                <w:rFonts w:ascii="Arial" w:hAnsi="Arial" w:cs="Arial"/>
                <w:sz w:val="22"/>
                <w:szCs w:val="22"/>
              </w:rPr>
            </w:pPr>
            <w:r w:rsidRPr="00946077">
              <w:rPr>
                <w:rFonts w:ascii="Arial" w:hAnsi="Arial" w:cs="Arial"/>
                <w:sz w:val="22"/>
                <w:szCs w:val="22"/>
              </w:rPr>
              <w:t>Form 440-4978</w:t>
            </w:r>
          </w:p>
        </w:tc>
        <w:tc>
          <w:tcPr>
            <w:tcW w:w="8362" w:type="dxa"/>
          </w:tcPr>
          <w:p w14:paraId="536503FA" w14:textId="77777777" w:rsidR="009E0631" w:rsidRPr="00946077" w:rsidRDefault="006C025C" w:rsidP="007569E7">
            <w:pPr>
              <w:rPr>
                <w:rFonts w:ascii="Arial" w:hAnsi="Arial" w:cs="Arial"/>
                <w:sz w:val="22"/>
                <w:szCs w:val="22"/>
              </w:rPr>
            </w:pPr>
            <w:r w:rsidRPr="00946077">
              <w:rPr>
                <w:rFonts w:ascii="Arial" w:hAnsi="Arial" w:cs="Arial"/>
                <w:sz w:val="22"/>
                <w:szCs w:val="22"/>
              </w:rPr>
              <w:t xml:space="preserve">If pediatric dental is embedded in the medical policy, please also submit </w:t>
            </w:r>
            <w:r w:rsidRPr="00946077">
              <w:rPr>
                <w:rFonts w:ascii="Arial" w:hAnsi="Arial" w:cs="Arial"/>
                <w:i/>
                <w:sz w:val="22"/>
                <w:szCs w:val="22"/>
              </w:rPr>
              <w:t>Standard Provisions for Exchange Certified Pediatric Dental (ACA compliant) Forms</w:t>
            </w:r>
            <w:r w:rsidRPr="00946077">
              <w:rPr>
                <w:rFonts w:ascii="Arial" w:hAnsi="Arial" w:cs="Arial"/>
                <w:sz w:val="22"/>
                <w:szCs w:val="22"/>
              </w:rPr>
              <w:t xml:space="preserve"> (</w:t>
            </w:r>
            <w:r w:rsidR="004E47CA" w:rsidRPr="00946077">
              <w:rPr>
                <w:rFonts w:ascii="Arial" w:hAnsi="Arial" w:cs="Arial"/>
                <w:rPrChange w:id="19" w:author="Rick Barry" w:date="2024-04-24T10:50:00Z">
                  <w:rPr/>
                </w:rPrChange>
              </w:rPr>
              <w:fldChar w:fldCharType="begin"/>
            </w:r>
            <w:r w:rsidR="004E47CA" w:rsidRPr="00946077">
              <w:rPr>
                <w:rFonts w:ascii="Arial" w:hAnsi="Arial" w:cs="Arial"/>
                <w:rPrChange w:id="20" w:author="Rick Barry" w:date="2024-04-24T10:50:00Z">
                  <w:rPr/>
                </w:rPrChange>
              </w:rPr>
              <w:instrText>HYPERLINK "http://dfr.oregon.gov/rates-forms/health/Pages/health.aspx"</w:instrText>
            </w:r>
            <w:r w:rsidR="004E47CA" w:rsidRPr="00946077">
              <w:rPr>
                <w:rFonts w:ascii="Arial" w:hAnsi="Arial" w:cs="Arial"/>
                <w:rPrChange w:id="21" w:author="Rick Barry" w:date="2024-04-24T10:50:00Z">
                  <w:rPr>
                    <w:rFonts w:ascii="Arial" w:hAnsi="Arial" w:cs="Arial"/>
                  </w:rPr>
                </w:rPrChange>
              </w:rPr>
            </w:r>
            <w:r w:rsidR="004E47CA" w:rsidRPr="00946077">
              <w:rPr>
                <w:rPrChange w:id="22" w:author="Rick Barry" w:date="2024-04-24T10:50:00Z">
                  <w:rPr>
                    <w:rStyle w:val="Hyperlink"/>
                    <w:rFonts w:ascii="Arial" w:hAnsi="Arial" w:cs="Arial"/>
                    <w:sz w:val="22"/>
                    <w:szCs w:val="22"/>
                  </w:rPr>
                </w:rPrChange>
              </w:rPr>
              <w:fldChar w:fldCharType="separate"/>
            </w:r>
            <w:r w:rsidRPr="00946077">
              <w:rPr>
                <w:rStyle w:val="Hyperlink"/>
                <w:rFonts w:ascii="Arial" w:hAnsi="Arial" w:cs="Arial"/>
                <w:sz w:val="22"/>
                <w:szCs w:val="22"/>
              </w:rPr>
              <w:t>Form 440-4978</w:t>
            </w:r>
            <w:r w:rsidR="004E47CA" w:rsidRPr="00946077">
              <w:rPr>
                <w:rStyle w:val="Hyperlink"/>
                <w:rFonts w:ascii="Arial" w:hAnsi="Arial" w:cs="Arial"/>
                <w:sz w:val="22"/>
                <w:szCs w:val="22"/>
              </w:rPr>
              <w:fldChar w:fldCharType="end"/>
            </w:r>
            <w:r w:rsidRPr="00946077">
              <w:rPr>
                <w:rFonts w:ascii="Arial" w:hAnsi="Arial" w:cs="Arial"/>
                <w:sz w:val="22"/>
                <w:szCs w:val="22"/>
              </w:rPr>
              <w:t>)</w:t>
            </w:r>
            <w:r w:rsidR="007569E7" w:rsidRPr="00946077">
              <w:rPr>
                <w:rFonts w:ascii="Arial" w:hAnsi="Arial" w:cs="Arial"/>
                <w:sz w:val="22"/>
                <w:szCs w:val="22"/>
              </w:rPr>
              <w:t xml:space="preserve">. </w:t>
            </w:r>
          </w:p>
          <w:p w14:paraId="6556731F" w14:textId="77777777" w:rsidR="006C025C" w:rsidRPr="00946077" w:rsidRDefault="009E0631" w:rsidP="001C606B">
            <w:pPr>
              <w:rPr>
                <w:rFonts w:ascii="Arial" w:hAnsi="Arial" w:cs="Arial"/>
                <w:sz w:val="22"/>
                <w:szCs w:val="22"/>
              </w:rPr>
            </w:pPr>
            <w:r w:rsidRPr="00946077">
              <w:rPr>
                <w:rFonts w:ascii="Arial" w:hAnsi="Arial" w:cs="Arial"/>
                <w:b/>
                <w:sz w:val="22"/>
                <w:szCs w:val="22"/>
              </w:rPr>
              <w:t xml:space="preserve">Note: </w:t>
            </w:r>
            <w:r w:rsidR="007569E7" w:rsidRPr="00946077">
              <w:rPr>
                <w:rFonts w:ascii="Arial" w:hAnsi="Arial" w:cs="Arial"/>
                <w:sz w:val="22"/>
                <w:szCs w:val="22"/>
              </w:rPr>
              <w:t xml:space="preserve">Carriers are only required to complete </w:t>
            </w:r>
            <w:r w:rsidR="001C606B" w:rsidRPr="00946077">
              <w:rPr>
                <w:rFonts w:ascii="Arial" w:hAnsi="Arial" w:cs="Arial"/>
                <w:sz w:val="22"/>
                <w:szCs w:val="22"/>
              </w:rPr>
              <w:t>the sections on covered and non-covered services and the section ‘</w:t>
            </w:r>
            <w:r w:rsidR="007569E7" w:rsidRPr="00946077">
              <w:rPr>
                <w:rFonts w:ascii="Arial" w:hAnsi="Arial" w:cs="Arial"/>
                <w:sz w:val="22"/>
                <w:szCs w:val="22"/>
              </w:rPr>
              <w:t>the Standard Provisions for Excha</w:t>
            </w:r>
            <w:r w:rsidR="001C606B" w:rsidRPr="00946077">
              <w:rPr>
                <w:rFonts w:ascii="Arial" w:hAnsi="Arial" w:cs="Arial"/>
                <w:sz w:val="22"/>
                <w:szCs w:val="22"/>
              </w:rPr>
              <w:t>nge Certified Pediatric Dental’.</w:t>
            </w:r>
          </w:p>
        </w:tc>
        <w:tc>
          <w:tcPr>
            <w:tcW w:w="1628" w:type="dxa"/>
            <w:gridSpan w:val="2"/>
            <w:tcBorders>
              <w:top w:val="single" w:sz="4" w:space="0" w:color="auto"/>
              <w:bottom w:val="single" w:sz="4" w:space="0" w:color="auto"/>
            </w:tcBorders>
            <w:shd w:val="clear" w:color="auto" w:fill="FFFFFF"/>
          </w:tcPr>
          <w:p w14:paraId="408B5C48" w14:textId="77777777" w:rsidR="006C025C" w:rsidRPr="00946077" w:rsidRDefault="006C025C" w:rsidP="006C025C">
            <w:pPr>
              <w:tabs>
                <w:tab w:val="left" w:pos="702"/>
                <w:tab w:val="left" w:pos="13770"/>
              </w:tabs>
              <w:jc w:val="center"/>
              <w:rPr>
                <w:rFonts w:ascii="Arial" w:hAnsi="Arial" w:cs="Arial"/>
                <w:sz w:val="22"/>
                <w:szCs w:val="22"/>
              </w:rPr>
            </w:pPr>
            <w:r w:rsidRPr="00946077">
              <w:rPr>
                <w:rFonts w:ascii="Arial" w:hAnsi="Arial" w:cs="Arial"/>
                <w:sz w:val="22"/>
                <w:szCs w:val="22"/>
              </w:rPr>
              <w:t>Yes</w:t>
            </w:r>
            <w:r w:rsidRPr="00946077">
              <w:rPr>
                <w:rFonts w:ascii="Arial" w:hAnsi="Arial" w:cs="Arial"/>
                <w:sz w:val="22"/>
                <w:szCs w:val="22"/>
              </w:rPr>
              <w:tab/>
              <w:t>N/A</w:t>
            </w:r>
          </w:p>
          <w:p w14:paraId="3D5FFED6" w14:textId="77777777" w:rsidR="006C025C" w:rsidRPr="00946077" w:rsidRDefault="00F56A69" w:rsidP="006C025C">
            <w:pPr>
              <w:tabs>
                <w:tab w:val="left" w:pos="702"/>
                <w:tab w:val="left" w:pos="13770"/>
              </w:tabs>
              <w:jc w:val="center"/>
              <w:rPr>
                <w:rFonts w:ascii="Arial" w:hAnsi="Arial" w:cs="Arial"/>
                <w:sz w:val="22"/>
                <w:szCs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BE4BCE" w:rsidRPr="00946077" w14:paraId="393B7EEF" w14:textId="77777777" w:rsidTr="00DD7480">
        <w:trPr>
          <w:gridBefore w:val="1"/>
          <w:wBefore w:w="23" w:type="dxa"/>
          <w:cantSplit/>
        </w:trPr>
        <w:tc>
          <w:tcPr>
            <w:tcW w:w="2078" w:type="dxa"/>
            <w:gridSpan w:val="2"/>
          </w:tcPr>
          <w:p w14:paraId="3754A621" w14:textId="77777777" w:rsidR="00BE4BCE" w:rsidRPr="00946077" w:rsidRDefault="00574F42">
            <w:pPr>
              <w:rPr>
                <w:rFonts w:ascii="Arial" w:hAnsi="Arial" w:cs="Arial"/>
                <w:b/>
                <w:sz w:val="22"/>
              </w:rPr>
            </w:pPr>
            <w:r w:rsidRPr="00946077">
              <w:rPr>
                <w:rFonts w:ascii="Arial" w:hAnsi="Arial" w:cs="Arial"/>
                <w:b/>
                <w:sz w:val="22"/>
                <w:szCs w:val="22"/>
              </w:rPr>
              <w:t xml:space="preserve">Third Party Payments </w:t>
            </w:r>
          </w:p>
        </w:tc>
        <w:tc>
          <w:tcPr>
            <w:tcW w:w="2340" w:type="dxa"/>
            <w:gridSpan w:val="2"/>
          </w:tcPr>
          <w:p w14:paraId="12D31FF0" w14:textId="50A8DB60" w:rsidR="00BE4BCE" w:rsidRDefault="00574F42" w:rsidP="008E11BA">
            <w:pPr>
              <w:rPr>
                <w:rFonts w:ascii="Arial" w:hAnsi="Arial" w:cs="Arial"/>
                <w:sz w:val="22"/>
                <w:szCs w:val="22"/>
              </w:rPr>
            </w:pPr>
            <w:r w:rsidRPr="00946077">
              <w:rPr>
                <w:rFonts w:ascii="Arial" w:hAnsi="Arial" w:cs="Arial"/>
                <w:sz w:val="22"/>
                <w:szCs w:val="22"/>
              </w:rPr>
              <w:t>45 CFR 156.1250</w:t>
            </w:r>
            <w:r w:rsidR="001972C3">
              <w:rPr>
                <w:rFonts w:ascii="Arial" w:hAnsi="Arial" w:cs="Arial"/>
                <w:sz w:val="22"/>
                <w:szCs w:val="22"/>
              </w:rPr>
              <w:t>,</w:t>
            </w:r>
          </w:p>
          <w:p w14:paraId="3ACA3EC5" w14:textId="78F4C99D" w:rsidR="003F5958" w:rsidRDefault="003F5958" w:rsidP="008E11BA">
            <w:pPr>
              <w:rPr>
                <w:rFonts w:ascii="Arial" w:hAnsi="Arial" w:cs="Arial"/>
                <w:sz w:val="22"/>
                <w:szCs w:val="22"/>
              </w:rPr>
            </w:pPr>
            <w:r>
              <w:rPr>
                <w:rFonts w:ascii="Arial" w:hAnsi="Arial" w:cs="Arial"/>
                <w:sz w:val="22"/>
                <w:szCs w:val="22"/>
              </w:rPr>
              <w:t>SB 560</w:t>
            </w:r>
            <w:r w:rsidR="001972C3">
              <w:rPr>
                <w:rFonts w:ascii="Arial" w:hAnsi="Arial" w:cs="Arial"/>
                <w:sz w:val="22"/>
                <w:szCs w:val="22"/>
              </w:rPr>
              <w:t>,</w:t>
            </w:r>
          </w:p>
          <w:p w14:paraId="45760526" w14:textId="3BA80D41" w:rsidR="003F5958" w:rsidRPr="00946077" w:rsidRDefault="003F5958" w:rsidP="008E11BA">
            <w:pPr>
              <w:rPr>
                <w:rFonts w:ascii="Arial" w:hAnsi="Arial" w:cs="Arial"/>
                <w:sz w:val="22"/>
              </w:rPr>
            </w:pPr>
            <w:r>
              <w:rPr>
                <w:rFonts w:ascii="Arial" w:hAnsi="Arial" w:cs="Arial"/>
                <w:sz w:val="22"/>
                <w:szCs w:val="22"/>
              </w:rPr>
              <w:t>HB 4113(2024)</w:t>
            </w:r>
          </w:p>
        </w:tc>
        <w:tc>
          <w:tcPr>
            <w:tcW w:w="8362" w:type="dxa"/>
          </w:tcPr>
          <w:p w14:paraId="5BB04F61" w14:textId="604EF8BA" w:rsidR="00BE4BCE" w:rsidRPr="00946077" w:rsidRDefault="00574F42" w:rsidP="00E432B3">
            <w:pPr>
              <w:rPr>
                <w:rFonts w:ascii="Arial" w:hAnsi="Arial" w:cs="Arial"/>
                <w:snapToGrid w:val="0"/>
                <w:sz w:val="22"/>
              </w:rPr>
            </w:pPr>
            <w:r w:rsidRPr="00946077">
              <w:rPr>
                <w:rFonts w:ascii="Arial" w:hAnsi="Arial" w:cs="Arial"/>
                <w:sz w:val="22"/>
                <w:szCs w:val="22"/>
              </w:rPr>
              <w:t xml:space="preserve">Carriers must accept payments from third parties as described in </w:t>
            </w:r>
            <w:r w:rsidR="003F5958">
              <w:rPr>
                <w:rFonts w:ascii="Arial" w:hAnsi="Arial" w:cs="Arial"/>
                <w:sz w:val="22"/>
                <w:szCs w:val="22"/>
              </w:rPr>
              <w:t>state and federal law.</w:t>
            </w:r>
          </w:p>
        </w:tc>
        <w:tc>
          <w:tcPr>
            <w:tcW w:w="1628" w:type="dxa"/>
            <w:gridSpan w:val="2"/>
            <w:tcBorders>
              <w:top w:val="single" w:sz="4" w:space="0" w:color="auto"/>
              <w:bottom w:val="single" w:sz="4" w:space="0" w:color="auto"/>
            </w:tcBorders>
            <w:shd w:val="clear" w:color="auto" w:fill="FFFFFF"/>
          </w:tcPr>
          <w:p w14:paraId="15E22E82" w14:textId="4F2370F4" w:rsidR="00F56A69" w:rsidRPr="00946077" w:rsidRDefault="009B0FAE" w:rsidP="009B0FAE">
            <w:pPr>
              <w:tabs>
                <w:tab w:val="left" w:pos="166"/>
                <w:tab w:val="left" w:pos="886"/>
              </w:tabs>
              <w:rPr>
                <w:rFonts w:ascii="Arial" w:hAnsi="Arial" w:cs="Arial"/>
                <w:sz w:val="22"/>
                <w:szCs w:val="22"/>
              </w:rPr>
            </w:pPr>
            <w:r>
              <w:rPr>
                <w:rFonts w:ascii="Arial" w:hAnsi="Arial" w:cs="Arial"/>
                <w:sz w:val="22"/>
                <w:szCs w:val="22"/>
              </w:rPr>
              <w:t xml:space="preserve">  </w:t>
            </w:r>
            <w:r w:rsidR="00F56A69" w:rsidRPr="00946077">
              <w:rPr>
                <w:rFonts w:ascii="Arial" w:hAnsi="Arial" w:cs="Arial"/>
                <w:sz w:val="22"/>
                <w:szCs w:val="22"/>
              </w:rPr>
              <w:t>Yes</w:t>
            </w:r>
            <w:r w:rsidR="00F56A69" w:rsidRPr="00946077">
              <w:rPr>
                <w:rFonts w:ascii="Arial" w:hAnsi="Arial" w:cs="Arial"/>
                <w:sz w:val="22"/>
                <w:szCs w:val="22"/>
              </w:rPr>
              <w:tab/>
              <w:t>N/A</w:t>
            </w:r>
          </w:p>
          <w:p w14:paraId="211EE4C8" w14:textId="77777777" w:rsidR="00BE4BCE" w:rsidRPr="00946077" w:rsidDel="00657FCB" w:rsidRDefault="00F56A69" w:rsidP="00080DEA">
            <w:pPr>
              <w:tabs>
                <w:tab w:val="left" w:pos="972"/>
              </w:tabs>
              <w:ind w:left="162"/>
              <w:rPr>
                <w:rFonts w:ascii="Arial" w:hAnsi="Arial" w:cs="Arial"/>
                <w:sz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DD7480" w:rsidRPr="00946077" w14:paraId="3D5401FB" w14:textId="77777777" w:rsidTr="00DD7480">
        <w:trPr>
          <w:cantSplit/>
          <w:trHeight w:val="458"/>
        </w:trPr>
        <w:tc>
          <w:tcPr>
            <w:tcW w:w="14431" w:type="dxa"/>
            <w:gridSpan w:val="8"/>
            <w:tcBorders>
              <w:bottom w:val="single" w:sz="4" w:space="0" w:color="auto"/>
            </w:tcBorders>
            <w:shd w:val="clear" w:color="auto" w:fill="FFFF00"/>
          </w:tcPr>
          <w:p w14:paraId="39278CDE" w14:textId="77777777" w:rsidR="00DD7480" w:rsidRPr="00946077" w:rsidRDefault="00DD7480" w:rsidP="00297133">
            <w:pPr>
              <w:rPr>
                <w:rFonts w:ascii="Arial" w:hAnsi="Arial" w:cs="Arial"/>
              </w:rPr>
            </w:pPr>
            <w:r w:rsidRPr="00946077">
              <w:rPr>
                <w:rFonts w:ascii="Arial" w:hAnsi="Arial" w:cs="Arial"/>
              </w:rPr>
              <w:br w:type="page"/>
            </w:r>
            <w:r w:rsidRPr="00946077">
              <w:rPr>
                <w:rFonts w:ascii="Arial" w:hAnsi="Arial" w:cs="Arial"/>
                <w:b/>
                <w:snapToGrid w:val="0"/>
              </w:rPr>
              <w:t xml:space="preserve">BENEFIT REIMBURSMENT </w:t>
            </w:r>
          </w:p>
        </w:tc>
      </w:tr>
      <w:tr w:rsidR="00DD7480" w:rsidRPr="00946077" w14:paraId="15F6C960" w14:textId="77777777" w:rsidTr="00DD7480">
        <w:trPr>
          <w:gridAfter w:val="1"/>
          <w:wAfter w:w="8" w:type="dxa"/>
          <w:trHeight w:val="548"/>
        </w:trPr>
        <w:tc>
          <w:tcPr>
            <w:tcW w:w="2003" w:type="dxa"/>
            <w:gridSpan w:val="2"/>
            <w:shd w:val="clear" w:color="auto" w:fill="66FFFF"/>
          </w:tcPr>
          <w:p w14:paraId="5ADCD226" w14:textId="77777777" w:rsidR="00DD7480" w:rsidRPr="00946077" w:rsidRDefault="00DD7480" w:rsidP="00297133">
            <w:pPr>
              <w:rPr>
                <w:rFonts w:ascii="Arial" w:hAnsi="Arial" w:cs="Arial"/>
              </w:rPr>
            </w:pPr>
            <w:r w:rsidRPr="00946077">
              <w:rPr>
                <w:rFonts w:ascii="Arial" w:hAnsi="Arial" w:cs="Arial"/>
              </w:rPr>
              <w:t>Category</w:t>
            </w:r>
          </w:p>
        </w:tc>
        <w:tc>
          <w:tcPr>
            <w:tcW w:w="2340" w:type="dxa"/>
            <w:gridSpan w:val="2"/>
            <w:shd w:val="clear" w:color="auto" w:fill="66FFFF"/>
          </w:tcPr>
          <w:p w14:paraId="6476DF15" w14:textId="77777777" w:rsidR="00DD7480" w:rsidRPr="00946077" w:rsidRDefault="00DD7480" w:rsidP="00297133">
            <w:pPr>
              <w:rPr>
                <w:rFonts w:ascii="Arial" w:hAnsi="Arial" w:cs="Arial"/>
              </w:rPr>
            </w:pPr>
            <w:r w:rsidRPr="00946077">
              <w:rPr>
                <w:rFonts w:ascii="Arial" w:hAnsi="Arial" w:cs="Arial"/>
              </w:rPr>
              <w:t>Reference</w:t>
            </w:r>
          </w:p>
        </w:tc>
        <w:tc>
          <w:tcPr>
            <w:tcW w:w="8460" w:type="dxa"/>
            <w:gridSpan w:val="2"/>
            <w:shd w:val="clear" w:color="auto" w:fill="66FFFF"/>
          </w:tcPr>
          <w:p w14:paraId="3F591C52" w14:textId="77777777" w:rsidR="00DD7480" w:rsidRPr="00946077" w:rsidRDefault="00DD7480" w:rsidP="00297133">
            <w:pPr>
              <w:rPr>
                <w:rFonts w:ascii="Arial" w:hAnsi="Arial" w:cs="Arial"/>
                <w:snapToGrid w:val="0"/>
              </w:rPr>
            </w:pPr>
            <w:r w:rsidRPr="00946077">
              <w:rPr>
                <w:rFonts w:ascii="Arial" w:hAnsi="Arial" w:cs="Arial"/>
                <w:snapToGrid w:val="0"/>
              </w:rPr>
              <w:t>Description of review standards requirements</w:t>
            </w:r>
          </w:p>
        </w:tc>
        <w:tc>
          <w:tcPr>
            <w:tcW w:w="1620" w:type="dxa"/>
            <w:shd w:val="clear" w:color="auto" w:fill="66FFFF"/>
          </w:tcPr>
          <w:p w14:paraId="58A03AA6" w14:textId="77777777" w:rsidR="00DD7480" w:rsidRPr="00946077" w:rsidRDefault="00DD7480" w:rsidP="00297133">
            <w:pPr>
              <w:rPr>
                <w:rFonts w:ascii="Arial" w:hAnsi="Arial" w:cs="Arial"/>
              </w:rPr>
            </w:pPr>
            <w:r w:rsidRPr="00946077">
              <w:rPr>
                <w:rFonts w:ascii="Arial" w:hAnsi="Arial" w:cs="Arial"/>
                <w:sz w:val="22"/>
              </w:rPr>
              <w:t>Page and paragraph</w:t>
            </w:r>
          </w:p>
        </w:tc>
      </w:tr>
      <w:tr w:rsidR="00DD7480" w:rsidRPr="00946077" w14:paraId="653D4E36" w14:textId="77777777" w:rsidTr="00DD7480">
        <w:trPr>
          <w:gridAfter w:val="1"/>
          <w:wAfter w:w="8" w:type="dxa"/>
          <w:trHeight w:val="548"/>
        </w:trPr>
        <w:tc>
          <w:tcPr>
            <w:tcW w:w="2003" w:type="dxa"/>
            <w:gridSpan w:val="2"/>
            <w:tcBorders>
              <w:top w:val="single" w:sz="4" w:space="0" w:color="auto"/>
              <w:left w:val="single" w:sz="4" w:space="0" w:color="auto"/>
              <w:bottom w:val="single" w:sz="4" w:space="0" w:color="auto"/>
              <w:right w:val="single" w:sz="4" w:space="0" w:color="auto"/>
            </w:tcBorders>
            <w:shd w:val="clear" w:color="auto" w:fill="FFFFFF"/>
          </w:tcPr>
          <w:p w14:paraId="37981DE6" w14:textId="77777777" w:rsidR="00DD7480" w:rsidRPr="00946077" w:rsidRDefault="00DD7480" w:rsidP="00297133">
            <w:pPr>
              <w:rPr>
                <w:rFonts w:ascii="Arial" w:hAnsi="Arial" w:cs="Arial"/>
              </w:rPr>
            </w:pPr>
            <w:r w:rsidRPr="00946077">
              <w:rPr>
                <w:rFonts w:ascii="Arial" w:hAnsi="Arial" w:cs="Arial"/>
              </w:rPr>
              <w:t>New coverage requirements beginning plan year 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61BFD8F8" w14:textId="77777777" w:rsidR="00DD7480" w:rsidRPr="00946077" w:rsidRDefault="00DD7480" w:rsidP="00297133">
            <w:pPr>
              <w:jc w:val="center"/>
              <w:rPr>
                <w:rFonts w:ascii="Arial" w:hAnsi="Arial" w:cs="Arial"/>
              </w:rPr>
            </w:pPr>
            <w:r w:rsidRPr="00946077">
              <w:rPr>
                <w:rFonts w:ascii="Arial" w:hAnsi="Arial" w:cs="Arial"/>
              </w:rPr>
              <w:t>OAR 836-053-0017</w:t>
            </w:r>
          </w:p>
          <w:p w14:paraId="17F388D3" w14:textId="77777777" w:rsidR="00DD7480" w:rsidRPr="00946077" w:rsidRDefault="00DD7480" w:rsidP="00297133">
            <w:pPr>
              <w:rPr>
                <w:rFonts w:ascii="Arial" w:hAnsi="Arial" w:cs="Arial"/>
              </w:rPr>
            </w:pPr>
            <w:r w:rsidRPr="00946077">
              <w:rPr>
                <w:rFonts w:ascii="Arial" w:hAnsi="Arial" w:cs="Arial"/>
              </w:rPr>
              <w:t>EHB 731.097</w:t>
            </w:r>
          </w:p>
        </w:tc>
        <w:tc>
          <w:tcPr>
            <w:tcW w:w="8460" w:type="dxa"/>
            <w:gridSpan w:val="2"/>
            <w:tcBorders>
              <w:top w:val="single" w:sz="4" w:space="0" w:color="auto"/>
              <w:left w:val="single" w:sz="4" w:space="0" w:color="auto"/>
              <w:bottom w:val="single" w:sz="4" w:space="0" w:color="auto"/>
              <w:right w:val="single" w:sz="4" w:space="0" w:color="auto"/>
            </w:tcBorders>
            <w:shd w:val="clear" w:color="auto" w:fill="FFFFFF"/>
          </w:tcPr>
          <w:p w14:paraId="74D4BB40" w14:textId="77777777" w:rsidR="00DD7480" w:rsidRPr="00946077" w:rsidRDefault="00DD7480" w:rsidP="00297133">
            <w:pPr>
              <w:rPr>
                <w:rFonts w:ascii="Arial" w:hAnsi="Arial" w:cs="Arial"/>
                <w:snapToGrid w:val="0"/>
              </w:rPr>
            </w:pPr>
            <w:r w:rsidRPr="00946077">
              <w:rPr>
                <w:rFonts w:ascii="Arial" w:hAnsi="Arial" w:cs="Arial"/>
                <w:snapToGrid w:val="0"/>
              </w:rPr>
              <w:t>In addition to any other benefits required under state or federal law, a health benefit plan required to provide essential health benefits within the meaning of ORS 731.097 must, at a minimum, provide coverage for the following items and services:</w:t>
            </w:r>
          </w:p>
          <w:p w14:paraId="202073B9" w14:textId="77777777" w:rsidR="00DD7480" w:rsidRPr="00946077" w:rsidRDefault="00DD7480" w:rsidP="00297133">
            <w:pPr>
              <w:pStyle w:val="ListParagraph"/>
              <w:numPr>
                <w:ilvl w:val="0"/>
                <w:numId w:val="29"/>
              </w:numPr>
              <w:contextualSpacing w:val="0"/>
              <w:rPr>
                <w:rFonts w:ascii="Arial" w:hAnsi="Arial" w:cs="Arial"/>
                <w:snapToGrid w:val="0"/>
              </w:rPr>
            </w:pPr>
            <w:r w:rsidRPr="00946077">
              <w:rPr>
                <w:rFonts w:ascii="Arial" w:hAnsi="Arial" w:cs="Arial"/>
                <w:snapToGrid w:val="0"/>
              </w:rPr>
              <w:t>Coverage for up to 20 spinal manipulation visits per year</w:t>
            </w:r>
          </w:p>
          <w:p w14:paraId="18044239" w14:textId="77777777" w:rsidR="00DD7480" w:rsidRPr="00946077" w:rsidRDefault="00DD7480" w:rsidP="00297133">
            <w:pPr>
              <w:pStyle w:val="ListParagraph"/>
              <w:numPr>
                <w:ilvl w:val="0"/>
                <w:numId w:val="29"/>
              </w:numPr>
              <w:contextualSpacing w:val="0"/>
              <w:rPr>
                <w:rFonts w:ascii="Arial" w:hAnsi="Arial" w:cs="Arial"/>
                <w:snapToGrid w:val="0"/>
              </w:rPr>
            </w:pPr>
            <w:r w:rsidRPr="00946077">
              <w:rPr>
                <w:rFonts w:ascii="Arial" w:hAnsi="Arial" w:cs="Arial"/>
                <w:snapToGrid w:val="0"/>
              </w:rPr>
              <w:t>Coverage for up to 12 acupuncture visits per year</w:t>
            </w:r>
          </w:p>
          <w:p w14:paraId="766D3927" w14:textId="77777777" w:rsidR="00DD7480" w:rsidRPr="00946077" w:rsidRDefault="00DD7480" w:rsidP="00297133">
            <w:pPr>
              <w:pStyle w:val="ListParagraph"/>
              <w:numPr>
                <w:ilvl w:val="0"/>
                <w:numId w:val="29"/>
              </w:numPr>
              <w:contextualSpacing w:val="0"/>
              <w:rPr>
                <w:rFonts w:ascii="Arial" w:hAnsi="Arial" w:cs="Arial"/>
                <w:snapToGrid w:val="0"/>
              </w:rPr>
            </w:pPr>
            <w:r w:rsidRPr="00946077">
              <w:rPr>
                <w:rFonts w:ascii="Arial" w:hAnsi="Arial" w:cs="Arial"/>
                <w:snapToGrid w:val="0"/>
              </w:rPr>
              <w:lastRenderedPageBreak/>
              <w:t>Removal of barriers to prescribing Buprenorphine for medication-assisted treatment of opioid use disorder; and</w:t>
            </w:r>
          </w:p>
          <w:p w14:paraId="57369310" w14:textId="77777777" w:rsidR="00DD7480" w:rsidRPr="00946077" w:rsidRDefault="00DD7480" w:rsidP="00297133">
            <w:pPr>
              <w:pStyle w:val="ListParagraph"/>
              <w:numPr>
                <w:ilvl w:val="0"/>
                <w:numId w:val="29"/>
              </w:numPr>
              <w:contextualSpacing w:val="0"/>
              <w:rPr>
                <w:rFonts w:ascii="Arial" w:hAnsi="Arial" w:cs="Arial"/>
                <w:snapToGrid w:val="0"/>
              </w:rPr>
            </w:pPr>
            <w:r w:rsidRPr="00946077">
              <w:rPr>
                <w:rFonts w:ascii="Arial" w:hAnsi="Arial" w:cs="Arial"/>
                <w:snapToGrid w:val="0"/>
              </w:rPr>
              <w:t>Coverage of at least one intranasal spray opioid reversal agent for opioid prescriptions of 50 MME or higher.</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3B4BD6E" w14:textId="77777777" w:rsidR="00DD7480" w:rsidRPr="00946077" w:rsidRDefault="00DD7480" w:rsidP="00297133">
            <w:pPr>
              <w:rPr>
                <w:rFonts w:ascii="Arial" w:hAnsi="Arial" w:cs="Arial"/>
                <w:sz w:val="22"/>
              </w:rPr>
            </w:pPr>
            <w:r w:rsidRPr="00946077">
              <w:rPr>
                <w:rFonts w:ascii="Arial" w:hAnsi="Arial" w:cs="Arial"/>
                <w:sz w:val="22"/>
              </w:rPr>
              <w:lastRenderedPageBreak/>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27D3FF07" w14:textId="77777777" w:rsidR="00DD7480" w:rsidRPr="00946077" w:rsidRDefault="00DD7480" w:rsidP="00297133">
            <w:pPr>
              <w:rPr>
                <w:rFonts w:ascii="Arial" w:hAnsi="Arial" w:cs="Arial"/>
                <w:sz w:val="22"/>
              </w:rPr>
            </w:pPr>
            <w:r w:rsidRPr="00946077">
              <w:rPr>
                <w:rFonts w:ascii="Arial" w:hAnsi="Arial" w:cs="Arial"/>
                <w:sz w:val="22"/>
              </w:rPr>
              <w:t>Paragraph or Section:</w:t>
            </w:r>
          </w:p>
          <w:p w14:paraId="0AEB6FC3" w14:textId="77777777" w:rsidR="00DD7480" w:rsidRPr="00946077" w:rsidRDefault="00DD7480" w:rsidP="00297133">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052B3282" w14:textId="77777777" w:rsidR="00DD7480" w:rsidRPr="00946077" w:rsidRDefault="00DD7480" w:rsidP="00297133">
            <w:pPr>
              <w:rPr>
                <w:rFonts w:ascii="Arial" w:hAnsi="Arial" w:cs="Arial"/>
                <w:sz w:val="22"/>
              </w:rPr>
            </w:pPr>
            <w:r w:rsidRPr="00946077">
              <w:rPr>
                <w:rFonts w:ascii="Arial" w:hAnsi="Arial" w:cs="Arial"/>
                <w:sz w:val="22"/>
              </w:rPr>
              <w:lastRenderedPageBreak/>
              <w:t>N/A</w:t>
            </w:r>
            <w:r w:rsidRPr="00946077">
              <w:rPr>
                <w:rFonts w:ascii="Arial" w:hAnsi="Arial" w:cs="Arial"/>
                <w:sz w:val="22"/>
              </w:rPr>
              <w:tab/>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21"/>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DD7480" w:rsidRPr="00946077" w14:paraId="708C4410" w14:textId="77777777" w:rsidTr="00DD7480">
        <w:trPr>
          <w:gridAfter w:val="1"/>
          <w:wAfter w:w="8" w:type="dxa"/>
          <w:cantSplit/>
          <w:trHeight w:val="210"/>
        </w:trPr>
        <w:tc>
          <w:tcPr>
            <w:tcW w:w="2003" w:type="dxa"/>
            <w:gridSpan w:val="2"/>
          </w:tcPr>
          <w:p w14:paraId="7BEE552A" w14:textId="77777777" w:rsidR="00DD7480" w:rsidRPr="00946077" w:rsidRDefault="00DD7480" w:rsidP="00297133">
            <w:pPr>
              <w:rPr>
                <w:rFonts w:ascii="Arial" w:hAnsi="Arial" w:cs="Arial"/>
                <w:b/>
                <w:sz w:val="22"/>
                <w:szCs w:val="22"/>
              </w:rPr>
            </w:pPr>
            <w:r w:rsidRPr="00946077">
              <w:rPr>
                <w:rFonts w:ascii="Arial" w:hAnsi="Arial" w:cs="Arial"/>
                <w:b/>
                <w:sz w:val="22"/>
                <w:szCs w:val="22"/>
              </w:rPr>
              <w:lastRenderedPageBreak/>
              <w:t>Behavioral and physical health services provided same day or same facility.</w:t>
            </w:r>
          </w:p>
        </w:tc>
        <w:tc>
          <w:tcPr>
            <w:tcW w:w="2340" w:type="dxa"/>
            <w:gridSpan w:val="2"/>
          </w:tcPr>
          <w:p w14:paraId="01462D83" w14:textId="77777777" w:rsidR="00DD7480" w:rsidRPr="00946077" w:rsidRDefault="00DD7480" w:rsidP="00297133">
            <w:pPr>
              <w:rPr>
                <w:rFonts w:ascii="Arial" w:hAnsi="Arial" w:cs="Arial"/>
                <w:sz w:val="22"/>
                <w:szCs w:val="22"/>
              </w:rPr>
            </w:pPr>
            <w:r w:rsidRPr="00946077">
              <w:rPr>
                <w:rFonts w:ascii="Arial" w:hAnsi="Arial" w:cs="Arial"/>
                <w:sz w:val="22"/>
                <w:szCs w:val="22"/>
              </w:rPr>
              <w:t>ORS 743A.169</w:t>
            </w:r>
          </w:p>
        </w:tc>
        <w:tc>
          <w:tcPr>
            <w:tcW w:w="8460" w:type="dxa"/>
            <w:gridSpan w:val="2"/>
          </w:tcPr>
          <w:p w14:paraId="7C4CBACD" w14:textId="77777777" w:rsidR="00DD7480" w:rsidRPr="00946077" w:rsidRDefault="00DD7480" w:rsidP="00297133">
            <w:pPr>
              <w:rPr>
                <w:rFonts w:ascii="Arial" w:hAnsi="Arial" w:cs="Arial"/>
                <w:snapToGrid w:val="0"/>
                <w:sz w:val="22"/>
                <w:szCs w:val="22"/>
              </w:rPr>
            </w:pPr>
            <w:r w:rsidRPr="00946077">
              <w:rPr>
                <w:rFonts w:ascii="Arial" w:hAnsi="Arial" w:cs="Arial"/>
                <w:snapToGrid w:val="0"/>
                <w:sz w:val="22"/>
                <w:szCs w:val="22"/>
              </w:rPr>
              <w:t>Behavioral and physical health services provided in the same facility or on the same day are subject to the coverage requirements listed in ORS 743A.169</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6A73DDE" w14:textId="77777777" w:rsidR="00DD7480" w:rsidRPr="00946077" w:rsidRDefault="00DD7480" w:rsidP="00297133">
            <w:pPr>
              <w:rPr>
                <w:rFonts w:ascii="Arial" w:hAnsi="Arial" w:cs="Arial"/>
                <w:sz w:val="22"/>
              </w:rPr>
            </w:pPr>
            <w:r w:rsidRPr="00946077">
              <w:rPr>
                <w:rFonts w:ascii="Arial" w:hAnsi="Arial" w:cs="Arial"/>
                <w:sz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78FD222C" w14:textId="77777777" w:rsidR="00DD7480" w:rsidRPr="00946077" w:rsidRDefault="00DD7480" w:rsidP="00297133">
            <w:pPr>
              <w:rPr>
                <w:rFonts w:ascii="Arial" w:hAnsi="Arial" w:cs="Arial"/>
                <w:sz w:val="22"/>
              </w:rPr>
            </w:pPr>
            <w:r w:rsidRPr="00946077">
              <w:rPr>
                <w:rFonts w:ascii="Arial" w:hAnsi="Arial" w:cs="Arial"/>
                <w:sz w:val="22"/>
              </w:rPr>
              <w:t>Paragraph or Section:</w:t>
            </w:r>
          </w:p>
          <w:p w14:paraId="2214D87D" w14:textId="77777777" w:rsidR="00DD7480" w:rsidRPr="00946077" w:rsidRDefault="00DD7480" w:rsidP="00297133">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14C1F979" w14:textId="77777777" w:rsidR="00DD7480" w:rsidRPr="00946077" w:rsidRDefault="00DD7480" w:rsidP="00297133">
            <w:pPr>
              <w:rPr>
                <w:rFonts w:ascii="Arial" w:hAnsi="Arial" w:cs="Arial"/>
                <w:sz w:val="22"/>
                <w:szCs w:val="22"/>
              </w:rPr>
            </w:pPr>
            <w:r w:rsidRPr="00946077">
              <w:rPr>
                <w:rFonts w:ascii="Arial" w:hAnsi="Arial" w:cs="Arial"/>
                <w:sz w:val="22"/>
              </w:rPr>
              <w:t>N/A</w:t>
            </w:r>
            <w:r w:rsidRPr="00946077">
              <w:rPr>
                <w:rFonts w:ascii="Arial" w:hAnsi="Arial" w:cs="Arial"/>
                <w:sz w:val="22"/>
              </w:rPr>
              <w:tab/>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21"/>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bl>
    <w:p w14:paraId="2493AC0B" w14:textId="1E3DAAE5" w:rsidR="001972C3" w:rsidRDefault="001972C3"/>
    <w:tbl>
      <w:tblPr>
        <w:tblW w:w="14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2340"/>
        <w:gridCol w:w="8460"/>
        <w:gridCol w:w="1620"/>
        <w:gridCol w:w="8"/>
      </w:tblGrid>
      <w:tr w:rsidR="008E48A2" w:rsidRPr="00946077" w14:paraId="121CA352" w14:textId="77777777" w:rsidTr="00DD7480">
        <w:trPr>
          <w:cantSplit/>
          <w:trHeight w:val="458"/>
        </w:trPr>
        <w:tc>
          <w:tcPr>
            <w:tcW w:w="14431" w:type="dxa"/>
            <w:gridSpan w:val="5"/>
            <w:tcBorders>
              <w:bottom w:val="single" w:sz="4" w:space="0" w:color="auto"/>
            </w:tcBorders>
            <w:shd w:val="clear" w:color="auto" w:fill="FFFF00"/>
          </w:tcPr>
          <w:p w14:paraId="3A816C18" w14:textId="77777777" w:rsidR="00AF6E74" w:rsidRPr="00946077" w:rsidRDefault="008E48A2" w:rsidP="0014700C">
            <w:pPr>
              <w:rPr>
                <w:rFonts w:ascii="Arial" w:hAnsi="Arial" w:cs="Arial"/>
              </w:rPr>
            </w:pPr>
            <w:r w:rsidRPr="00946077">
              <w:rPr>
                <w:rFonts w:ascii="Arial" w:hAnsi="Arial" w:cs="Arial"/>
              </w:rPr>
              <w:br w:type="page"/>
            </w:r>
            <w:r w:rsidR="0014700C" w:rsidRPr="00946077">
              <w:rPr>
                <w:rFonts w:ascii="Arial" w:hAnsi="Arial" w:cs="Arial"/>
                <w:b/>
                <w:snapToGrid w:val="0"/>
              </w:rPr>
              <w:t xml:space="preserve">BENEFIT REIMBURSMENT </w:t>
            </w:r>
          </w:p>
        </w:tc>
      </w:tr>
      <w:tr w:rsidR="008D64ED" w:rsidRPr="00946077" w14:paraId="28A7C951" w14:textId="77777777" w:rsidTr="00DD7480">
        <w:trPr>
          <w:gridAfter w:val="1"/>
          <w:wAfter w:w="8" w:type="dxa"/>
          <w:trHeight w:val="548"/>
        </w:trPr>
        <w:tc>
          <w:tcPr>
            <w:tcW w:w="2003" w:type="dxa"/>
            <w:shd w:val="clear" w:color="auto" w:fill="66FFFF"/>
          </w:tcPr>
          <w:p w14:paraId="6FB24904" w14:textId="77777777" w:rsidR="008D64ED" w:rsidRPr="00946077" w:rsidRDefault="008D64ED" w:rsidP="00F56A69">
            <w:pPr>
              <w:rPr>
                <w:rFonts w:ascii="Arial" w:hAnsi="Arial" w:cs="Arial"/>
              </w:rPr>
            </w:pPr>
            <w:r w:rsidRPr="00946077">
              <w:rPr>
                <w:rFonts w:ascii="Arial" w:hAnsi="Arial" w:cs="Arial"/>
              </w:rPr>
              <w:t>Category</w:t>
            </w:r>
          </w:p>
        </w:tc>
        <w:tc>
          <w:tcPr>
            <w:tcW w:w="2340" w:type="dxa"/>
            <w:shd w:val="clear" w:color="auto" w:fill="66FFFF"/>
          </w:tcPr>
          <w:p w14:paraId="25A8228E" w14:textId="77777777" w:rsidR="008D64ED" w:rsidRPr="00946077" w:rsidRDefault="008D64ED" w:rsidP="00F56A69">
            <w:pPr>
              <w:rPr>
                <w:rFonts w:ascii="Arial" w:hAnsi="Arial" w:cs="Arial"/>
              </w:rPr>
            </w:pPr>
            <w:r w:rsidRPr="00946077">
              <w:rPr>
                <w:rFonts w:ascii="Arial" w:hAnsi="Arial" w:cs="Arial"/>
              </w:rPr>
              <w:t>Reference</w:t>
            </w:r>
          </w:p>
        </w:tc>
        <w:tc>
          <w:tcPr>
            <w:tcW w:w="8460" w:type="dxa"/>
            <w:shd w:val="clear" w:color="auto" w:fill="66FFFF"/>
          </w:tcPr>
          <w:p w14:paraId="3E425E0E" w14:textId="77777777" w:rsidR="008D64ED" w:rsidRPr="00946077" w:rsidRDefault="0014700C" w:rsidP="0014700C">
            <w:pPr>
              <w:rPr>
                <w:rFonts w:ascii="Arial" w:hAnsi="Arial" w:cs="Arial"/>
                <w:snapToGrid w:val="0"/>
              </w:rPr>
            </w:pPr>
            <w:r w:rsidRPr="00946077">
              <w:rPr>
                <w:rFonts w:ascii="Arial" w:hAnsi="Arial" w:cs="Arial"/>
                <w:snapToGrid w:val="0"/>
              </w:rPr>
              <w:t>Description of review standards requirements</w:t>
            </w:r>
          </w:p>
        </w:tc>
        <w:tc>
          <w:tcPr>
            <w:tcW w:w="1620" w:type="dxa"/>
            <w:shd w:val="clear" w:color="auto" w:fill="66FFFF"/>
          </w:tcPr>
          <w:p w14:paraId="131F08F8" w14:textId="77777777" w:rsidR="008D64ED" w:rsidRPr="00946077" w:rsidRDefault="008D64ED" w:rsidP="0014700C">
            <w:pPr>
              <w:rPr>
                <w:rFonts w:ascii="Arial" w:hAnsi="Arial" w:cs="Arial"/>
              </w:rPr>
            </w:pPr>
            <w:r w:rsidRPr="00946077">
              <w:rPr>
                <w:rFonts w:ascii="Arial" w:hAnsi="Arial" w:cs="Arial"/>
                <w:sz w:val="22"/>
              </w:rPr>
              <w:t>Page and paragraph</w:t>
            </w:r>
          </w:p>
        </w:tc>
      </w:tr>
      <w:tr w:rsidR="007B32CC" w:rsidRPr="00946077" w14:paraId="06BFED8E" w14:textId="77777777" w:rsidTr="00DD7480">
        <w:trPr>
          <w:gridAfter w:val="1"/>
          <w:wAfter w:w="8" w:type="dxa"/>
          <w:cantSplit/>
          <w:trHeight w:val="210"/>
        </w:trPr>
        <w:tc>
          <w:tcPr>
            <w:tcW w:w="2003" w:type="dxa"/>
          </w:tcPr>
          <w:p w14:paraId="3712EF70" w14:textId="77777777" w:rsidR="007B32CC" w:rsidRPr="00946077" w:rsidRDefault="007B32CC" w:rsidP="007B32CC">
            <w:pPr>
              <w:rPr>
                <w:rFonts w:ascii="Arial" w:hAnsi="Arial" w:cs="Arial"/>
                <w:sz w:val="22"/>
                <w:szCs w:val="22"/>
              </w:rPr>
            </w:pPr>
            <w:r w:rsidRPr="00946077">
              <w:rPr>
                <w:rFonts w:ascii="Arial" w:hAnsi="Arial" w:cs="Arial"/>
                <w:b/>
                <w:sz w:val="22"/>
                <w:szCs w:val="22"/>
              </w:rPr>
              <w:t xml:space="preserve">Bilateral </w:t>
            </w:r>
            <w:r w:rsidRPr="00946077">
              <w:rPr>
                <w:rFonts w:ascii="Arial" w:hAnsi="Arial" w:cs="Arial"/>
                <w:b/>
                <w:bCs/>
                <w:sz w:val="22"/>
                <w:szCs w:val="22"/>
              </w:rPr>
              <w:t>cochlear implants</w:t>
            </w:r>
          </w:p>
        </w:tc>
        <w:tc>
          <w:tcPr>
            <w:tcW w:w="2340" w:type="dxa"/>
          </w:tcPr>
          <w:p w14:paraId="6C787CA4" w14:textId="77777777" w:rsidR="007B32CC" w:rsidRPr="00946077" w:rsidRDefault="007B32CC" w:rsidP="007B32CC">
            <w:pPr>
              <w:rPr>
                <w:rFonts w:ascii="Arial" w:hAnsi="Arial" w:cs="Arial"/>
                <w:sz w:val="22"/>
                <w:szCs w:val="22"/>
              </w:rPr>
            </w:pPr>
            <w:r w:rsidRPr="00946077">
              <w:rPr>
                <w:rFonts w:ascii="Arial" w:hAnsi="Arial" w:cs="Arial"/>
                <w:sz w:val="22"/>
                <w:szCs w:val="22"/>
              </w:rPr>
              <w:t>ORS 743A.140,</w:t>
            </w:r>
          </w:p>
          <w:p w14:paraId="6552A16D" w14:textId="77777777" w:rsidR="007B32CC" w:rsidRPr="00946077" w:rsidRDefault="007B32CC" w:rsidP="007B32CC">
            <w:pPr>
              <w:rPr>
                <w:rFonts w:ascii="Arial" w:hAnsi="Arial" w:cs="Arial"/>
                <w:sz w:val="22"/>
                <w:szCs w:val="22"/>
              </w:rPr>
            </w:pPr>
            <w:r w:rsidRPr="00946077">
              <w:rPr>
                <w:rFonts w:ascii="Arial" w:hAnsi="Arial" w:cs="Arial"/>
                <w:sz w:val="22"/>
                <w:szCs w:val="22"/>
              </w:rPr>
              <w:t>HB 4104(2018)</w:t>
            </w:r>
          </w:p>
        </w:tc>
        <w:tc>
          <w:tcPr>
            <w:tcW w:w="8460" w:type="dxa"/>
          </w:tcPr>
          <w:p w14:paraId="2E07CA8F" w14:textId="385E9982" w:rsidR="007B32CC" w:rsidRPr="00946077" w:rsidRDefault="007B32CC" w:rsidP="007B32CC">
            <w:pPr>
              <w:rPr>
                <w:rFonts w:ascii="Arial" w:hAnsi="Arial" w:cs="Arial"/>
                <w:snapToGrid w:val="0"/>
                <w:color w:val="000000"/>
                <w:sz w:val="22"/>
                <w:szCs w:val="22"/>
              </w:rPr>
            </w:pPr>
            <w:r w:rsidRPr="00946077">
              <w:rPr>
                <w:rFonts w:ascii="Arial" w:hAnsi="Arial" w:cs="Arial"/>
                <w:snapToGrid w:val="0"/>
                <w:sz w:val="22"/>
                <w:szCs w:val="22"/>
              </w:rPr>
              <w:t>Must reimburse the cost of bilateral cochlear implants, including the cost of repair and replacement parts, if medically appropriate for the treatment of hearing loss.</w:t>
            </w:r>
            <w:r w:rsidR="008F25A9" w:rsidRPr="00946077">
              <w:rPr>
                <w:rFonts w:ascii="Arial" w:hAnsi="Arial" w:cs="Arial"/>
                <w:snapToGrid w:val="0"/>
                <w:sz w:val="22"/>
                <w:szCs w:val="22"/>
              </w:rPr>
              <w:t xml:space="preserve"> The coverage required is not subject to the deductible except as allowed in ORS 742.008.</w:t>
            </w:r>
          </w:p>
        </w:tc>
        <w:tc>
          <w:tcPr>
            <w:tcW w:w="1620" w:type="dxa"/>
          </w:tcPr>
          <w:p w14:paraId="7BF2A25E" w14:textId="77777777" w:rsidR="007B32CC" w:rsidRPr="00946077" w:rsidRDefault="007B32CC" w:rsidP="007B32CC">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264BE8DC" w14:textId="77777777" w:rsidR="007B32CC" w:rsidRPr="00946077" w:rsidRDefault="007B32CC" w:rsidP="007B32CC">
            <w:pPr>
              <w:rPr>
                <w:rFonts w:ascii="Arial" w:hAnsi="Arial" w:cs="Arial"/>
                <w:sz w:val="22"/>
                <w:szCs w:val="22"/>
              </w:rPr>
            </w:pPr>
            <w:r w:rsidRPr="00946077">
              <w:rPr>
                <w:rFonts w:ascii="Arial" w:hAnsi="Arial" w:cs="Arial"/>
                <w:sz w:val="22"/>
                <w:szCs w:val="22"/>
              </w:rPr>
              <w:t>Paragraph or Section:</w:t>
            </w:r>
          </w:p>
          <w:p w14:paraId="49310B60" w14:textId="77777777" w:rsidR="007B32CC" w:rsidRPr="00946077" w:rsidRDefault="007B32CC" w:rsidP="007B32CC">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798E3857" w14:textId="77777777" w:rsidR="007B32CC" w:rsidRPr="00946077" w:rsidRDefault="007B32CC" w:rsidP="007B32CC">
            <w:pPr>
              <w:jc w:val="center"/>
              <w:rPr>
                <w:rFonts w:ascii="Arial" w:hAnsi="Arial" w:cs="Arial"/>
                <w:sz w:val="22"/>
              </w:rPr>
            </w:pPr>
            <w:r w:rsidRPr="00946077">
              <w:rPr>
                <w:rFonts w:ascii="Arial" w:hAnsi="Arial" w:cs="Arial"/>
                <w:sz w:val="22"/>
              </w:rPr>
              <w:t>N/A</w:t>
            </w:r>
          </w:p>
          <w:p w14:paraId="601452F8" w14:textId="77777777" w:rsidR="007B32CC" w:rsidRPr="00946077" w:rsidRDefault="007B32CC" w:rsidP="007B32CC">
            <w:pPr>
              <w:tabs>
                <w:tab w:val="left" w:pos="-108"/>
              </w:tabs>
              <w:jc w:val="center"/>
              <w:rPr>
                <w:rFonts w:ascii="Arial" w:hAnsi="Arial" w:cs="Arial"/>
                <w:sz w:val="22"/>
                <w:szCs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21"/>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DD7480" w:rsidRPr="00946077" w14:paraId="180F959E" w14:textId="77777777" w:rsidTr="00DD7480">
        <w:trPr>
          <w:gridAfter w:val="1"/>
          <w:wAfter w:w="8" w:type="dxa"/>
          <w:cantSplit/>
          <w:trHeight w:val="210"/>
        </w:trPr>
        <w:tc>
          <w:tcPr>
            <w:tcW w:w="2003" w:type="dxa"/>
            <w:tcBorders>
              <w:top w:val="single" w:sz="4" w:space="0" w:color="auto"/>
              <w:left w:val="single" w:sz="4" w:space="0" w:color="auto"/>
              <w:bottom w:val="single" w:sz="4" w:space="0" w:color="auto"/>
              <w:right w:val="single" w:sz="4" w:space="0" w:color="auto"/>
            </w:tcBorders>
          </w:tcPr>
          <w:p w14:paraId="39EE06DB" w14:textId="77777777" w:rsidR="00DD7480" w:rsidRPr="00946077" w:rsidRDefault="00DD7480" w:rsidP="00297133">
            <w:pPr>
              <w:rPr>
                <w:rFonts w:ascii="Arial" w:hAnsi="Arial" w:cs="Arial"/>
                <w:b/>
                <w:sz w:val="22"/>
                <w:szCs w:val="22"/>
              </w:rPr>
            </w:pPr>
            <w:r w:rsidRPr="00946077">
              <w:rPr>
                <w:rFonts w:ascii="Arial" w:hAnsi="Arial" w:cs="Arial"/>
                <w:b/>
                <w:sz w:val="22"/>
                <w:szCs w:val="22"/>
              </w:rPr>
              <w:lastRenderedPageBreak/>
              <w:t>Child abuse assessments.</w:t>
            </w:r>
          </w:p>
        </w:tc>
        <w:tc>
          <w:tcPr>
            <w:tcW w:w="2340" w:type="dxa"/>
            <w:tcBorders>
              <w:top w:val="single" w:sz="4" w:space="0" w:color="auto"/>
              <w:left w:val="single" w:sz="4" w:space="0" w:color="auto"/>
              <w:bottom w:val="single" w:sz="4" w:space="0" w:color="auto"/>
              <w:right w:val="single" w:sz="4" w:space="0" w:color="auto"/>
            </w:tcBorders>
          </w:tcPr>
          <w:p w14:paraId="7B89BFB2" w14:textId="77777777" w:rsidR="00DD7480" w:rsidRPr="00946077" w:rsidRDefault="00DD7480" w:rsidP="00297133">
            <w:pPr>
              <w:rPr>
                <w:rFonts w:ascii="Arial" w:hAnsi="Arial" w:cs="Arial"/>
                <w:sz w:val="22"/>
                <w:szCs w:val="22"/>
              </w:rPr>
            </w:pPr>
            <w:r w:rsidRPr="00946077">
              <w:rPr>
                <w:rFonts w:ascii="Arial" w:hAnsi="Arial" w:cs="Arial"/>
                <w:sz w:val="22"/>
                <w:szCs w:val="22"/>
              </w:rPr>
              <w:t>ORS 743A.252</w:t>
            </w:r>
          </w:p>
        </w:tc>
        <w:tc>
          <w:tcPr>
            <w:tcW w:w="8460" w:type="dxa"/>
            <w:tcBorders>
              <w:top w:val="single" w:sz="4" w:space="0" w:color="auto"/>
              <w:left w:val="single" w:sz="4" w:space="0" w:color="auto"/>
              <w:bottom w:val="single" w:sz="4" w:space="0" w:color="auto"/>
              <w:right w:val="single" w:sz="4" w:space="0" w:color="auto"/>
            </w:tcBorders>
          </w:tcPr>
          <w:p w14:paraId="6E8BFC15" w14:textId="77777777" w:rsidR="00DD7480" w:rsidRPr="00946077" w:rsidRDefault="00DD7480" w:rsidP="00297133">
            <w:pPr>
              <w:rPr>
                <w:rFonts w:ascii="Arial" w:hAnsi="Arial" w:cs="Arial"/>
                <w:snapToGrid w:val="0"/>
                <w:sz w:val="22"/>
                <w:szCs w:val="22"/>
              </w:rPr>
            </w:pPr>
            <w:r w:rsidRPr="00946077">
              <w:rPr>
                <w:rFonts w:ascii="Arial" w:hAnsi="Arial" w:cs="Arial"/>
                <w:snapToGrid w:val="0"/>
                <w:sz w:val="22"/>
                <w:szCs w:val="22"/>
              </w:rPr>
              <w:t>A health benefit plan shall provide payment to or reimburse a children’s advocacy center for the services provided by the center in conducting a child abuse assessment of a child enrolled in the plan, and that are related to the child abuse assessment including a forensic interview and mental health treatment.</w:t>
            </w:r>
          </w:p>
        </w:tc>
        <w:tc>
          <w:tcPr>
            <w:tcW w:w="1620" w:type="dxa"/>
            <w:tcBorders>
              <w:top w:val="single" w:sz="4" w:space="0" w:color="auto"/>
              <w:left w:val="single" w:sz="4" w:space="0" w:color="auto"/>
              <w:bottom w:val="single" w:sz="4" w:space="0" w:color="auto"/>
              <w:right w:val="single" w:sz="4" w:space="0" w:color="auto"/>
            </w:tcBorders>
          </w:tcPr>
          <w:p w14:paraId="0B52AB8A" w14:textId="77777777" w:rsidR="00DD7480" w:rsidRPr="00946077" w:rsidRDefault="00DD7480" w:rsidP="00297133">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7D8B94FC" w14:textId="77777777" w:rsidR="00DD7480" w:rsidRPr="00946077" w:rsidRDefault="00DD7480" w:rsidP="00297133">
            <w:pPr>
              <w:rPr>
                <w:rFonts w:ascii="Arial" w:hAnsi="Arial" w:cs="Arial"/>
                <w:sz w:val="22"/>
                <w:szCs w:val="22"/>
              </w:rPr>
            </w:pPr>
            <w:r w:rsidRPr="00946077">
              <w:rPr>
                <w:rFonts w:ascii="Arial" w:hAnsi="Arial" w:cs="Arial"/>
                <w:sz w:val="22"/>
                <w:szCs w:val="22"/>
              </w:rPr>
              <w:t>Paragraph or Section:</w:t>
            </w:r>
          </w:p>
          <w:p w14:paraId="6EDF8F2A" w14:textId="77777777" w:rsidR="00DD7480" w:rsidRPr="00946077" w:rsidRDefault="00DD7480" w:rsidP="00297133">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118435C6" w14:textId="77777777" w:rsidR="00DD7480" w:rsidRPr="00946077" w:rsidRDefault="00DD7480" w:rsidP="00297133">
            <w:pPr>
              <w:rPr>
                <w:rFonts w:ascii="Arial" w:hAnsi="Arial" w:cs="Arial"/>
                <w:sz w:val="22"/>
                <w:szCs w:val="22"/>
              </w:rPr>
            </w:pPr>
            <w:r w:rsidRPr="00946077">
              <w:rPr>
                <w:rFonts w:ascii="Arial" w:hAnsi="Arial" w:cs="Arial"/>
                <w:sz w:val="22"/>
                <w:szCs w:val="22"/>
              </w:rPr>
              <w:t>N/A</w:t>
            </w:r>
            <w:r w:rsidRPr="00946077">
              <w:rPr>
                <w:rFonts w:ascii="Arial" w:hAnsi="Arial" w:cs="Arial"/>
                <w:sz w:val="22"/>
                <w:szCs w:val="22"/>
              </w:rPr>
              <w:tab/>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21"/>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DD7480" w:rsidRPr="00946077" w14:paraId="63D262FF" w14:textId="77777777" w:rsidTr="00DD7480">
        <w:trPr>
          <w:gridAfter w:val="1"/>
          <w:wAfter w:w="8" w:type="dxa"/>
          <w:cantSplit/>
          <w:trHeight w:val="1097"/>
        </w:trPr>
        <w:tc>
          <w:tcPr>
            <w:tcW w:w="2003" w:type="dxa"/>
          </w:tcPr>
          <w:p w14:paraId="28EB9A14" w14:textId="77777777" w:rsidR="00DD7480" w:rsidRPr="00946077" w:rsidRDefault="00DD7480" w:rsidP="00297133">
            <w:pPr>
              <w:rPr>
                <w:rFonts w:ascii="Arial" w:hAnsi="Arial" w:cs="Arial"/>
                <w:b/>
                <w:sz w:val="22"/>
                <w:szCs w:val="22"/>
              </w:rPr>
            </w:pPr>
            <w:r w:rsidRPr="00946077">
              <w:rPr>
                <w:rFonts w:ascii="Arial" w:hAnsi="Arial" w:cs="Arial"/>
                <w:b/>
                <w:sz w:val="22"/>
                <w:szCs w:val="22"/>
              </w:rPr>
              <w:t>Clinical trials</w:t>
            </w:r>
          </w:p>
        </w:tc>
        <w:tc>
          <w:tcPr>
            <w:tcW w:w="2340" w:type="dxa"/>
          </w:tcPr>
          <w:p w14:paraId="7182B646" w14:textId="77777777" w:rsidR="00DD7480" w:rsidRPr="00946077" w:rsidRDefault="00DD7480" w:rsidP="00297133">
            <w:pPr>
              <w:rPr>
                <w:rFonts w:ascii="Arial" w:hAnsi="Arial" w:cs="Arial"/>
                <w:sz w:val="22"/>
                <w:szCs w:val="22"/>
              </w:rPr>
            </w:pPr>
            <w:r w:rsidRPr="00946077">
              <w:rPr>
                <w:rFonts w:ascii="Arial" w:hAnsi="Arial" w:cs="Arial"/>
                <w:sz w:val="22"/>
                <w:szCs w:val="22"/>
              </w:rPr>
              <w:t>ORS 743A.192,</w:t>
            </w:r>
          </w:p>
          <w:p w14:paraId="3E97806F" w14:textId="77777777" w:rsidR="00DD7480" w:rsidRPr="00946077" w:rsidRDefault="00DD7480" w:rsidP="00297133">
            <w:pPr>
              <w:rPr>
                <w:rFonts w:ascii="Arial" w:hAnsi="Arial" w:cs="Arial"/>
                <w:sz w:val="22"/>
                <w:szCs w:val="22"/>
              </w:rPr>
            </w:pPr>
            <w:r w:rsidRPr="00946077">
              <w:rPr>
                <w:rFonts w:ascii="Arial" w:hAnsi="Arial" w:cs="Arial"/>
                <w:sz w:val="22"/>
                <w:szCs w:val="22"/>
              </w:rPr>
              <w:t>PHSA 2709</w:t>
            </w:r>
          </w:p>
          <w:p w14:paraId="5526F678" w14:textId="77777777" w:rsidR="00DD7480" w:rsidRPr="00946077" w:rsidRDefault="00DD7480" w:rsidP="00297133">
            <w:pPr>
              <w:rPr>
                <w:rFonts w:ascii="Arial" w:hAnsi="Arial" w:cs="Arial"/>
                <w:sz w:val="22"/>
                <w:szCs w:val="22"/>
              </w:rPr>
            </w:pPr>
            <w:r w:rsidRPr="00946077">
              <w:rPr>
                <w:rFonts w:ascii="Arial" w:hAnsi="Arial" w:cs="Arial"/>
                <w:sz w:val="22"/>
                <w:szCs w:val="22"/>
              </w:rPr>
              <w:t>42 USC 300gg-8</w:t>
            </w:r>
          </w:p>
        </w:tc>
        <w:tc>
          <w:tcPr>
            <w:tcW w:w="8460" w:type="dxa"/>
          </w:tcPr>
          <w:p w14:paraId="52CA32C2" w14:textId="77777777" w:rsidR="00DD7480" w:rsidRPr="00946077" w:rsidRDefault="00DD7480" w:rsidP="00297133">
            <w:pPr>
              <w:autoSpaceDE w:val="0"/>
              <w:autoSpaceDN w:val="0"/>
              <w:adjustRightInd w:val="0"/>
              <w:rPr>
                <w:rFonts w:ascii="Arial" w:hAnsi="Arial" w:cs="Arial"/>
                <w:snapToGrid w:val="0"/>
                <w:sz w:val="22"/>
                <w:szCs w:val="22"/>
              </w:rPr>
            </w:pPr>
            <w:r w:rsidRPr="00946077">
              <w:rPr>
                <w:rFonts w:ascii="Arial" w:hAnsi="Arial" w:cs="Arial"/>
                <w:sz w:val="22"/>
                <w:szCs w:val="22"/>
              </w:rPr>
              <w:t>The policy must comply with both Oregon and federal clinical trial mandates.</w:t>
            </w:r>
          </w:p>
        </w:tc>
        <w:tc>
          <w:tcPr>
            <w:tcW w:w="1620" w:type="dxa"/>
          </w:tcPr>
          <w:p w14:paraId="320A1C29" w14:textId="77777777" w:rsidR="00DD7480" w:rsidRPr="00946077" w:rsidRDefault="00DD7480" w:rsidP="00297133">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48E72903" w14:textId="77777777" w:rsidR="00DD7480" w:rsidRPr="00946077" w:rsidRDefault="00DD7480" w:rsidP="00297133">
            <w:pPr>
              <w:rPr>
                <w:rFonts w:ascii="Arial" w:hAnsi="Arial" w:cs="Arial"/>
                <w:sz w:val="22"/>
                <w:szCs w:val="22"/>
              </w:rPr>
            </w:pPr>
            <w:r w:rsidRPr="00946077">
              <w:rPr>
                <w:rFonts w:ascii="Arial" w:hAnsi="Arial" w:cs="Arial"/>
                <w:sz w:val="22"/>
                <w:szCs w:val="22"/>
              </w:rPr>
              <w:t>Paragraph or Section:</w:t>
            </w:r>
          </w:p>
          <w:p w14:paraId="671D22F1" w14:textId="77777777" w:rsidR="00DD7480" w:rsidRPr="00946077" w:rsidRDefault="00DD7480" w:rsidP="00297133">
            <w:pPr>
              <w:rPr>
                <w:rFonts w:ascii="Arial" w:hAnsi="Arial" w:cs="Arial"/>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0C0924ED" w14:textId="77777777" w:rsidR="00F56A69" w:rsidRPr="001972C3" w:rsidRDefault="00F56A69">
      <w:pPr>
        <w:rPr>
          <w:rFonts w:ascii="Arial" w:hAnsi="Arial" w:cs="Arial"/>
          <w:sz w:val="18"/>
          <w:szCs w:val="18"/>
        </w:rPr>
      </w:pPr>
      <w:r w:rsidRPr="001972C3">
        <w:rPr>
          <w:rFonts w:ascii="Arial" w:hAnsi="Arial" w:cs="Arial"/>
        </w:rPr>
        <w:br w:type="page"/>
      </w:r>
    </w:p>
    <w:tbl>
      <w:tblPr>
        <w:tblW w:w="14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1980"/>
        <w:gridCol w:w="2340"/>
        <w:gridCol w:w="8460"/>
        <w:gridCol w:w="1620"/>
      </w:tblGrid>
      <w:tr w:rsidR="00F56A69" w:rsidRPr="00946077" w14:paraId="014015C5" w14:textId="77777777" w:rsidTr="00DD7480">
        <w:trPr>
          <w:gridBefore w:val="1"/>
          <w:wBefore w:w="23" w:type="dxa"/>
          <w:trHeight w:val="548"/>
        </w:trPr>
        <w:tc>
          <w:tcPr>
            <w:tcW w:w="1980" w:type="dxa"/>
            <w:shd w:val="clear" w:color="auto" w:fill="66FFFF"/>
          </w:tcPr>
          <w:p w14:paraId="55DA3E63" w14:textId="77777777" w:rsidR="00F56A69" w:rsidRPr="00946077" w:rsidRDefault="00F56A69" w:rsidP="00F56A69">
            <w:pPr>
              <w:rPr>
                <w:rFonts w:ascii="Arial" w:hAnsi="Arial" w:cs="Arial"/>
              </w:rPr>
            </w:pPr>
            <w:r w:rsidRPr="00946077">
              <w:rPr>
                <w:rFonts w:ascii="Arial" w:hAnsi="Arial" w:cs="Arial"/>
              </w:rPr>
              <w:lastRenderedPageBreak/>
              <w:t>Category</w:t>
            </w:r>
          </w:p>
        </w:tc>
        <w:tc>
          <w:tcPr>
            <w:tcW w:w="2340" w:type="dxa"/>
            <w:shd w:val="clear" w:color="auto" w:fill="66FFFF"/>
          </w:tcPr>
          <w:p w14:paraId="30982ED6" w14:textId="77777777" w:rsidR="00F56A69" w:rsidRPr="00946077" w:rsidRDefault="00F56A69" w:rsidP="00F56A69">
            <w:pPr>
              <w:rPr>
                <w:rFonts w:ascii="Arial" w:hAnsi="Arial" w:cs="Arial"/>
              </w:rPr>
            </w:pPr>
            <w:r w:rsidRPr="00946077">
              <w:rPr>
                <w:rFonts w:ascii="Arial" w:hAnsi="Arial" w:cs="Arial"/>
              </w:rPr>
              <w:t>Reference</w:t>
            </w:r>
          </w:p>
        </w:tc>
        <w:tc>
          <w:tcPr>
            <w:tcW w:w="8460" w:type="dxa"/>
            <w:shd w:val="clear" w:color="auto" w:fill="66FFFF"/>
          </w:tcPr>
          <w:p w14:paraId="59499D89" w14:textId="77777777" w:rsidR="00F56A69" w:rsidRPr="00946077" w:rsidRDefault="00F56A69" w:rsidP="004F6B75">
            <w:pPr>
              <w:rPr>
                <w:rFonts w:ascii="Arial" w:hAnsi="Arial" w:cs="Arial"/>
                <w:snapToGrid w:val="0"/>
              </w:rPr>
            </w:pPr>
            <w:r w:rsidRPr="00946077">
              <w:rPr>
                <w:rFonts w:ascii="Arial" w:hAnsi="Arial" w:cs="Arial"/>
                <w:snapToGrid w:val="0"/>
              </w:rPr>
              <w:t>Description of review standards requirements</w:t>
            </w:r>
          </w:p>
        </w:tc>
        <w:tc>
          <w:tcPr>
            <w:tcW w:w="1620" w:type="dxa"/>
            <w:shd w:val="clear" w:color="auto" w:fill="66FFFF"/>
          </w:tcPr>
          <w:p w14:paraId="782D69C8" w14:textId="77777777" w:rsidR="00F56A69" w:rsidRPr="00946077" w:rsidRDefault="00F56A69" w:rsidP="004F6B75">
            <w:pPr>
              <w:rPr>
                <w:rFonts w:ascii="Arial" w:hAnsi="Arial" w:cs="Arial"/>
              </w:rPr>
            </w:pPr>
            <w:r w:rsidRPr="00946077">
              <w:rPr>
                <w:rFonts w:ascii="Arial" w:hAnsi="Arial" w:cs="Arial"/>
                <w:sz w:val="22"/>
              </w:rPr>
              <w:t>Page and paragraph</w:t>
            </w:r>
          </w:p>
        </w:tc>
      </w:tr>
      <w:tr w:rsidR="00617A58" w:rsidRPr="00946077" w14:paraId="6964F309" w14:textId="77777777" w:rsidTr="00DD7480">
        <w:trPr>
          <w:gridBefore w:val="1"/>
          <w:wBefore w:w="23" w:type="dxa"/>
          <w:cantSplit/>
          <w:trHeight w:val="4490"/>
        </w:trPr>
        <w:tc>
          <w:tcPr>
            <w:tcW w:w="1980" w:type="dxa"/>
          </w:tcPr>
          <w:p w14:paraId="4543CA44" w14:textId="77777777" w:rsidR="00C15DA5" w:rsidRPr="00946077" w:rsidRDefault="00C15DA5" w:rsidP="00B5612A">
            <w:pPr>
              <w:rPr>
                <w:rFonts w:ascii="Arial" w:hAnsi="Arial" w:cs="Arial"/>
                <w:b/>
                <w:sz w:val="22"/>
                <w:szCs w:val="22"/>
              </w:rPr>
            </w:pPr>
            <w:r w:rsidRPr="00946077">
              <w:rPr>
                <w:rFonts w:ascii="Arial" w:hAnsi="Arial" w:cs="Arial"/>
                <w:b/>
                <w:sz w:val="22"/>
                <w:szCs w:val="22"/>
              </w:rPr>
              <w:t>Colorectal cancer screenings and laboratory tests</w:t>
            </w:r>
          </w:p>
        </w:tc>
        <w:tc>
          <w:tcPr>
            <w:tcW w:w="2340" w:type="dxa"/>
          </w:tcPr>
          <w:p w14:paraId="54B373CF" w14:textId="77777777" w:rsidR="00C15DA5" w:rsidRPr="00946077" w:rsidRDefault="00C15DA5" w:rsidP="00252DE6">
            <w:pPr>
              <w:rPr>
                <w:rFonts w:ascii="Arial" w:hAnsi="Arial" w:cs="Arial"/>
                <w:sz w:val="22"/>
                <w:szCs w:val="22"/>
              </w:rPr>
            </w:pPr>
            <w:r w:rsidRPr="00946077">
              <w:rPr>
                <w:rFonts w:ascii="Arial" w:hAnsi="Arial" w:cs="Arial"/>
                <w:sz w:val="22"/>
                <w:szCs w:val="22"/>
              </w:rPr>
              <w:t>ORS 743A.124</w:t>
            </w:r>
          </w:p>
          <w:p w14:paraId="036EB5A1" w14:textId="77777777" w:rsidR="00B6156B" w:rsidRPr="00946077" w:rsidRDefault="00B6156B" w:rsidP="00252DE6">
            <w:pPr>
              <w:rPr>
                <w:rFonts w:ascii="Arial" w:hAnsi="Arial" w:cs="Arial"/>
                <w:sz w:val="22"/>
                <w:szCs w:val="22"/>
              </w:rPr>
            </w:pPr>
            <w:r w:rsidRPr="00946077">
              <w:rPr>
                <w:rFonts w:ascii="Arial" w:hAnsi="Arial" w:cs="Arial"/>
                <w:sz w:val="22"/>
                <w:szCs w:val="22"/>
              </w:rPr>
              <w:t>USPSTF A and B List</w:t>
            </w:r>
          </w:p>
          <w:p w14:paraId="493A8468" w14:textId="77777777" w:rsidR="00A927C2" w:rsidRPr="00946077" w:rsidRDefault="00A927C2" w:rsidP="00252DE6">
            <w:pPr>
              <w:rPr>
                <w:rFonts w:ascii="Arial" w:hAnsi="Arial" w:cs="Arial"/>
                <w:sz w:val="22"/>
                <w:szCs w:val="22"/>
              </w:rPr>
            </w:pPr>
          </w:p>
          <w:p w14:paraId="64F655FB" w14:textId="77777777" w:rsidR="00A927C2" w:rsidRPr="00946077" w:rsidRDefault="00EC70C8" w:rsidP="00252DE6">
            <w:pPr>
              <w:rPr>
                <w:rFonts w:ascii="Arial" w:hAnsi="Arial" w:cs="Arial"/>
                <w:sz w:val="22"/>
                <w:szCs w:val="22"/>
              </w:rPr>
            </w:pPr>
            <w:r w:rsidRPr="00946077">
              <w:rPr>
                <w:rFonts w:ascii="Arial" w:hAnsi="Arial" w:cs="Arial"/>
                <w:sz w:val="22"/>
                <w:szCs w:val="22"/>
              </w:rPr>
              <w:t>CMS</w:t>
            </w:r>
            <w:r w:rsidR="00A927C2" w:rsidRPr="00946077">
              <w:rPr>
                <w:rFonts w:ascii="Arial" w:hAnsi="Arial" w:cs="Arial"/>
                <w:sz w:val="22"/>
                <w:szCs w:val="22"/>
              </w:rPr>
              <w:t xml:space="preserve"> FAQ 51</w:t>
            </w:r>
          </w:p>
        </w:tc>
        <w:tc>
          <w:tcPr>
            <w:tcW w:w="8460" w:type="dxa"/>
          </w:tcPr>
          <w:p w14:paraId="594D73F8" w14:textId="77777777" w:rsidR="00C15DA5" w:rsidRPr="00946077" w:rsidRDefault="00C15DA5" w:rsidP="00D3731F">
            <w:pPr>
              <w:tabs>
                <w:tab w:val="left" w:pos="450"/>
              </w:tabs>
              <w:rPr>
                <w:rFonts w:ascii="Arial" w:hAnsi="Arial" w:cs="Arial"/>
                <w:sz w:val="22"/>
                <w:szCs w:val="22"/>
              </w:rPr>
            </w:pPr>
            <w:r w:rsidRPr="00946077">
              <w:rPr>
                <w:rFonts w:ascii="Arial" w:hAnsi="Arial" w:cs="Arial"/>
                <w:sz w:val="22"/>
                <w:szCs w:val="22"/>
              </w:rPr>
              <w:t>A health benefit plan, as defined in ORS 743B.005, shall provide coverage for all colorectal cancer screening examinations and laboratory tests assigned either a grade of A or a grade of B by the United States Preventive Services Task Force.</w:t>
            </w:r>
          </w:p>
          <w:p w14:paraId="0B66DF9E" w14:textId="77777777" w:rsidR="00C15DA5" w:rsidRPr="00946077" w:rsidRDefault="00C15DA5" w:rsidP="00D3731F">
            <w:pPr>
              <w:tabs>
                <w:tab w:val="left" w:pos="450"/>
              </w:tabs>
              <w:rPr>
                <w:rFonts w:ascii="Arial" w:hAnsi="Arial" w:cs="Arial"/>
                <w:sz w:val="18"/>
                <w:szCs w:val="22"/>
              </w:rPr>
            </w:pPr>
          </w:p>
          <w:p w14:paraId="049D60CE" w14:textId="77777777" w:rsidR="00C15DA5" w:rsidRPr="00946077" w:rsidRDefault="00C15DA5" w:rsidP="00D3731F">
            <w:pPr>
              <w:tabs>
                <w:tab w:val="left" w:pos="450"/>
              </w:tabs>
              <w:rPr>
                <w:rFonts w:ascii="Arial" w:hAnsi="Arial" w:cs="Arial"/>
                <w:sz w:val="22"/>
                <w:szCs w:val="22"/>
              </w:rPr>
            </w:pPr>
            <w:r w:rsidRPr="00946077">
              <w:rPr>
                <w:rFonts w:ascii="Arial" w:hAnsi="Arial" w:cs="Arial"/>
                <w:sz w:val="22"/>
                <w:szCs w:val="22"/>
              </w:rPr>
              <w:t xml:space="preserve">For members aged </w:t>
            </w:r>
            <w:r w:rsidR="00A927C2" w:rsidRPr="00946077">
              <w:rPr>
                <w:rFonts w:ascii="Arial" w:hAnsi="Arial" w:cs="Arial"/>
                <w:sz w:val="22"/>
                <w:szCs w:val="22"/>
              </w:rPr>
              <w:t>45</w:t>
            </w:r>
            <w:r w:rsidRPr="00946077">
              <w:rPr>
                <w:rFonts w:ascii="Arial" w:hAnsi="Arial" w:cs="Arial"/>
                <w:sz w:val="22"/>
                <w:szCs w:val="22"/>
              </w:rPr>
              <w:t xml:space="preserve"> and older, an insurer may not impose cost sharing on the colorectal cancer screening, examinations and lab tests and must cover, at a minimum:</w:t>
            </w:r>
          </w:p>
          <w:p w14:paraId="24977F5A" w14:textId="77777777" w:rsidR="00C15DA5" w:rsidRPr="00946077" w:rsidRDefault="00C15DA5" w:rsidP="00BB2CE1">
            <w:pPr>
              <w:numPr>
                <w:ilvl w:val="0"/>
                <w:numId w:val="15"/>
              </w:numPr>
              <w:tabs>
                <w:tab w:val="left" w:pos="450"/>
              </w:tabs>
              <w:rPr>
                <w:rFonts w:ascii="Arial" w:hAnsi="Arial" w:cs="Arial"/>
                <w:sz w:val="22"/>
                <w:szCs w:val="22"/>
              </w:rPr>
            </w:pPr>
            <w:r w:rsidRPr="00946077">
              <w:rPr>
                <w:rFonts w:ascii="Arial" w:hAnsi="Arial" w:cs="Arial"/>
                <w:sz w:val="22"/>
                <w:szCs w:val="22"/>
              </w:rPr>
              <w:t>Fecal occult blood tests (note: colonoscopies following a positive fecal test assigned a grade of A or B by the USPSTF must still be provided without cost sharing)</w:t>
            </w:r>
          </w:p>
          <w:p w14:paraId="62FD623B" w14:textId="77777777" w:rsidR="00C15DA5" w:rsidRPr="00946077" w:rsidRDefault="00C15DA5" w:rsidP="00BB2CE1">
            <w:pPr>
              <w:numPr>
                <w:ilvl w:val="0"/>
                <w:numId w:val="15"/>
              </w:numPr>
              <w:tabs>
                <w:tab w:val="left" w:pos="450"/>
              </w:tabs>
              <w:rPr>
                <w:rFonts w:ascii="Arial" w:hAnsi="Arial" w:cs="Arial"/>
                <w:sz w:val="22"/>
                <w:szCs w:val="22"/>
              </w:rPr>
            </w:pPr>
            <w:r w:rsidRPr="00946077">
              <w:rPr>
                <w:rFonts w:ascii="Arial" w:hAnsi="Arial" w:cs="Arial"/>
                <w:sz w:val="22"/>
                <w:szCs w:val="22"/>
              </w:rPr>
              <w:t>Colonoscopies, including the removal of polyps during a screening procedure; or</w:t>
            </w:r>
          </w:p>
          <w:p w14:paraId="2DAE56AA" w14:textId="77777777" w:rsidR="00C15DA5" w:rsidRPr="00946077" w:rsidRDefault="00C15DA5" w:rsidP="00BB2CE1">
            <w:pPr>
              <w:numPr>
                <w:ilvl w:val="0"/>
                <w:numId w:val="15"/>
              </w:numPr>
              <w:tabs>
                <w:tab w:val="left" w:pos="450"/>
              </w:tabs>
              <w:rPr>
                <w:rFonts w:ascii="Arial" w:hAnsi="Arial" w:cs="Arial"/>
                <w:sz w:val="22"/>
                <w:szCs w:val="22"/>
              </w:rPr>
            </w:pPr>
            <w:r w:rsidRPr="00946077">
              <w:rPr>
                <w:rFonts w:ascii="Arial" w:hAnsi="Arial" w:cs="Arial"/>
                <w:sz w:val="22"/>
                <w:szCs w:val="22"/>
              </w:rPr>
              <w:t>Double contrast barium enemas.</w:t>
            </w:r>
          </w:p>
          <w:p w14:paraId="143F7A72" w14:textId="77777777" w:rsidR="00C15DA5" w:rsidRPr="00946077" w:rsidRDefault="00C15DA5" w:rsidP="00D3731F">
            <w:pPr>
              <w:tabs>
                <w:tab w:val="left" w:pos="450"/>
              </w:tabs>
              <w:rPr>
                <w:rFonts w:ascii="Arial" w:hAnsi="Arial" w:cs="Arial"/>
                <w:sz w:val="18"/>
                <w:szCs w:val="22"/>
              </w:rPr>
            </w:pPr>
          </w:p>
          <w:p w14:paraId="62493437" w14:textId="77777777" w:rsidR="00C15DA5" w:rsidRPr="00946077" w:rsidRDefault="00C15DA5" w:rsidP="00F249E9">
            <w:pPr>
              <w:autoSpaceDE w:val="0"/>
              <w:autoSpaceDN w:val="0"/>
              <w:adjustRightInd w:val="0"/>
              <w:rPr>
                <w:rFonts w:ascii="Arial" w:hAnsi="Arial" w:cs="Arial"/>
                <w:sz w:val="22"/>
                <w:szCs w:val="22"/>
              </w:rPr>
            </w:pPr>
            <w:r w:rsidRPr="00946077">
              <w:rPr>
                <w:rFonts w:ascii="Arial" w:hAnsi="Arial" w:cs="Arial"/>
                <w:sz w:val="22"/>
                <w:szCs w:val="22"/>
              </w:rPr>
              <w:t>If an insured is at high risk for colorectal cancer, the required coverage shall include colorectal cancer screening examinations and laboratory tests as recommended by the treating physician.</w:t>
            </w:r>
          </w:p>
          <w:p w14:paraId="2D6502CA" w14:textId="77777777" w:rsidR="00EC70C8" w:rsidRPr="00946077" w:rsidRDefault="00EC70C8" w:rsidP="00F249E9">
            <w:pPr>
              <w:autoSpaceDE w:val="0"/>
              <w:autoSpaceDN w:val="0"/>
              <w:adjustRightInd w:val="0"/>
              <w:rPr>
                <w:rFonts w:ascii="Arial" w:hAnsi="Arial" w:cs="Arial"/>
                <w:sz w:val="22"/>
                <w:szCs w:val="22"/>
              </w:rPr>
            </w:pPr>
          </w:p>
          <w:p w14:paraId="1728CCF0" w14:textId="77777777" w:rsidR="00EC70C8" w:rsidRPr="00946077" w:rsidRDefault="00EC70C8" w:rsidP="00EC70C8">
            <w:pPr>
              <w:autoSpaceDE w:val="0"/>
              <w:autoSpaceDN w:val="0"/>
              <w:adjustRightInd w:val="0"/>
              <w:rPr>
                <w:rFonts w:ascii="Arial" w:hAnsi="Arial" w:cs="Arial"/>
                <w:b/>
                <w:color w:val="000000"/>
                <w:sz w:val="22"/>
                <w:szCs w:val="22"/>
              </w:rPr>
            </w:pPr>
            <w:r w:rsidRPr="00946077">
              <w:rPr>
                <w:rFonts w:ascii="Arial" w:hAnsi="Arial" w:cs="Arial"/>
                <w:b/>
                <w:sz w:val="22"/>
                <w:szCs w:val="22"/>
              </w:rPr>
              <w:t>Please see CMS FAQ 51 for further clarification regarding expanded coverage expectations</w:t>
            </w:r>
            <w:r w:rsidRPr="00946077">
              <w:rPr>
                <w:rFonts w:ascii="Arial" w:hAnsi="Arial" w:cs="Arial"/>
                <w:b/>
                <w:color w:val="000000"/>
                <w:sz w:val="22"/>
                <w:szCs w:val="22"/>
              </w:rPr>
              <w:t xml:space="preserve"> for preventive colonoscopies including: </w:t>
            </w:r>
          </w:p>
          <w:p w14:paraId="134AC697" w14:textId="77777777" w:rsidR="00EC70C8" w:rsidRPr="00946077" w:rsidRDefault="00EC70C8" w:rsidP="00EC70C8">
            <w:pPr>
              <w:autoSpaceDE w:val="0"/>
              <w:autoSpaceDN w:val="0"/>
              <w:adjustRightInd w:val="0"/>
              <w:rPr>
                <w:rFonts w:ascii="Arial" w:hAnsi="Arial" w:cs="Arial"/>
                <w:color w:val="000000"/>
                <w:sz w:val="22"/>
                <w:szCs w:val="22"/>
              </w:rPr>
            </w:pPr>
          </w:p>
          <w:p w14:paraId="36B1598F" w14:textId="77777777" w:rsidR="00EC70C8" w:rsidRPr="00946077" w:rsidRDefault="00EC70C8" w:rsidP="00BB2CE1">
            <w:pPr>
              <w:numPr>
                <w:ilvl w:val="0"/>
                <w:numId w:val="31"/>
              </w:numPr>
              <w:autoSpaceDE w:val="0"/>
              <w:autoSpaceDN w:val="0"/>
              <w:adjustRightInd w:val="0"/>
              <w:rPr>
                <w:rFonts w:ascii="Arial" w:hAnsi="Arial" w:cs="Arial"/>
                <w:color w:val="000000"/>
                <w:sz w:val="22"/>
                <w:szCs w:val="22"/>
              </w:rPr>
            </w:pPr>
            <w:r w:rsidRPr="00946077">
              <w:rPr>
                <w:rFonts w:ascii="Arial" w:hAnsi="Arial" w:cs="Arial"/>
                <w:color w:val="000000"/>
                <w:sz w:val="22"/>
                <w:szCs w:val="22"/>
              </w:rPr>
              <w:t>Required specialist consultation prior to the screening procedure;</w:t>
            </w:r>
          </w:p>
          <w:p w14:paraId="4CC5A076" w14:textId="77777777" w:rsidR="00EC70C8" w:rsidRPr="00946077" w:rsidRDefault="00EC70C8" w:rsidP="00BB2CE1">
            <w:pPr>
              <w:numPr>
                <w:ilvl w:val="0"/>
                <w:numId w:val="31"/>
              </w:numPr>
              <w:autoSpaceDE w:val="0"/>
              <w:autoSpaceDN w:val="0"/>
              <w:adjustRightInd w:val="0"/>
              <w:rPr>
                <w:rFonts w:ascii="Arial" w:hAnsi="Arial" w:cs="Arial"/>
                <w:color w:val="000000"/>
                <w:sz w:val="22"/>
                <w:szCs w:val="22"/>
              </w:rPr>
            </w:pPr>
            <w:r w:rsidRPr="00946077">
              <w:rPr>
                <w:rFonts w:ascii="Arial" w:hAnsi="Arial" w:cs="Arial"/>
                <w:color w:val="000000"/>
                <w:sz w:val="22"/>
                <w:szCs w:val="22"/>
              </w:rPr>
              <w:t>Bowel preparation medications prescribed for the screening procedure;</w:t>
            </w:r>
          </w:p>
          <w:p w14:paraId="54A99CB7" w14:textId="77777777" w:rsidR="00EC70C8" w:rsidRPr="00946077" w:rsidRDefault="00EC70C8" w:rsidP="00BB2CE1">
            <w:pPr>
              <w:numPr>
                <w:ilvl w:val="0"/>
                <w:numId w:val="31"/>
              </w:numPr>
              <w:autoSpaceDE w:val="0"/>
              <w:autoSpaceDN w:val="0"/>
              <w:adjustRightInd w:val="0"/>
              <w:rPr>
                <w:rFonts w:ascii="Arial" w:hAnsi="Arial" w:cs="Arial"/>
                <w:color w:val="000000"/>
                <w:sz w:val="22"/>
                <w:szCs w:val="22"/>
              </w:rPr>
            </w:pPr>
            <w:r w:rsidRPr="00946077">
              <w:rPr>
                <w:rFonts w:ascii="Arial" w:hAnsi="Arial" w:cs="Arial"/>
                <w:color w:val="000000"/>
                <w:sz w:val="22"/>
                <w:szCs w:val="22"/>
              </w:rPr>
              <w:t>Anesthesia services performed in connection with a preventive colonoscopy;</w:t>
            </w:r>
          </w:p>
          <w:p w14:paraId="09EE0E1F" w14:textId="77777777" w:rsidR="00EC70C8" w:rsidRPr="00946077" w:rsidRDefault="00EC70C8" w:rsidP="00BB2CE1">
            <w:pPr>
              <w:numPr>
                <w:ilvl w:val="0"/>
                <w:numId w:val="31"/>
              </w:numPr>
              <w:autoSpaceDE w:val="0"/>
              <w:autoSpaceDN w:val="0"/>
              <w:adjustRightInd w:val="0"/>
              <w:rPr>
                <w:rFonts w:ascii="Arial" w:hAnsi="Arial" w:cs="Arial"/>
                <w:color w:val="000000"/>
                <w:sz w:val="22"/>
                <w:szCs w:val="22"/>
              </w:rPr>
            </w:pPr>
            <w:r w:rsidRPr="00946077">
              <w:rPr>
                <w:rFonts w:ascii="Arial" w:hAnsi="Arial" w:cs="Arial"/>
                <w:color w:val="000000"/>
                <w:sz w:val="22"/>
                <w:szCs w:val="22"/>
              </w:rPr>
              <w:t xml:space="preserve">Polyp removal performed during the screening procedure; </w:t>
            </w:r>
          </w:p>
          <w:p w14:paraId="0CA0757C" w14:textId="0C1AFE46" w:rsidR="00EC70C8" w:rsidRPr="00946077" w:rsidRDefault="00EC70C8" w:rsidP="00BB2CE1">
            <w:pPr>
              <w:numPr>
                <w:ilvl w:val="0"/>
                <w:numId w:val="31"/>
              </w:numPr>
              <w:autoSpaceDE w:val="0"/>
              <w:autoSpaceDN w:val="0"/>
              <w:adjustRightInd w:val="0"/>
              <w:rPr>
                <w:rFonts w:ascii="Arial" w:hAnsi="Arial" w:cs="Arial"/>
                <w:color w:val="000000"/>
                <w:sz w:val="22"/>
                <w:szCs w:val="22"/>
              </w:rPr>
            </w:pPr>
            <w:r w:rsidRPr="00946077">
              <w:rPr>
                <w:rFonts w:ascii="Arial" w:hAnsi="Arial" w:cs="Arial"/>
                <w:color w:val="000000"/>
                <w:sz w:val="22"/>
                <w:szCs w:val="22"/>
              </w:rPr>
              <w:t xml:space="preserve">Any pathology exam on a polyp biopsy performed as part of the screening </w:t>
            </w:r>
            <w:r w:rsidR="001972C3">
              <w:rPr>
                <w:rFonts w:ascii="Arial" w:hAnsi="Arial" w:cs="Arial"/>
                <w:color w:val="000000"/>
                <w:sz w:val="22"/>
                <w:szCs w:val="22"/>
              </w:rPr>
              <w:tab/>
            </w:r>
            <w:r w:rsidRPr="00946077">
              <w:rPr>
                <w:rFonts w:ascii="Arial" w:hAnsi="Arial" w:cs="Arial"/>
                <w:color w:val="000000"/>
                <w:sz w:val="22"/>
                <w:szCs w:val="22"/>
              </w:rPr>
              <w:t>procedure; and</w:t>
            </w:r>
          </w:p>
          <w:p w14:paraId="4651426E" w14:textId="564ADEBE" w:rsidR="00EC70C8" w:rsidRPr="00946077" w:rsidRDefault="00EC70C8" w:rsidP="001972C3">
            <w:pPr>
              <w:numPr>
                <w:ilvl w:val="0"/>
                <w:numId w:val="31"/>
              </w:numPr>
              <w:autoSpaceDE w:val="0"/>
              <w:autoSpaceDN w:val="0"/>
              <w:adjustRightInd w:val="0"/>
              <w:rPr>
                <w:rFonts w:ascii="Arial" w:hAnsi="Arial" w:cs="Arial"/>
                <w:sz w:val="22"/>
                <w:szCs w:val="22"/>
              </w:rPr>
            </w:pPr>
            <w:r w:rsidRPr="00946077">
              <w:rPr>
                <w:rFonts w:ascii="Arial" w:hAnsi="Arial" w:cs="Arial"/>
                <w:sz w:val="22"/>
                <w:szCs w:val="22"/>
              </w:rPr>
              <w:t xml:space="preserve">Abnormal findings identified by flexible sigmoidoscopy or CT colonography </w:t>
            </w:r>
            <w:r w:rsidR="001972C3">
              <w:rPr>
                <w:rFonts w:ascii="Arial" w:hAnsi="Arial" w:cs="Arial"/>
                <w:sz w:val="22"/>
                <w:szCs w:val="22"/>
              </w:rPr>
              <w:tab/>
            </w:r>
            <w:r w:rsidRPr="00946077">
              <w:rPr>
                <w:rFonts w:ascii="Arial" w:hAnsi="Arial" w:cs="Arial"/>
                <w:sz w:val="22"/>
                <w:szCs w:val="22"/>
              </w:rPr>
              <w:t xml:space="preserve">screening require follow-up colonoscopy for screening benefits to be </w:t>
            </w:r>
            <w:r w:rsidR="001972C3">
              <w:rPr>
                <w:rFonts w:ascii="Arial" w:hAnsi="Arial" w:cs="Arial"/>
                <w:sz w:val="22"/>
                <w:szCs w:val="22"/>
              </w:rPr>
              <w:tab/>
            </w:r>
            <w:r w:rsidRPr="00946077">
              <w:rPr>
                <w:rFonts w:ascii="Arial" w:hAnsi="Arial" w:cs="Arial"/>
                <w:sz w:val="22"/>
                <w:szCs w:val="22"/>
              </w:rPr>
              <w:t>achieved.</w:t>
            </w:r>
          </w:p>
        </w:tc>
        <w:tc>
          <w:tcPr>
            <w:tcW w:w="1620" w:type="dxa"/>
          </w:tcPr>
          <w:p w14:paraId="366E3F8B" w14:textId="77777777" w:rsidR="00C15DA5" w:rsidRPr="00946077" w:rsidRDefault="00C15DA5" w:rsidP="00D3731F">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E889036" w14:textId="77777777" w:rsidR="00C15DA5" w:rsidRPr="00946077" w:rsidRDefault="00C15DA5" w:rsidP="00D3731F">
            <w:pPr>
              <w:rPr>
                <w:rFonts w:ascii="Arial" w:hAnsi="Arial" w:cs="Arial"/>
                <w:sz w:val="22"/>
                <w:szCs w:val="22"/>
              </w:rPr>
            </w:pPr>
            <w:r w:rsidRPr="00946077">
              <w:rPr>
                <w:rFonts w:ascii="Arial" w:hAnsi="Arial" w:cs="Arial"/>
                <w:sz w:val="22"/>
                <w:szCs w:val="22"/>
              </w:rPr>
              <w:t>Paragraph or Section:</w:t>
            </w:r>
          </w:p>
          <w:p w14:paraId="181143DB" w14:textId="77777777" w:rsidR="00C15DA5" w:rsidRPr="00946077" w:rsidRDefault="007A0852" w:rsidP="00596ECC">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DD7480" w:rsidRPr="00946077" w14:paraId="3F556AF5" w14:textId="77777777" w:rsidTr="00DD7480">
        <w:trPr>
          <w:cantSplit/>
          <w:trHeight w:val="1367"/>
        </w:trPr>
        <w:tc>
          <w:tcPr>
            <w:tcW w:w="2003" w:type="dxa"/>
            <w:gridSpan w:val="2"/>
          </w:tcPr>
          <w:p w14:paraId="09B81299" w14:textId="77777777" w:rsidR="00DD7480" w:rsidRPr="00946077" w:rsidRDefault="00DD7480" w:rsidP="00297133">
            <w:pPr>
              <w:rPr>
                <w:rFonts w:ascii="Arial" w:hAnsi="Arial" w:cs="Arial"/>
                <w:b/>
              </w:rPr>
            </w:pPr>
            <w:r w:rsidRPr="00946077">
              <w:rPr>
                <w:rFonts w:ascii="Arial" w:hAnsi="Arial" w:cs="Arial"/>
                <w:b/>
                <w:sz w:val="22"/>
                <w:szCs w:val="22"/>
              </w:rPr>
              <w:t>Contraception prescribed by pharmacists</w:t>
            </w:r>
          </w:p>
        </w:tc>
        <w:tc>
          <w:tcPr>
            <w:tcW w:w="2340" w:type="dxa"/>
          </w:tcPr>
          <w:p w14:paraId="75AE2E47" w14:textId="77777777" w:rsidR="00DD7480" w:rsidRPr="00946077" w:rsidRDefault="00DD7480" w:rsidP="00297133">
            <w:pPr>
              <w:rPr>
                <w:rFonts w:ascii="Arial" w:hAnsi="Arial" w:cs="Arial"/>
                <w:sz w:val="22"/>
                <w:szCs w:val="22"/>
              </w:rPr>
            </w:pPr>
            <w:r w:rsidRPr="00946077">
              <w:rPr>
                <w:rFonts w:ascii="Arial" w:hAnsi="Arial" w:cs="Arial"/>
                <w:sz w:val="22"/>
                <w:szCs w:val="22"/>
              </w:rPr>
              <w:t>HB 2879(2015),</w:t>
            </w:r>
          </w:p>
          <w:p w14:paraId="36324A90" w14:textId="77777777" w:rsidR="00DD7480" w:rsidRPr="00946077" w:rsidRDefault="00DD7480" w:rsidP="00297133">
            <w:pPr>
              <w:rPr>
                <w:rFonts w:ascii="Arial" w:hAnsi="Arial" w:cs="Arial"/>
                <w:sz w:val="22"/>
                <w:szCs w:val="22"/>
              </w:rPr>
            </w:pPr>
            <w:r w:rsidRPr="00946077">
              <w:rPr>
                <w:rFonts w:ascii="Arial" w:hAnsi="Arial" w:cs="Arial"/>
                <w:sz w:val="22"/>
                <w:szCs w:val="22"/>
              </w:rPr>
              <w:t>HB 2527(2017),</w:t>
            </w:r>
          </w:p>
          <w:p w14:paraId="42633806" w14:textId="77777777" w:rsidR="00DD7480" w:rsidRPr="00946077" w:rsidRDefault="00DD7480" w:rsidP="00297133">
            <w:pPr>
              <w:rPr>
                <w:rFonts w:ascii="Arial" w:hAnsi="Arial" w:cs="Arial"/>
                <w:sz w:val="22"/>
                <w:szCs w:val="22"/>
              </w:rPr>
            </w:pPr>
            <w:r w:rsidRPr="00946077">
              <w:rPr>
                <w:rFonts w:ascii="Arial" w:hAnsi="Arial" w:cs="Arial"/>
                <w:sz w:val="22"/>
                <w:szCs w:val="22"/>
              </w:rPr>
              <w:t>ORS 743A.066,</w:t>
            </w:r>
          </w:p>
          <w:p w14:paraId="7369237B" w14:textId="77777777" w:rsidR="00DD7480" w:rsidRPr="00946077" w:rsidRDefault="00DD7480" w:rsidP="00297133">
            <w:pPr>
              <w:rPr>
                <w:rFonts w:ascii="Arial" w:hAnsi="Arial" w:cs="Arial"/>
                <w:sz w:val="22"/>
                <w:szCs w:val="22"/>
              </w:rPr>
            </w:pPr>
            <w:r w:rsidRPr="00946077">
              <w:rPr>
                <w:rFonts w:ascii="Arial" w:hAnsi="Arial" w:cs="Arial"/>
                <w:sz w:val="22"/>
                <w:szCs w:val="22"/>
              </w:rPr>
              <w:t>ORS 689.005,</w:t>
            </w:r>
          </w:p>
          <w:p w14:paraId="238315B4" w14:textId="77777777" w:rsidR="00DD7480" w:rsidRPr="00946077" w:rsidRDefault="00DD7480" w:rsidP="00297133">
            <w:pPr>
              <w:rPr>
                <w:rFonts w:ascii="Arial" w:hAnsi="Arial" w:cs="Arial"/>
                <w:sz w:val="22"/>
                <w:szCs w:val="22"/>
              </w:rPr>
            </w:pPr>
            <w:r w:rsidRPr="00946077">
              <w:rPr>
                <w:rFonts w:ascii="Arial" w:hAnsi="Arial" w:cs="Arial"/>
                <w:sz w:val="22"/>
                <w:szCs w:val="22"/>
              </w:rPr>
              <w:t>ORS 689.683</w:t>
            </w:r>
          </w:p>
        </w:tc>
        <w:tc>
          <w:tcPr>
            <w:tcW w:w="8460" w:type="dxa"/>
          </w:tcPr>
          <w:p w14:paraId="76E46325" w14:textId="77777777" w:rsidR="00DD7480" w:rsidRPr="00946077" w:rsidRDefault="00DD7480" w:rsidP="00297133">
            <w:pPr>
              <w:autoSpaceDE w:val="0"/>
              <w:autoSpaceDN w:val="0"/>
              <w:adjustRightInd w:val="0"/>
              <w:rPr>
                <w:rFonts w:ascii="Arial" w:hAnsi="Arial" w:cs="Arial"/>
                <w:sz w:val="22"/>
                <w:szCs w:val="22"/>
              </w:rPr>
            </w:pPr>
            <w:r w:rsidRPr="00946077">
              <w:rPr>
                <w:rFonts w:ascii="Arial" w:hAnsi="Arial" w:cs="Arial"/>
                <w:sz w:val="22"/>
                <w:szCs w:val="22"/>
              </w:rPr>
              <w:t>Contraceptive benefit allows a pharmacist to prescribe and dispense hormonal contraceptive patches, injectable hormonal contraceptives, and self-administered oral hormonal contraceptives within limits described in HB 2879 and HB 2527.</w:t>
            </w:r>
          </w:p>
          <w:p w14:paraId="32BC6A98" w14:textId="77777777" w:rsidR="00DD7480" w:rsidRPr="00946077" w:rsidRDefault="00DD7480" w:rsidP="00297133">
            <w:pPr>
              <w:autoSpaceDE w:val="0"/>
              <w:autoSpaceDN w:val="0"/>
              <w:adjustRightInd w:val="0"/>
              <w:rPr>
                <w:rFonts w:ascii="Arial" w:hAnsi="Arial" w:cs="Arial"/>
                <w:sz w:val="22"/>
              </w:rPr>
            </w:pPr>
          </w:p>
          <w:p w14:paraId="01520F48" w14:textId="77777777" w:rsidR="00DD7480" w:rsidRPr="00946077" w:rsidRDefault="00DD7480" w:rsidP="00297133">
            <w:pPr>
              <w:autoSpaceDE w:val="0"/>
              <w:autoSpaceDN w:val="0"/>
              <w:adjustRightInd w:val="0"/>
              <w:rPr>
                <w:rFonts w:ascii="Arial" w:hAnsi="Arial" w:cs="Arial"/>
                <w:sz w:val="22"/>
              </w:rPr>
            </w:pPr>
            <w:r w:rsidRPr="00946077">
              <w:rPr>
                <w:rFonts w:ascii="Arial" w:hAnsi="Arial" w:cs="Arial"/>
                <w:sz w:val="22"/>
              </w:rPr>
              <w:t>Contraceptive benefit allows a pharmacist to:</w:t>
            </w:r>
          </w:p>
          <w:p w14:paraId="4420EA43" w14:textId="77777777" w:rsidR="00DD7480" w:rsidRPr="00946077" w:rsidRDefault="00DD7480" w:rsidP="00297133">
            <w:pPr>
              <w:numPr>
                <w:ilvl w:val="0"/>
                <w:numId w:val="20"/>
              </w:numPr>
              <w:autoSpaceDE w:val="0"/>
              <w:autoSpaceDN w:val="0"/>
              <w:adjustRightInd w:val="0"/>
              <w:rPr>
                <w:rFonts w:ascii="Arial" w:hAnsi="Arial" w:cs="Arial"/>
                <w:sz w:val="22"/>
                <w:szCs w:val="22"/>
              </w:rPr>
            </w:pPr>
            <w:r w:rsidRPr="00946077">
              <w:rPr>
                <w:rFonts w:ascii="Arial" w:hAnsi="Arial" w:cs="Arial"/>
                <w:sz w:val="22"/>
              </w:rPr>
              <w:t xml:space="preserve">Prescribe and dispense hormonal contraceptive patches and self-administered oral hormonal contraceptives within limits described in HB 2879. </w:t>
            </w:r>
          </w:p>
          <w:p w14:paraId="3DC7F385" w14:textId="77777777" w:rsidR="00DD7480" w:rsidRPr="00946077" w:rsidRDefault="00DD7480" w:rsidP="00297133">
            <w:pPr>
              <w:numPr>
                <w:ilvl w:val="0"/>
                <w:numId w:val="20"/>
              </w:numPr>
              <w:autoSpaceDE w:val="0"/>
              <w:autoSpaceDN w:val="0"/>
              <w:adjustRightInd w:val="0"/>
              <w:rPr>
                <w:rFonts w:ascii="Arial" w:hAnsi="Arial" w:cs="Arial"/>
                <w:sz w:val="22"/>
                <w:szCs w:val="22"/>
              </w:rPr>
            </w:pPr>
            <w:r w:rsidRPr="00946077">
              <w:rPr>
                <w:rFonts w:ascii="Arial" w:hAnsi="Arial" w:cs="Arial"/>
                <w:sz w:val="22"/>
              </w:rPr>
              <w:t>Prescribe and administer injectable hormonal contraceptives within the limits prescribed in HB 2527</w:t>
            </w:r>
          </w:p>
        </w:tc>
        <w:tc>
          <w:tcPr>
            <w:tcW w:w="1620" w:type="dxa"/>
          </w:tcPr>
          <w:p w14:paraId="3AD5F8D4" w14:textId="77777777" w:rsidR="00DD7480" w:rsidRPr="00946077" w:rsidRDefault="00DD7480" w:rsidP="00297133">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3DB7A9BE" w14:textId="77777777" w:rsidR="00DD7480" w:rsidRPr="00946077" w:rsidRDefault="00DD7480" w:rsidP="00297133">
            <w:pPr>
              <w:rPr>
                <w:rFonts w:ascii="Arial" w:hAnsi="Arial" w:cs="Arial"/>
                <w:sz w:val="22"/>
                <w:szCs w:val="22"/>
              </w:rPr>
            </w:pPr>
            <w:r w:rsidRPr="00946077">
              <w:rPr>
                <w:rFonts w:ascii="Arial" w:hAnsi="Arial" w:cs="Arial"/>
                <w:sz w:val="22"/>
                <w:szCs w:val="22"/>
              </w:rPr>
              <w:t>Paragraph or Section:</w:t>
            </w:r>
          </w:p>
          <w:p w14:paraId="49F7B7DD" w14:textId="77777777" w:rsidR="00DD7480" w:rsidRPr="00946077" w:rsidRDefault="00DD7480" w:rsidP="00297133">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60CC8F3D" w14:textId="77777777" w:rsidR="00F56A69" w:rsidRPr="001972C3" w:rsidRDefault="00F56A69">
      <w:pPr>
        <w:rPr>
          <w:rFonts w:ascii="Arial" w:hAnsi="Arial" w:cs="Arial"/>
          <w:sz w:val="20"/>
          <w:szCs w:val="20"/>
        </w:rPr>
      </w:pPr>
      <w:r w:rsidRPr="001972C3">
        <w:rPr>
          <w:rFonts w:ascii="Arial" w:hAnsi="Arial" w:cs="Arial"/>
        </w:rP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460"/>
        <w:gridCol w:w="1620"/>
      </w:tblGrid>
      <w:tr w:rsidR="00F56A69" w:rsidRPr="00946077" w14:paraId="0009044A" w14:textId="77777777" w:rsidTr="00DD7480">
        <w:trPr>
          <w:trHeight w:val="548"/>
        </w:trPr>
        <w:tc>
          <w:tcPr>
            <w:tcW w:w="1980" w:type="dxa"/>
            <w:shd w:val="clear" w:color="auto" w:fill="66FFFF"/>
          </w:tcPr>
          <w:p w14:paraId="229FF160" w14:textId="77777777" w:rsidR="00F56A69" w:rsidRPr="00946077" w:rsidRDefault="00F56A69" w:rsidP="00F56A69">
            <w:pPr>
              <w:rPr>
                <w:rFonts w:ascii="Arial" w:hAnsi="Arial" w:cs="Arial"/>
              </w:rPr>
            </w:pPr>
            <w:r w:rsidRPr="00946077">
              <w:rPr>
                <w:rFonts w:ascii="Arial" w:hAnsi="Arial" w:cs="Arial"/>
              </w:rPr>
              <w:lastRenderedPageBreak/>
              <w:t>Category</w:t>
            </w:r>
          </w:p>
        </w:tc>
        <w:tc>
          <w:tcPr>
            <w:tcW w:w="2340" w:type="dxa"/>
            <w:shd w:val="clear" w:color="auto" w:fill="66FFFF"/>
          </w:tcPr>
          <w:p w14:paraId="6CFBBE06" w14:textId="77777777" w:rsidR="00F56A69" w:rsidRPr="00946077" w:rsidRDefault="00F56A69" w:rsidP="00F56A69">
            <w:pPr>
              <w:rPr>
                <w:rFonts w:ascii="Arial" w:hAnsi="Arial" w:cs="Arial"/>
              </w:rPr>
            </w:pPr>
            <w:r w:rsidRPr="00946077">
              <w:rPr>
                <w:rFonts w:ascii="Arial" w:hAnsi="Arial" w:cs="Arial"/>
              </w:rPr>
              <w:t>Reference</w:t>
            </w:r>
          </w:p>
        </w:tc>
        <w:tc>
          <w:tcPr>
            <w:tcW w:w="8460" w:type="dxa"/>
            <w:shd w:val="clear" w:color="auto" w:fill="66FFFF"/>
          </w:tcPr>
          <w:p w14:paraId="10B5D755" w14:textId="77777777" w:rsidR="00F56A69" w:rsidRPr="00946077" w:rsidRDefault="00F56A69" w:rsidP="004F6B75">
            <w:pPr>
              <w:rPr>
                <w:rFonts w:ascii="Arial" w:hAnsi="Arial" w:cs="Arial"/>
                <w:snapToGrid w:val="0"/>
              </w:rPr>
            </w:pPr>
            <w:r w:rsidRPr="00946077">
              <w:rPr>
                <w:rFonts w:ascii="Arial" w:hAnsi="Arial" w:cs="Arial"/>
                <w:snapToGrid w:val="0"/>
              </w:rPr>
              <w:t>Description of review standards requirements</w:t>
            </w:r>
          </w:p>
        </w:tc>
        <w:tc>
          <w:tcPr>
            <w:tcW w:w="1620" w:type="dxa"/>
            <w:shd w:val="clear" w:color="auto" w:fill="66FFFF"/>
          </w:tcPr>
          <w:p w14:paraId="2B1281C4" w14:textId="77777777" w:rsidR="00F56A69" w:rsidRPr="00946077" w:rsidRDefault="00F56A69" w:rsidP="004F6B75">
            <w:pPr>
              <w:rPr>
                <w:rFonts w:ascii="Arial" w:hAnsi="Arial" w:cs="Arial"/>
              </w:rPr>
            </w:pPr>
            <w:r w:rsidRPr="00946077">
              <w:rPr>
                <w:rFonts w:ascii="Arial" w:hAnsi="Arial" w:cs="Arial"/>
                <w:sz w:val="22"/>
              </w:rPr>
              <w:t>Page and paragraph</w:t>
            </w:r>
          </w:p>
        </w:tc>
      </w:tr>
      <w:tr w:rsidR="00617A58" w:rsidRPr="00946077" w14:paraId="4326613D" w14:textId="77777777" w:rsidTr="00DD7480">
        <w:trPr>
          <w:cantSplit/>
          <w:trHeight w:val="210"/>
        </w:trPr>
        <w:tc>
          <w:tcPr>
            <w:tcW w:w="1980" w:type="dxa"/>
          </w:tcPr>
          <w:p w14:paraId="1EF28B47" w14:textId="77777777" w:rsidR="00C15DA5" w:rsidRPr="00946077" w:rsidRDefault="00C15DA5" w:rsidP="008B6E4D">
            <w:pPr>
              <w:rPr>
                <w:rFonts w:ascii="Arial" w:hAnsi="Arial" w:cs="Arial"/>
                <w:b/>
                <w:sz w:val="22"/>
                <w:szCs w:val="22"/>
              </w:rPr>
            </w:pPr>
            <w:r w:rsidRPr="00946077">
              <w:rPr>
                <w:rFonts w:ascii="Arial" w:hAnsi="Arial" w:cs="Arial"/>
                <w:b/>
                <w:sz w:val="22"/>
                <w:szCs w:val="22"/>
              </w:rPr>
              <w:t>Confidential Communication Request</w:t>
            </w:r>
          </w:p>
        </w:tc>
        <w:tc>
          <w:tcPr>
            <w:tcW w:w="2340" w:type="dxa"/>
          </w:tcPr>
          <w:p w14:paraId="59D5F044" w14:textId="77777777" w:rsidR="00C15DA5" w:rsidRPr="00946077" w:rsidRDefault="00C15DA5" w:rsidP="00D3731F">
            <w:pPr>
              <w:rPr>
                <w:rFonts w:ascii="Arial" w:hAnsi="Arial" w:cs="Arial"/>
                <w:sz w:val="22"/>
                <w:szCs w:val="22"/>
              </w:rPr>
            </w:pPr>
            <w:r w:rsidRPr="00946077">
              <w:rPr>
                <w:rFonts w:ascii="Arial" w:hAnsi="Arial" w:cs="Arial"/>
                <w:sz w:val="22"/>
                <w:szCs w:val="22"/>
              </w:rPr>
              <w:t>ORS 743B.005,</w:t>
            </w:r>
          </w:p>
          <w:p w14:paraId="7F6F59DC" w14:textId="77777777" w:rsidR="00C15DA5" w:rsidRPr="00946077" w:rsidRDefault="00C15DA5" w:rsidP="008B6E4D">
            <w:pPr>
              <w:rPr>
                <w:rFonts w:ascii="Arial" w:hAnsi="Arial" w:cs="Arial"/>
                <w:sz w:val="22"/>
                <w:szCs w:val="22"/>
              </w:rPr>
            </w:pPr>
            <w:r w:rsidRPr="00946077">
              <w:rPr>
                <w:rFonts w:ascii="Arial" w:hAnsi="Arial" w:cs="Arial"/>
                <w:sz w:val="22"/>
                <w:szCs w:val="22"/>
              </w:rPr>
              <w:t>ORS 743B.250</w:t>
            </w:r>
            <w:r w:rsidR="00F56A69" w:rsidRPr="00946077">
              <w:rPr>
                <w:rFonts w:ascii="Arial" w:hAnsi="Arial" w:cs="Arial"/>
                <w:sz w:val="22"/>
                <w:szCs w:val="22"/>
              </w:rPr>
              <w:t>,</w:t>
            </w:r>
          </w:p>
          <w:p w14:paraId="321915CE" w14:textId="77777777" w:rsidR="00E4369D" w:rsidRPr="00946077" w:rsidRDefault="00E4369D" w:rsidP="008B6E4D">
            <w:pPr>
              <w:rPr>
                <w:rFonts w:ascii="Arial" w:hAnsi="Arial" w:cs="Arial"/>
                <w:sz w:val="22"/>
                <w:szCs w:val="22"/>
              </w:rPr>
            </w:pPr>
            <w:r w:rsidRPr="00946077">
              <w:rPr>
                <w:rFonts w:ascii="Arial" w:hAnsi="Arial" w:cs="Arial"/>
                <w:sz w:val="22"/>
                <w:szCs w:val="22"/>
              </w:rPr>
              <w:t>ORS 743B.555</w:t>
            </w:r>
          </w:p>
          <w:p w14:paraId="6DD7421B" w14:textId="0ABA9640" w:rsidR="007960F5" w:rsidRPr="00946077" w:rsidRDefault="007960F5" w:rsidP="008B6E4D">
            <w:pPr>
              <w:rPr>
                <w:rFonts w:ascii="Arial" w:hAnsi="Arial" w:cs="Arial"/>
                <w:sz w:val="22"/>
                <w:szCs w:val="22"/>
              </w:rPr>
            </w:pPr>
            <w:r w:rsidRPr="00946077">
              <w:rPr>
                <w:rFonts w:ascii="Arial" w:hAnsi="Arial" w:cs="Arial"/>
                <w:sz w:val="22"/>
                <w:szCs w:val="22"/>
              </w:rPr>
              <w:t>OAR 836-053-0610</w:t>
            </w:r>
          </w:p>
        </w:tc>
        <w:tc>
          <w:tcPr>
            <w:tcW w:w="8460" w:type="dxa"/>
          </w:tcPr>
          <w:p w14:paraId="7610094E" w14:textId="77777777" w:rsidR="00E4369D" w:rsidRPr="00946077" w:rsidRDefault="00E4369D" w:rsidP="00E4369D">
            <w:pPr>
              <w:autoSpaceDE w:val="0"/>
              <w:autoSpaceDN w:val="0"/>
              <w:adjustRightInd w:val="0"/>
              <w:rPr>
                <w:rFonts w:ascii="Arial" w:hAnsi="Arial" w:cs="Arial"/>
                <w:sz w:val="22"/>
                <w:szCs w:val="22"/>
              </w:rPr>
            </w:pPr>
            <w:r w:rsidRPr="00946077">
              <w:rPr>
                <w:rFonts w:ascii="Arial" w:hAnsi="Arial" w:cs="Arial"/>
                <w:sz w:val="22"/>
                <w:szCs w:val="22"/>
              </w:rPr>
              <w:t>Confidential communications request” means a request from an enrollee to a carrier or third party administrator that communications be sent directly to the enrollee and that the carrier or third party administrator refrain from sending communications concerning the enrollee to the policyholder or certificate holder</w:t>
            </w:r>
          </w:p>
          <w:p w14:paraId="6041ED25" w14:textId="77777777" w:rsidR="00521296" w:rsidRPr="00946077" w:rsidRDefault="00521296" w:rsidP="00E4369D">
            <w:pPr>
              <w:autoSpaceDE w:val="0"/>
              <w:autoSpaceDN w:val="0"/>
              <w:adjustRightInd w:val="0"/>
              <w:rPr>
                <w:rFonts w:ascii="Arial" w:hAnsi="Arial" w:cs="Arial"/>
                <w:sz w:val="22"/>
                <w:szCs w:val="22"/>
              </w:rPr>
            </w:pPr>
          </w:p>
          <w:p w14:paraId="5C338F5D" w14:textId="77777777" w:rsidR="00521296" w:rsidRPr="00946077" w:rsidRDefault="00521296" w:rsidP="00F56A69">
            <w:pPr>
              <w:autoSpaceDE w:val="0"/>
              <w:autoSpaceDN w:val="0"/>
              <w:adjustRightInd w:val="0"/>
              <w:rPr>
                <w:rFonts w:ascii="Arial" w:hAnsi="Arial" w:cs="Arial"/>
                <w:sz w:val="22"/>
                <w:szCs w:val="22"/>
              </w:rPr>
            </w:pPr>
            <w:r w:rsidRPr="00946077">
              <w:rPr>
                <w:rFonts w:ascii="Arial" w:hAnsi="Arial" w:cs="Arial"/>
                <w:sz w:val="22"/>
                <w:szCs w:val="22"/>
              </w:rPr>
              <w:t>Confidential communication request must be made available to members</w:t>
            </w:r>
            <w:r w:rsidR="00F56A69" w:rsidRPr="00946077">
              <w:rPr>
                <w:rFonts w:ascii="Arial" w:hAnsi="Arial" w:cs="Arial"/>
                <w:sz w:val="22"/>
                <w:szCs w:val="22"/>
              </w:rPr>
              <w:t>.</w:t>
            </w:r>
          </w:p>
        </w:tc>
        <w:tc>
          <w:tcPr>
            <w:tcW w:w="1620" w:type="dxa"/>
          </w:tcPr>
          <w:p w14:paraId="410FC458" w14:textId="77777777" w:rsidR="00C15DA5" w:rsidRPr="00946077" w:rsidRDefault="00C15DA5" w:rsidP="00D3731F">
            <w:pPr>
              <w:tabs>
                <w:tab w:val="left" w:pos="972"/>
              </w:tabs>
              <w:jc w:val="center"/>
              <w:rPr>
                <w:rFonts w:ascii="Arial" w:hAnsi="Arial" w:cs="Arial"/>
                <w:sz w:val="22"/>
                <w:szCs w:val="22"/>
              </w:rPr>
            </w:pPr>
            <w:r w:rsidRPr="00946077">
              <w:rPr>
                <w:rFonts w:ascii="Arial" w:hAnsi="Arial" w:cs="Arial"/>
                <w:sz w:val="22"/>
                <w:szCs w:val="22"/>
              </w:rPr>
              <w:t>Confirmed</w:t>
            </w:r>
          </w:p>
          <w:p w14:paraId="14EC2A7B" w14:textId="77777777" w:rsidR="00C15DA5" w:rsidRPr="00946077" w:rsidRDefault="00C15DA5" w:rsidP="0035572B">
            <w:pPr>
              <w:jc w:val="center"/>
              <w:rPr>
                <w:rFonts w:ascii="Arial" w:hAnsi="Arial" w:cs="Arial"/>
                <w:sz w:val="22"/>
                <w:szCs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617A58" w:rsidRPr="00946077" w14:paraId="6B1BB3C4" w14:textId="77777777" w:rsidTr="00DD7480">
        <w:trPr>
          <w:cantSplit/>
          <w:trHeight w:val="1097"/>
        </w:trPr>
        <w:tc>
          <w:tcPr>
            <w:tcW w:w="1980" w:type="dxa"/>
          </w:tcPr>
          <w:p w14:paraId="326D2F9C" w14:textId="77777777" w:rsidR="00C15DA5" w:rsidRPr="00946077" w:rsidRDefault="00C15DA5" w:rsidP="008B6E4D">
            <w:pPr>
              <w:rPr>
                <w:rFonts w:ascii="Arial" w:hAnsi="Arial" w:cs="Arial"/>
                <w:b/>
                <w:sz w:val="22"/>
                <w:szCs w:val="22"/>
              </w:rPr>
            </w:pPr>
            <w:r w:rsidRPr="00946077">
              <w:rPr>
                <w:rFonts w:ascii="Arial" w:hAnsi="Arial" w:cs="Arial"/>
                <w:b/>
                <w:sz w:val="22"/>
                <w:szCs w:val="22"/>
              </w:rPr>
              <w:t>Craniofacial anomaly treatment</w:t>
            </w:r>
          </w:p>
        </w:tc>
        <w:tc>
          <w:tcPr>
            <w:tcW w:w="2340" w:type="dxa"/>
          </w:tcPr>
          <w:p w14:paraId="21C85455" w14:textId="77777777" w:rsidR="00C15DA5" w:rsidRPr="00946077" w:rsidRDefault="00C15DA5" w:rsidP="008B6E4D">
            <w:pPr>
              <w:rPr>
                <w:rFonts w:ascii="Arial" w:hAnsi="Arial" w:cs="Arial"/>
                <w:sz w:val="22"/>
                <w:szCs w:val="22"/>
              </w:rPr>
            </w:pPr>
            <w:r w:rsidRPr="00946077">
              <w:rPr>
                <w:rFonts w:ascii="Arial" w:hAnsi="Arial" w:cs="Arial"/>
                <w:sz w:val="22"/>
                <w:szCs w:val="22"/>
              </w:rPr>
              <w:t>ORS 743A.150</w:t>
            </w:r>
          </w:p>
        </w:tc>
        <w:tc>
          <w:tcPr>
            <w:tcW w:w="8460" w:type="dxa"/>
          </w:tcPr>
          <w:p w14:paraId="1D58007F" w14:textId="77777777" w:rsidR="00C15DA5" w:rsidRPr="00946077" w:rsidRDefault="00C15DA5" w:rsidP="008B6E4D">
            <w:pPr>
              <w:autoSpaceDE w:val="0"/>
              <w:autoSpaceDN w:val="0"/>
              <w:adjustRightInd w:val="0"/>
              <w:rPr>
                <w:rFonts w:ascii="Arial" w:hAnsi="Arial" w:cs="Arial"/>
                <w:sz w:val="22"/>
                <w:szCs w:val="22"/>
              </w:rPr>
            </w:pPr>
            <w:r w:rsidRPr="00946077">
              <w:rPr>
                <w:rFonts w:ascii="Arial" w:hAnsi="Arial" w:cs="Arial"/>
                <w:sz w:val="22"/>
                <w:szCs w:val="22"/>
              </w:rPr>
              <w:t>A policy shall provide coverage for dental and orthodontic services for the treatment of craniofacial anomalies if the services are medically necessary to restore function.</w:t>
            </w:r>
          </w:p>
        </w:tc>
        <w:tc>
          <w:tcPr>
            <w:tcW w:w="1620" w:type="dxa"/>
          </w:tcPr>
          <w:p w14:paraId="5417C3C7" w14:textId="77777777" w:rsidR="00C15DA5" w:rsidRPr="00946077" w:rsidRDefault="00C15DA5" w:rsidP="00D3731F">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EBE999D" w14:textId="77777777" w:rsidR="00C15DA5" w:rsidRPr="00946077" w:rsidRDefault="00C15DA5" w:rsidP="00D3731F">
            <w:pPr>
              <w:rPr>
                <w:rFonts w:ascii="Arial" w:hAnsi="Arial" w:cs="Arial"/>
                <w:sz w:val="22"/>
                <w:szCs w:val="22"/>
              </w:rPr>
            </w:pPr>
            <w:r w:rsidRPr="00946077">
              <w:rPr>
                <w:rFonts w:ascii="Arial" w:hAnsi="Arial" w:cs="Arial"/>
                <w:sz w:val="22"/>
                <w:szCs w:val="22"/>
              </w:rPr>
              <w:t>Paragraph or Section:</w:t>
            </w:r>
          </w:p>
          <w:p w14:paraId="6117DA39" w14:textId="77777777" w:rsidR="00C15DA5" w:rsidRPr="00946077" w:rsidRDefault="007A0852" w:rsidP="008B6E4D">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DD7480" w:rsidRPr="00946077" w14:paraId="0A059D5A" w14:textId="77777777" w:rsidTr="00DD7480">
        <w:trPr>
          <w:cantSplit/>
          <w:trHeight w:val="1097"/>
        </w:trPr>
        <w:tc>
          <w:tcPr>
            <w:tcW w:w="1980" w:type="dxa"/>
            <w:tcBorders>
              <w:top w:val="single" w:sz="4" w:space="0" w:color="auto"/>
              <w:left w:val="single" w:sz="4" w:space="0" w:color="auto"/>
              <w:bottom w:val="single" w:sz="4" w:space="0" w:color="auto"/>
              <w:right w:val="single" w:sz="4" w:space="0" w:color="auto"/>
            </w:tcBorders>
          </w:tcPr>
          <w:p w14:paraId="55699383" w14:textId="77777777" w:rsidR="00DD7480" w:rsidRPr="00946077" w:rsidRDefault="00DD7480" w:rsidP="00297133">
            <w:pPr>
              <w:rPr>
                <w:rFonts w:ascii="Arial" w:hAnsi="Arial" w:cs="Arial"/>
                <w:b/>
                <w:sz w:val="22"/>
                <w:szCs w:val="22"/>
              </w:rPr>
            </w:pPr>
            <w:r w:rsidRPr="00946077">
              <w:rPr>
                <w:rFonts w:ascii="Arial" w:hAnsi="Arial" w:cs="Arial"/>
                <w:b/>
                <w:sz w:val="22"/>
                <w:szCs w:val="22"/>
              </w:rPr>
              <w:t>Diabetes management for pregnant women</w:t>
            </w:r>
          </w:p>
        </w:tc>
        <w:tc>
          <w:tcPr>
            <w:tcW w:w="2340" w:type="dxa"/>
            <w:tcBorders>
              <w:top w:val="single" w:sz="4" w:space="0" w:color="auto"/>
              <w:left w:val="single" w:sz="4" w:space="0" w:color="auto"/>
              <w:bottom w:val="single" w:sz="4" w:space="0" w:color="auto"/>
              <w:right w:val="single" w:sz="4" w:space="0" w:color="auto"/>
            </w:tcBorders>
          </w:tcPr>
          <w:p w14:paraId="4E4CF5AF" w14:textId="77777777" w:rsidR="00DD7480" w:rsidRPr="00DD7480" w:rsidRDefault="00DD7480" w:rsidP="00DD7480">
            <w:pPr>
              <w:rPr>
                <w:rFonts w:ascii="Arial" w:hAnsi="Arial" w:cs="Arial"/>
                <w:sz w:val="22"/>
                <w:szCs w:val="22"/>
              </w:rPr>
            </w:pPr>
            <w:r w:rsidRPr="00DD7480">
              <w:rPr>
                <w:rFonts w:ascii="Arial" w:hAnsi="Arial" w:cs="Arial"/>
                <w:sz w:val="22"/>
                <w:szCs w:val="22"/>
              </w:rPr>
              <w:t>ORS 743A.067</w:t>
            </w:r>
          </w:p>
          <w:p w14:paraId="797A2665" w14:textId="77777777" w:rsidR="00DD7480" w:rsidRPr="00946077" w:rsidRDefault="00DD7480" w:rsidP="00297133">
            <w:pPr>
              <w:rPr>
                <w:rFonts w:ascii="Arial" w:hAnsi="Arial" w:cs="Arial"/>
                <w:sz w:val="22"/>
                <w:szCs w:val="22"/>
              </w:rPr>
            </w:pPr>
            <w:r w:rsidRPr="00946077">
              <w:rPr>
                <w:rFonts w:ascii="Arial" w:hAnsi="Arial" w:cs="Arial"/>
                <w:sz w:val="22"/>
                <w:szCs w:val="22"/>
              </w:rPr>
              <w:t>ORS743A.082</w:t>
            </w:r>
          </w:p>
        </w:tc>
        <w:tc>
          <w:tcPr>
            <w:tcW w:w="8460" w:type="dxa"/>
            <w:tcBorders>
              <w:top w:val="single" w:sz="4" w:space="0" w:color="auto"/>
              <w:left w:val="single" w:sz="4" w:space="0" w:color="auto"/>
              <w:bottom w:val="single" w:sz="4" w:space="0" w:color="auto"/>
              <w:right w:val="single" w:sz="4" w:space="0" w:color="auto"/>
            </w:tcBorders>
          </w:tcPr>
          <w:p w14:paraId="5E1FD924" w14:textId="77777777" w:rsidR="00DD7480" w:rsidRPr="00DD7480" w:rsidRDefault="00DD7480" w:rsidP="00DD7480">
            <w:pPr>
              <w:autoSpaceDE w:val="0"/>
              <w:autoSpaceDN w:val="0"/>
              <w:adjustRightInd w:val="0"/>
              <w:rPr>
                <w:rFonts w:ascii="Arial" w:hAnsi="Arial" w:cs="Arial"/>
                <w:sz w:val="22"/>
                <w:szCs w:val="22"/>
              </w:rPr>
            </w:pPr>
            <w:r w:rsidRPr="00DD7480">
              <w:rPr>
                <w:rFonts w:ascii="Arial" w:hAnsi="Arial" w:cs="Arial"/>
                <w:sz w:val="22"/>
                <w:szCs w:val="22"/>
              </w:rPr>
              <w:t xml:space="preserve">A policy may not require a copayment or impose a coinsurance requirement or a deductible on the covered health services, medications, and supplies that are medically necessary for a woman to manage her diabetes, beginning with conception and ending six weeks postpartum. </w:t>
            </w:r>
          </w:p>
          <w:p w14:paraId="06DA1C03" w14:textId="77777777" w:rsidR="00DD7480" w:rsidRPr="00DD7480" w:rsidRDefault="00DD7480" w:rsidP="00297133">
            <w:pPr>
              <w:autoSpaceDE w:val="0"/>
              <w:autoSpaceDN w:val="0"/>
              <w:adjustRightInd w:val="0"/>
              <w:rPr>
                <w:rFonts w:ascii="Arial" w:hAnsi="Arial" w:cs="Arial"/>
                <w:sz w:val="22"/>
                <w:szCs w:val="22"/>
              </w:rPr>
            </w:pPr>
          </w:p>
          <w:p w14:paraId="78716213" w14:textId="77777777" w:rsidR="00DD7480" w:rsidRPr="00946077" w:rsidRDefault="00DD7480" w:rsidP="00297133">
            <w:pPr>
              <w:autoSpaceDE w:val="0"/>
              <w:autoSpaceDN w:val="0"/>
              <w:adjustRightInd w:val="0"/>
              <w:rPr>
                <w:rFonts w:ascii="Arial" w:hAnsi="Arial" w:cs="Arial"/>
                <w:sz w:val="22"/>
                <w:szCs w:val="22"/>
              </w:rPr>
            </w:pPr>
            <w:r w:rsidRPr="00DD7480">
              <w:rPr>
                <w:rFonts w:ascii="Arial" w:hAnsi="Arial" w:cs="Arial"/>
                <w:sz w:val="22"/>
                <w:szCs w:val="22"/>
              </w:rPr>
              <w:t>Note: This does not apply to a high deductible health plan described in 26 U.S. Code § 223</w:t>
            </w:r>
          </w:p>
        </w:tc>
        <w:tc>
          <w:tcPr>
            <w:tcW w:w="1620" w:type="dxa"/>
            <w:tcBorders>
              <w:top w:val="single" w:sz="4" w:space="0" w:color="auto"/>
              <w:left w:val="single" w:sz="4" w:space="0" w:color="auto"/>
              <w:bottom w:val="single" w:sz="4" w:space="0" w:color="auto"/>
              <w:right w:val="single" w:sz="4" w:space="0" w:color="auto"/>
            </w:tcBorders>
          </w:tcPr>
          <w:p w14:paraId="30CC5B94" w14:textId="77777777" w:rsidR="00DD7480" w:rsidRPr="00946077" w:rsidRDefault="00DD7480" w:rsidP="00297133">
            <w:pPr>
              <w:rPr>
                <w:rFonts w:ascii="Arial" w:hAnsi="Arial" w:cs="Arial"/>
                <w:sz w:val="22"/>
                <w:szCs w:val="22"/>
              </w:rPr>
            </w:pPr>
            <w:r w:rsidRPr="00946077">
              <w:rPr>
                <w:rFonts w:ascii="Arial" w:hAnsi="Arial" w:cs="Arial"/>
                <w:sz w:val="22"/>
                <w:szCs w:val="22"/>
              </w:rPr>
              <w:t xml:space="preserve">Page: </w:t>
            </w:r>
            <w:r w:rsidRPr="00DD7480">
              <w:rPr>
                <w:rFonts w:ascii="Arial" w:hAnsi="Arial" w:cs="Arial"/>
                <w:sz w:val="22"/>
                <w:szCs w:val="22"/>
              </w:rPr>
              <w:fldChar w:fldCharType="begin">
                <w:ffData>
                  <w:name w:val="Text3"/>
                  <w:enabled/>
                  <w:calcOnExit w:val="0"/>
                  <w:textInput/>
                </w:ffData>
              </w:fldChar>
            </w:r>
            <w:r w:rsidRPr="00DD7480">
              <w:rPr>
                <w:rFonts w:ascii="Arial" w:hAnsi="Arial" w:cs="Arial"/>
                <w:sz w:val="22"/>
                <w:szCs w:val="22"/>
              </w:rPr>
              <w:instrText xml:space="preserve"> FORMTEXT </w:instrText>
            </w:r>
            <w:r w:rsidRPr="00DD7480">
              <w:rPr>
                <w:rFonts w:ascii="Arial" w:hAnsi="Arial" w:cs="Arial"/>
                <w:sz w:val="22"/>
                <w:szCs w:val="22"/>
              </w:rPr>
            </w:r>
            <w:r w:rsidRPr="00DD7480">
              <w:rPr>
                <w:rFonts w:ascii="Arial" w:hAnsi="Arial" w:cs="Arial"/>
                <w:sz w:val="22"/>
                <w:szCs w:val="22"/>
              </w:rPr>
              <w:fldChar w:fldCharType="separate"/>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fldChar w:fldCharType="end"/>
            </w:r>
          </w:p>
          <w:p w14:paraId="2AE20D2A" w14:textId="77777777" w:rsidR="00DD7480" w:rsidRPr="00946077" w:rsidRDefault="00DD7480" w:rsidP="00297133">
            <w:pPr>
              <w:rPr>
                <w:rFonts w:ascii="Arial" w:hAnsi="Arial" w:cs="Arial"/>
                <w:sz w:val="22"/>
                <w:szCs w:val="22"/>
              </w:rPr>
            </w:pPr>
            <w:r w:rsidRPr="00946077">
              <w:rPr>
                <w:rFonts w:ascii="Arial" w:hAnsi="Arial" w:cs="Arial"/>
                <w:sz w:val="22"/>
                <w:szCs w:val="22"/>
              </w:rPr>
              <w:t>Paragraph or Section:</w:t>
            </w:r>
          </w:p>
          <w:p w14:paraId="3D1FDA47" w14:textId="77777777" w:rsidR="00DD7480" w:rsidRPr="00946077" w:rsidRDefault="00DD7480" w:rsidP="00297133">
            <w:pPr>
              <w:rPr>
                <w:rFonts w:ascii="Arial" w:hAnsi="Arial" w:cs="Arial"/>
                <w:sz w:val="22"/>
                <w:szCs w:val="22"/>
              </w:rPr>
            </w:pPr>
            <w:r w:rsidRPr="00DD7480">
              <w:rPr>
                <w:rFonts w:ascii="Arial" w:hAnsi="Arial" w:cs="Arial"/>
                <w:sz w:val="22"/>
                <w:szCs w:val="22"/>
              </w:rPr>
              <w:fldChar w:fldCharType="begin">
                <w:ffData>
                  <w:name w:val="Text3"/>
                  <w:enabled/>
                  <w:calcOnExit w:val="0"/>
                  <w:textInput/>
                </w:ffData>
              </w:fldChar>
            </w:r>
            <w:r w:rsidRPr="00DD7480">
              <w:rPr>
                <w:rFonts w:ascii="Arial" w:hAnsi="Arial" w:cs="Arial"/>
                <w:sz w:val="22"/>
                <w:szCs w:val="22"/>
              </w:rPr>
              <w:instrText xml:space="preserve"> FORMTEXT </w:instrText>
            </w:r>
            <w:r w:rsidRPr="00DD7480">
              <w:rPr>
                <w:rFonts w:ascii="Arial" w:hAnsi="Arial" w:cs="Arial"/>
                <w:sz w:val="22"/>
                <w:szCs w:val="22"/>
              </w:rPr>
            </w:r>
            <w:r w:rsidRPr="00DD7480">
              <w:rPr>
                <w:rFonts w:ascii="Arial" w:hAnsi="Arial" w:cs="Arial"/>
                <w:sz w:val="22"/>
                <w:szCs w:val="22"/>
              </w:rPr>
              <w:fldChar w:fldCharType="separate"/>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fldChar w:fldCharType="end"/>
            </w:r>
          </w:p>
        </w:tc>
      </w:tr>
      <w:tr w:rsidR="00DD7480" w:rsidRPr="00946077" w14:paraId="4C77A961" w14:textId="77777777" w:rsidTr="00DD7480">
        <w:trPr>
          <w:cantSplit/>
          <w:trHeight w:val="1097"/>
        </w:trPr>
        <w:tc>
          <w:tcPr>
            <w:tcW w:w="1980" w:type="dxa"/>
            <w:tcBorders>
              <w:top w:val="single" w:sz="4" w:space="0" w:color="auto"/>
              <w:left w:val="single" w:sz="4" w:space="0" w:color="auto"/>
              <w:bottom w:val="single" w:sz="4" w:space="0" w:color="auto"/>
              <w:right w:val="single" w:sz="4" w:space="0" w:color="auto"/>
            </w:tcBorders>
          </w:tcPr>
          <w:p w14:paraId="14724B15" w14:textId="77777777" w:rsidR="00DD7480" w:rsidRPr="00946077" w:rsidRDefault="00DD7480" w:rsidP="00297133">
            <w:pPr>
              <w:rPr>
                <w:rFonts w:ascii="Arial" w:hAnsi="Arial" w:cs="Arial"/>
                <w:b/>
                <w:sz w:val="22"/>
                <w:szCs w:val="22"/>
              </w:rPr>
            </w:pPr>
            <w:r w:rsidRPr="00946077">
              <w:rPr>
                <w:rFonts w:ascii="Arial" w:hAnsi="Arial" w:cs="Arial"/>
                <w:b/>
                <w:sz w:val="22"/>
                <w:szCs w:val="22"/>
              </w:rPr>
              <w:t xml:space="preserve">Emergency eye care services </w:t>
            </w:r>
          </w:p>
        </w:tc>
        <w:tc>
          <w:tcPr>
            <w:tcW w:w="2340" w:type="dxa"/>
            <w:tcBorders>
              <w:top w:val="single" w:sz="4" w:space="0" w:color="auto"/>
              <w:left w:val="single" w:sz="4" w:space="0" w:color="auto"/>
              <w:bottom w:val="single" w:sz="4" w:space="0" w:color="auto"/>
              <w:right w:val="single" w:sz="4" w:space="0" w:color="auto"/>
            </w:tcBorders>
          </w:tcPr>
          <w:p w14:paraId="7FB71FBE" w14:textId="77777777" w:rsidR="00DD7480" w:rsidRPr="00DD7480" w:rsidRDefault="00DD7480" w:rsidP="00297133">
            <w:pPr>
              <w:rPr>
                <w:rFonts w:ascii="Arial" w:hAnsi="Arial" w:cs="Arial"/>
                <w:sz w:val="22"/>
                <w:szCs w:val="22"/>
              </w:rPr>
            </w:pPr>
            <w:r w:rsidRPr="00946077">
              <w:rPr>
                <w:rFonts w:ascii="Arial" w:hAnsi="Arial" w:cs="Arial"/>
                <w:sz w:val="22"/>
                <w:szCs w:val="22"/>
              </w:rPr>
              <w:t>ORS 743A.250</w:t>
            </w:r>
          </w:p>
        </w:tc>
        <w:tc>
          <w:tcPr>
            <w:tcW w:w="8460" w:type="dxa"/>
            <w:tcBorders>
              <w:top w:val="single" w:sz="4" w:space="0" w:color="auto"/>
              <w:left w:val="single" w:sz="4" w:space="0" w:color="auto"/>
              <w:bottom w:val="single" w:sz="4" w:space="0" w:color="auto"/>
              <w:right w:val="single" w:sz="4" w:space="0" w:color="auto"/>
            </w:tcBorders>
          </w:tcPr>
          <w:p w14:paraId="2F49C84A" w14:textId="77777777" w:rsidR="00DD7480" w:rsidRPr="00DD7480" w:rsidRDefault="00DD7480" w:rsidP="00DD7480">
            <w:pPr>
              <w:autoSpaceDE w:val="0"/>
              <w:autoSpaceDN w:val="0"/>
              <w:adjustRightInd w:val="0"/>
              <w:rPr>
                <w:rFonts w:ascii="Arial" w:hAnsi="Arial" w:cs="Arial"/>
                <w:sz w:val="22"/>
                <w:szCs w:val="22"/>
              </w:rPr>
            </w:pPr>
            <w:r w:rsidRPr="00DD7480">
              <w:rPr>
                <w:rFonts w:ascii="Arial" w:hAnsi="Arial" w:cs="Arial"/>
                <w:sz w:val="22"/>
                <w:szCs w:val="22"/>
              </w:rPr>
              <w:t>Provides coverage of emergency eye care services without first receiving a referral or prior authorization from a primary care provider</w:t>
            </w:r>
          </w:p>
        </w:tc>
        <w:tc>
          <w:tcPr>
            <w:tcW w:w="1620" w:type="dxa"/>
            <w:tcBorders>
              <w:top w:val="single" w:sz="4" w:space="0" w:color="auto"/>
              <w:left w:val="single" w:sz="4" w:space="0" w:color="auto"/>
              <w:bottom w:val="single" w:sz="4" w:space="0" w:color="auto"/>
              <w:right w:val="single" w:sz="4" w:space="0" w:color="auto"/>
            </w:tcBorders>
          </w:tcPr>
          <w:p w14:paraId="3C9599EC" w14:textId="77777777" w:rsidR="00DD7480" w:rsidRPr="00946077" w:rsidRDefault="00DD7480" w:rsidP="00DD7480">
            <w:pPr>
              <w:rPr>
                <w:rFonts w:ascii="Arial" w:hAnsi="Arial" w:cs="Arial"/>
                <w:sz w:val="22"/>
                <w:szCs w:val="22"/>
              </w:rPr>
            </w:pPr>
            <w:r w:rsidRPr="00946077">
              <w:rPr>
                <w:rFonts w:ascii="Arial" w:hAnsi="Arial" w:cs="Arial"/>
                <w:sz w:val="22"/>
                <w:szCs w:val="22"/>
              </w:rPr>
              <w:t>Confirmed</w:t>
            </w:r>
          </w:p>
          <w:p w14:paraId="523EC0CF" w14:textId="77777777" w:rsidR="00DD7480" w:rsidRPr="00946077" w:rsidRDefault="00DD7480" w:rsidP="00DD7480">
            <w:pPr>
              <w:rPr>
                <w:rFonts w:ascii="Arial" w:hAnsi="Arial" w:cs="Arial"/>
                <w:sz w:val="22"/>
                <w:szCs w:val="22"/>
              </w:rPr>
            </w:pP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DD7480" w:rsidRPr="00946077" w14:paraId="58EAC4AF" w14:textId="77777777" w:rsidTr="00DD7480">
        <w:trPr>
          <w:cantSplit/>
          <w:trHeight w:val="1097"/>
        </w:trPr>
        <w:tc>
          <w:tcPr>
            <w:tcW w:w="1980" w:type="dxa"/>
            <w:tcBorders>
              <w:top w:val="single" w:sz="4" w:space="0" w:color="auto"/>
              <w:left w:val="single" w:sz="4" w:space="0" w:color="auto"/>
              <w:bottom w:val="single" w:sz="4" w:space="0" w:color="auto"/>
              <w:right w:val="single" w:sz="4" w:space="0" w:color="auto"/>
            </w:tcBorders>
          </w:tcPr>
          <w:p w14:paraId="25A9C276" w14:textId="77777777" w:rsidR="00DD7480" w:rsidRPr="00DD7480" w:rsidRDefault="00DD7480" w:rsidP="00DD7480">
            <w:pPr>
              <w:rPr>
                <w:rFonts w:ascii="Arial" w:hAnsi="Arial" w:cs="Arial"/>
                <w:b/>
                <w:sz w:val="22"/>
                <w:szCs w:val="22"/>
              </w:rPr>
            </w:pPr>
            <w:r w:rsidRPr="00DD7480">
              <w:rPr>
                <w:rFonts w:ascii="Arial" w:hAnsi="Arial" w:cs="Arial"/>
                <w:b/>
                <w:sz w:val="22"/>
                <w:szCs w:val="22"/>
              </w:rPr>
              <w:t xml:space="preserve">Emergency services - Nonparticipating providers </w:t>
            </w:r>
          </w:p>
        </w:tc>
        <w:tc>
          <w:tcPr>
            <w:tcW w:w="2340" w:type="dxa"/>
            <w:tcBorders>
              <w:top w:val="single" w:sz="4" w:space="0" w:color="auto"/>
              <w:left w:val="single" w:sz="4" w:space="0" w:color="auto"/>
              <w:bottom w:val="single" w:sz="4" w:space="0" w:color="auto"/>
              <w:right w:val="single" w:sz="4" w:space="0" w:color="auto"/>
            </w:tcBorders>
          </w:tcPr>
          <w:p w14:paraId="7C95E2A2" w14:textId="77777777" w:rsidR="00DD7480" w:rsidRPr="00DD7480" w:rsidRDefault="00DD7480" w:rsidP="00DD7480">
            <w:pPr>
              <w:rPr>
                <w:rFonts w:ascii="Arial" w:hAnsi="Arial" w:cs="Arial"/>
                <w:sz w:val="22"/>
                <w:szCs w:val="22"/>
              </w:rPr>
            </w:pPr>
            <w:r w:rsidRPr="00DD7480">
              <w:rPr>
                <w:rFonts w:ascii="Arial" w:hAnsi="Arial" w:cs="Arial"/>
                <w:sz w:val="22"/>
                <w:szCs w:val="22"/>
              </w:rPr>
              <w:t xml:space="preserve">ORS 743A.012(3)(b), </w:t>
            </w:r>
          </w:p>
          <w:p w14:paraId="1D2462C8" w14:textId="77777777" w:rsidR="00DD7480" w:rsidRPr="00DD7480" w:rsidRDefault="00DD7480" w:rsidP="00DD7480">
            <w:pPr>
              <w:rPr>
                <w:rFonts w:ascii="Arial" w:hAnsi="Arial" w:cs="Arial"/>
                <w:sz w:val="22"/>
                <w:szCs w:val="22"/>
              </w:rPr>
            </w:pPr>
            <w:r w:rsidRPr="00DD7480">
              <w:rPr>
                <w:rFonts w:ascii="Arial" w:hAnsi="Arial" w:cs="Arial"/>
                <w:sz w:val="22"/>
                <w:szCs w:val="22"/>
              </w:rPr>
              <w:t>45 CFR §147.138(b)</w:t>
            </w:r>
          </w:p>
        </w:tc>
        <w:tc>
          <w:tcPr>
            <w:tcW w:w="8460" w:type="dxa"/>
            <w:tcBorders>
              <w:top w:val="single" w:sz="4" w:space="0" w:color="auto"/>
              <w:left w:val="single" w:sz="4" w:space="0" w:color="auto"/>
              <w:bottom w:val="single" w:sz="4" w:space="0" w:color="auto"/>
              <w:right w:val="single" w:sz="4" w:space="0" w:color="auto"/>
            </w:tcBorders>
          </w:tcPr>
          <w:p w14:paraId="17EE44F0" w14:textId="77777777" w:rsidR="00DD7480" w:rsidRPr="00946077" w:rsidRDefault="00DD7480" w:rsidP="00DD7480">
            <w:pPr>
              <w:autoSpaceDE w:val="0"/>
              <w:autoSpaceDN w:val="0"/>
              <w:adjustRightInd w:val="0"/>
              <w:rPr>
                <w:rFonts w:ascii="Arial" w:hAnsi="Arial" w:cs="Arial"/>
                <w:sz w:val="22"/>
                <w:szCs w:val="22"/>
              </w:rPr>
            </w:pPr>
            <w:r w:rsidRPr="00946077">
              <w:rPr>
                <w:rFonts w:ascii="Arial" w:hAnsi="Arial" w:cs="Arial"/>
                <w:sz w:val="22"/>
                <w:szCs w:val="22"/>
              </w:rPr>
              <w:t>For the services of a nonparticipating provider:</w:t>
            </w:r>
          </w:p>
          <w:p w14:paraId="2AD75A18" w14:textId="77777777" w:rsidR="00DD7480" w:rsidRPr="00946077" w:rsidRDefault="00DD7480" w:rsidP="00297133">
            <w:pPr>
              <w:widowControl w:val="0"/>
              <w:numPr>
                <w:ilvl w:val="0"/>
                <w:numId w:val="11"/>
              </w:numPr>
              <w:tabs>
                <w:tab w:val="left" w:pos="360"/>
                <w:tab w:val="left" w:pos="522"/>
              </w:tabs>
              <w:adjustRightInd w:val="0"/>
              <w:ind w:left="522"/>
              <w:rPr>
                <w:rFonts w:ascii="Arial" w:hAnsi="Arial" w:cs="Arial"/>
                <w:sz w:val="22"/>
                <w:szCs w:val="22"/>
              </w:rPr>
            </w:pPr>
            <w:r w:rsidRPr="00946077">
              <w:rPr>
                <w:rFonts w:ascii="Arial" w:hAnsi="Arial" w:cs="Arial"/>
                <w:sz w:val="22"/>
                <w:szCs w:val="22"/>
              </w:rPr>
              <w:t>Without imposing any administrative requirement or limitation on coverage that is more restrictive than requirements or limitations that apply to participating providers;</w:t>
            </w:r>
          </w:p>
          <w:p w14:paraId="22A81952" w14:textId="77777777" w:rsidR="00DD7480" w:rsidRPr="00946077" w:rsidRDefault="00DD7480" w:rsidP="00297133">
            <w:pPr>
              <w:widowControl w:val="0"/>
              <w:numPr>
                <w:ilvl w:val="0"/>
                <w:numId w:val="11"/>
              </w:numPr>
              <w:tabs>
                <w:tab w:val="left" w:pos="360"/>
                <w:tab w:val="left" w:pos="522"/>
              </w:tabs>
              <w:adjustRightInd w:val="0"/>
              <w:ind w:left="522"/>
              <w:rPr>
                <w:rFonts w:ascii="Arial" w:hAnsi="Arial" w:cs="Arial"/>
                <w:sz w:val="22"/>
                <w:szCs w:val="22"/>
              </w:rPr>
            </w:pPr>
            <w:r w:rsidRPr="00946077">
              <w:rPr>
                <w:rFonts w:ascii="Arial" w:hAnsi="Arial" w:cs="Arial"/>
                <w:sz w:val="22"/>
                <w:szCs w:val="22"/>
              </w:rPr>
              <w:t>Without imposing a copayment amount or coinsurance rate that exceeds the amount or rate for participating providers;</w:t>
            </w:r>
          </w:p>
          <w:p w14:paraId="25E02706" w14:textId="77777777" w:rsidR="00DD7480" w:rsidRPr="00946077" w:rsidRDefault="00DD7480" w:rsidP="00297133">
            <w:pPr>
              <w:widowControl w:val="0"/>
              <w:numPr>
                <w:ilvl w:val="0"/>
                <w:numId w:val="11"/>
              </w:numPr>
              <w:tabs>
                <w:tab w:val="left" w:pos="360"/>
                <w:tab w:val="left" w:pos="522"/>
              </w:tabs>
              <w:adjustRightInd w:val="0"/>
              <w:ind w:left="522"/>
              <w:rPr>
                <w:rFonts w:ascii="Arial" w:hAnsi="Arial" w:cs="Arial"/>
                <w:sz w:val="22"/>
                <w:szCs w:val="22"/>
              </w:rPr>
            </w:pPr>
            <w:r w:rsidRPr="00946077">
              <w:rPr>
                <w:rFonts w:ascii="Arial" w:hAnsi="Arial" w:cs="Arial"/>
                <w:sz w:val="22"/>
                <w:szCs w:val="22"/>
              </w:rPr>
              <w:t>Without imposing a deductible, unless the deductible applies generally to nonparticipating providers; and</w:t>
            </w:r>
          </w:p>
          <w:p w14:paraId="2345C88E" w14:textId="77777777" w:rsidR="00DD7480" w:rsidRPr="00DD7480" w:rsidRDefault="00DD7480" w:rsidP="00297133">
            <w:pPr>
              <w:widowControl w:val="0"/>
              <w:numPr>
                <w:ilvl w:val="0"/>
                <w:numId w:val="11"/>
              </w:numPr>
              <w:tabs>
                <w:tab w:val="left" w:pos="360"/>
                <w:tab w:val="left" w:pos="522"/>
              </w:tabs>
              <w:adjustRightInd w:val="0"/>
              <w:ind w:left="522"/>
              <w:rPr>
                <w:rFonts w:ascii="Arial" w:hAnsi="Arial" w:cs="Arial"/>
                <w:sz w:val="22"/>
                <w:szCs w:val="22"/>
              </w:rPr>
            </w:pPr>
            <w:r w:rsidRPr="00946077">
              <w:rPr>
                <w:rFonts w:ascii="Arial" w:hAnsi="Arial" w:cs="Arial"/>
                <w:sz w:val="22"/>
                <w:szCs w:val="22"/>
              </w:rPr>
              <w:t>Subject only to an out-of-pocket maximum that applies to all services from nonparticipating providers.</w:t>
            </w:r>
          </w:p>
        </w:tc>
        <w:tc>
          <w:tcPr>
            <w:tcW w:w="1620" w:type="dxa"/>
            <w:tcBorders>
              <w:top w:val="single" w:sz="4" w:space="0" w:color="auto"/>
              <w:left w:val="single" w:sz="4" w:space="0" w:color="auto"/>
              <w:bottom w:val="single" w:sz="4" w:space="0" w:color="auto"/>
              <w:right w:val="single" w:sz="4" w:space="0" w:color="auto"/>
            </w:tcBorders>
          </w:tcPr>
          <w:p w14:paraId="472BABFA" w14:textId="77777777" w:rsidR="00DD7480" w:rsidRPr="00946077" w:rsidRDefault="00DD7480" w:rsidP="00297133">
            <w:pPr>
              <w:rPr>
                <w:rFonts w:ascii="Arial" w:hAnsi="Arial" w:cs="Arial"/>
                <w:sz w:val="22"/>
                <w:szCs w:val="22"/>
              </w:rPr>
            </w:pPr>
            <w:r w:rsidRPr="00946077">
              <w:rPr>
                <w:rFonts w:ascii="Arial" w:hAnsi="Arial" w:cs="Arial"/>
                <w:sz w:val="22"/>
                <w:szCs w:val="22"/>
              </w:rPr>
              <w:t xml:space="preserve">Page: </w:t>
            </w:r>
            <w:r w:rsidRPr="00DD7480">
              <w:rPr>
                <w:rFonts w:ascii="Arial" w:hAnsi="Arial" w:cs="Arial"/>
                <w:sz w:val="22"/>
                <w:szCs w:val="22"/>
              </w:rPr>
              <w:fldChar w:fldCharType="begin">
                <w:ffData>
                  <w:name w:val="Text3"/>
                  <w:enabled/>
                  <w:calcOnExit w:val="0"/>
                  <w:textInput/>
                </w:ffData>
              </w:fldChar>
            </w:r>
            <w:r w:rsidRPr="00DD7480">
              <w:rPr>
                <w:rFonts w:ascii="Arial" w:hAnsi="Arial" w:cs="Arial"/>
                <w:sz w:val="22"/>
                <w:szCs w:val="22"/>
              </w:rPr>
              <w:instrText xml:space="preserve"> FORMTEXT </w:instrText>
            </w:r>
            <w:r w:rsidRPr="00DD7480">
              <w:rPr>
                <w:rFonts w:ascii="Arial" w:hAnsi="Arial" w:cs="Arial"/>
                <w:sz w:val="22"/>
                <w:szCs w:val="22"/>
              </w:rPr>
            </w:r>
            <w:r w:rsidRPr="00DD7480">
              <w:rPr>
                <w:rFonts w:ascii="Arial" w:hAnsi="Arial" w:cs="Arial"/>
                <w:sz w:val="22"/>
                <w:szCs w:val="22"/>
              </w:rPr>
              <w:fldChar w:fldCharType="separate"/>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fldChar w:fldCharType="end"/>
            </w:r>
          </w:p>
          <w:p w14:paraId="71717F18" w14:textId="77777777" w:rsidR="00DD7480" w:rsidRPr="00946077" w:rsidRDefault="00DD7480" w:rsidP="00297133">
            <w:pPr>
              <w:rPr>
                <w:rFonts w:ascii="Arial" w:hAnsi="Arial" w:cs="Arial"/>
                <w:sz w:val="22"/>
                <w:szCs w:val="22"/>
              </w:rPr>
            </w:pPr>
            <w:r w:rsidRPr="00946077">
              <w:rPr>
                <w:rFonts w:ascii="Arial" w:hAnsi="Arial" w:cs="Arial"/>
                <w:sz w:val="22"/>
                <w:szCs w:val="22"/>
              </w:rPr>
              <w:t>Paragraph or Section:</w:t>
            </w:r>
          </w:p>
          <w:p w14:paraId="2A259D6D" w14:textId="77777777" w:rsidR="00DD7480" w:rsidRPr="00946077" w:rsidRDefault="00DD7480" w:rsidP="00297133">
            <w:pPr>
              <w:rPr>
                <w:rFonts w:ascii="Arial" w:hAnsi="Arial" w:cs="Arial"/>
                <w:sz w:val="22"/>
                <w:szCs w:val="22"/>
              </w:rPr>
            </w:pPr>
            <w:r w:rsidRPr="00DD7480">
              <w:rPr>
                <w:rFonts w:ascii="Arial" w:hAnsi="Arial" w:cs="Arial"/>
                <w:sz w:val="22"/>
                <w:szCs w:val="22"/>
              </w:rPr>
              <w:fldChar w:fldCharType="begin">
                <w:ffData>
                  <w:name w:val="Text3"/>
                  <w:enabled/>
                  <w:calcOnExit w:val="0"/>
                  <w:textInput/>
                </w:ffData>
              </w:fldChar>
            </w:r>
            <w:r w:rsidRPr="00DD7480">
              <w:rPr>
                <w:rFonts w:ascii="Arial" w:hAnsi="Arial" w:cs="Arial"/>
                <w:sz w:val="22"/>
                <w:szCs w:val="22"/>
              </w:rPr>
              <w:instrText xml:space="preserve"> FORMTEXT </w:instrText>
            </w:r>
            <w:r w:rsidRPr="00DD7480">
              <w:rPr>
                <w:rFonts w:ascii="Arial" w:hAnsi="Arial" w:cs="Arial"/>
                <w:sz w:val="22"/>
                <w:szCs w:val="22"/>
              </w:rPr>
            </w:r>
            <w:r w:rsidRPr="00DD7480">
              <w:rPr>
                <w:rFonts w:ascii="Arial" w:hAnsi="Arial" w:cs="Arial"/>
                <w:sz w:val="22"/>
                <w:szCs w:val="22"/>
              </w:rPr>
              <w:fldChar w:fldCharType="separate"/>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fldChar w:fldCharType="end"/>
            </w:r>
          </w:p>
          <w:p w14:paraId="0015330C" w14:textId="77777777" w:rsidR="00DD7480" w:rsidRPr="00DD7480" w:rsidRDefault="00DD7480" w:rsidP="00297133">
            <w:pPr>
              <w:rPr>
                <w:rFonts w:ascii="Arial" w:hAnsi="Arial" w:cs="Arial"/>
                <w:sz w:val="22"/>
                <w:szCs w:val="22"/>
              </w:rPr>
            </w:pPr>
          </w:p>
          <w:p w14:paraId="4853FBAC" w14:textId="77777777" w:rsidR="00DD7480" w:rsidRPr="00946077" w:rsidRDefault="00DD7480" w:rsidP="00297133">
            <w:pPr>
              <w:rPr>
                <w:rFonts w:ascii="Arial" w:hAnsi="Arial" w:cs="Arial"/>
                <w:sz w:val="22"/>
                <w:szCs w:val="22"/>
              </w:rPr>
            </w:pPr>
            <w:r w:rsidRPr="00DD7480">
              <w:rPr>
                <w:rFonts w:ascii="Arial" w:hAnsi="Arial" w:cs="Arial"/>
                <w:sz w:val="22"/>
                <w:szCs w:val="22"/>
              </w:rPr>
              <w:t>N/A</w:t>
            </w:r>
            <w:r w:rsidRPr="00DD7480">
              <w:rPr>
                <w:rFonts w:ascii="Arial" w:hAnsi="Arial" w:cs="Arial"/>
                <w:sz w:val="22"/>
                <w:szCs w:val="22"/>
              </w:rPr>
              <w:tab/>
            </w:r>
            <w:r w:rsidRPr="00DD7480">
              <w:rPr>
                <w:rFonts w:ascii="Arial" w:hAnsi="Arial" w:cs="Arial"/>
                <w:sz w:val="22"/>
                <w:szCs w:val="22"/>
              </w:rPr>
              <w:fldChar w:fldCharType="begin"/>
            </w:r>
            <w:r w:rsidRPr="00DD7480">
              <w:rPr>
                <w:rFonts w:ascii="Arial" w:hAnsi="Arial" w:cs="Arial"/>
                <w:sz w:val="22"/>
                <w:szCs w:val="22"/>
              </w:rPr>
              <w:instrText xml:space="preserve"> FORMCHECKBOX </w:instrText>
            </w:r>
            <w:r w:rsidR="00E95165">
              <w:rPr>
                <w:rFonts w:ascii="Arial" w:hAnsi="Arial" w:cs="Arial"/>
                <w:sz w:val="22"/>
                <w:szCs w:val="22"/>
              </w:rPr>
              <w:fldChar w:fldCharType="separate"/>
            </w:r>
            <w:r w:rsidRPr="00DD7480">
              <w:rPr>
                <w:rFonts w:ascii="Arial" w:hAnsi="Arial" w:cs="Arial"/>
                <w:sz w:val="22"/>
                <w:szCs w:val="22"/>
              </w:rPr>
              <w:fldChar w:fldCharType="end"/>
            </w:r>
            <w:r w:rsidRPr="00DD7480">
              <w:rPr>
                <w:rFonts w:ascii="Arial" w:hAnsi="Arial" w:cs="Arial"/>
                <w:sz w:val="22"/>
                <w:szCs w:val="22"/>
              </w:rPr>
              <w:fldChar w:fldCharType="begin">
                <w:ffData>
                  <w:name w:val="Check21"/>
                  <w:enabled/>
                  <w:calcOnExit w:val="0"/>
                  <w:checkBox>
                    <w:sizeAuto/>
                    <w:default w:val="0"/>
                  </w:checkBox>
                </w:ffData>
              </w:fldChar>
            </w:r>
            <w:r w:rsidRPr="00DD7480">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DD7480">
              <w:rPr>
                <w:rFonts w:ascii="Arial" w:hAnsi="Arial" w:cs="Arial"/>
                <w:sz w:val="22"/>
                <w:szCs w:val="22"/>
              </w:rPr>
              <w:fldChar w:fldCharType="end"/>
            </w:r>
          </w:p>
        </w:tc>
      </w:tr>
      <w:tr w:rsidR="00DD7480" w:rsidRPr="00946077" w14:paraId="65D0FC7A" w14:textId="77777777" w:rsidTr="00DD7480">
        <w:trPr>
          <w:cantSplit/>
          <w:trHeight w:val="1097"/>
        </w:trPr>
        <w:tc>
          <w:tcPr>
            <w:tcW w:w="1980" w:type="dxa"/>
            <w:tcBorders>
              <w:top w:val="single" w:sz="4" w:space="0" w:color="auto"/>
              <w:left w:val="single" w:sz="4" w:space="0" w:color="auto"/>
              <w:bottom w:val="single" w:sz="4" w:space="0" w:color="auto"/>
              <w:right w:val="single" w:sz="4" w:space="0" w:color="auto"/>
            </w:tcBorders>
          </w:tcPr>
          <w:p w14:paraId="418854D3" w14:textId="77777777" w:rsidR="00DD7480" w:rsidRPr="00946077" w:rsidRDefault="00DD7480" w:rsidP="00297133">
            <w:pPr>
              <w:rPr>
                <w:rFonts w:ascii="Arial" w:hAnsi="Arial" w:cs="Arial"/>
                <w:b/>
                <w:sz w:val="22"/>
                <w:szCs w:val="22"/>
              </w:rPr>
            </w:pPr>
            <w:r w:rsidRPr="00946077">
              <w:rPr>
                <w:rFonts w:ascii="Arial" w:hAnsi="Arial" w:cs="Arial"/>
                <w:b/>
                <w:sz w:val="22"/>
                <w:szCs w:val="22"/>
              </w:rPr>
              <w:lastRenderedPageBreak/>
              <w:t>Emergency</w:t>
            </w:r>
          </w:p>
          <w:p w14:paraId="262B0808" w14:textId="77777777" w:rsidR="00DD7480" w:rsidRPr="00DD7480" w:rsidRDefault="00DD7480" w:rsidP="00DD7480">
            <w:pPr>
              <w:rPr>
                <w:rFonts w:ascii="Arial" w:hAnsi="Arial" w:cs="Arial"/>
                <w:b/>
                <w:sz w:val="22"/>
                <w:szCs w:val="22"/>
              </w:rPr>
            </w:pPr>
            <w:r w:rsidRPr="00DD7480">
              <w:rPr>
                <w:rFonts w:ascii="Arial" w:hAnsi="Arial" w:cs="Arial"/>
                <w:b/>
                <w:sz w:val="22"/>
                <w:szCs w:val="22"/>
              </w:rPr>
              <w:t>services</w:t>
            </w:r>
          </w:p>
        </w:tc>
        <w:tc>
          <w:tcPr>
            <w:tcW w:w="2340" w:type="dxa"/>
            <w:tcBorders>
              <w:top w:val="single" w:sz="4" w:space="0" w:color="auto"/>
              <w:left w:val="single" w:sz="4" w:space="0" w:color="auto"/>
              <w:bottom w:val="single" w:sz="4" w:space="0" w:color="auto"/>
              <w:right w:val="single" w:sz="4" w:space="0" w:color="auto"/>
            </w:tcBorders>
          </w:tcPr>
          <w:p w14:paraId="5BDFEB87" w14:textId="77777777" w:rsidR="00DD7480" w:rsidRPr="00946077" w:rsidRDefault="00DD7480" w:rsidP="00297133">
            <w:pPr>
              <w:rPr>
                <w:rFonts w:ascii="Arial" w:hAnsi="Arial" w:cs="Arial"/>
                <w:sz w:val="22"/>
                <w:szCs w:val="22"/>
              </w:rPr>
            </w:pPr>
            <w:r w:rsidRPr="00946077">
              <w:rPr>
                <w:rFonts w:ascii="Arial" w:hAnsi="Arial" w:cs="Arial"/>
                <w:sz w:val="22"/>
                <w:szCs w:val="22"/>
              </w:rPr>
              <w:t>ORS 743A.012</w:t>
            </w:r>
          </w:p>
          <w:p w14:paraId="385B84F7" w14:textId="77777777" w:rsidR="00DD7480" w:rsidRPr="00946077" w:rsidRDefault="00DD7480" w:rsidP="00297133">
            <w:pPr>
              <w:rPr>
                <w:rFonts w:ascii="Arial" w:hAnsi="Arial" w:cs="Arial"/>
                <w:sz w:val="22"/>
                <w:szCs w:val="22"/>
              </w:rPr>
            </w:pPr>
            <w:r w:rsidRPr="00946077">
              <w:rPr>
                <w:rFonts w:ascii="Arial" w:hAnsi="Arial" w:cs="Arial"/>
                <w:sz w:val="22"/>
                <w:szCs w:val="22"/>
              </w:rPr>
              <w:t>45 CFR §147.138(b)</w:t>
            </w:r>
          </w:p>
          <w:p w14:paraId="2A08D94A" w14:textId="77777777" w:rsidR="00DD7480" w:rsidRPr="00946077" w:rsidRDefault="00DD7480" w:rsidP="00297133">
            <w:pPr>
              <w:rPr>
                <w:rFonts w:ascii="Arial" w:hAnsi="Arial" w:cs="Arial"/>
                <w:sz w:val="22"/>
                <w:szCs w:val="22"/>
              </w:rPr>
            </w:pPr>
            <w:r w:rsidRPr="00946077">
              <w:rPr>
                <w:rFonts w:ascii="Arial" w:hAnsi="Arial" w:cs="Arial"/>
                <w:sz w:val="22"/>
                <w:szCs w:val="22"/>
              </w:rPr>
              <w:t>ORS 743B.250(1)(j)</w:t>
            </w:r>
          </w:p>
        </w:tc>
        <w:tc>
          <w:tcPr>
            <w:tcW w:w="8460" w:type="dxa"/>
            <w:tcBorders>
              <w:top w:val="single" w:sz="4" w:space="0" w:color="auto"/>
              <w:left w:val="single" w:sz="4" w:space="0" w:color="auto"/>
              <w:bottom w:val="single" w:sz="4" w:space="0" w:color="auto"/>
              <w:right w:val="single" w:sz="4" w:space="0" w:color="auto"/>
            </w:tcBorders>
          </w:tcPr>
          <w:p w14:paraId="3084B264" w14:textId="77777777" w:rsidR="00DD7480" w:rsidRPr="00946077" w:rsidRDefault="00DD7480" w:rsidP="00DD7480">
            <w:pPr>
              <w:autoSpaceDE w:val="0"/>
              <w:autoSpaceDN w:val="0"/>
              <w:adjustRightInd w:val="0"/>
              <w:rPr>
                <w:rFonts w:ascii="Arial" w:hAnsi="Arial" w:cs="Arial"/>
                <w:sz w:val="22"/>
                <w:szCs w:val="22"/>
              </w:rPr>
            </w:pPr>
            <w:r w:rsidRPr="00946077">
              <w:rPr>
                <w:rFonts w:ascii="Arial" w:hAnsi="Arial" w:cs="Arial"/>
                <w:sz w:val="22"/>
                <w:szCs w:val="22"/>
              </w:rPr>
              <w:t>Health benefit plans shall provide coverage without prior authorization for emergency services as specified in the listed state and federal laws.</w:t>
            </w:r>
          </w:p>
        </w:tc>
        <w:tc>
          <w:tcPr>
            <w:tcW w:w="1620" w:type="dxa"/>
            <w:tcBorders>
              <w:top w:val="single" w:sz="4" w:space="0" w:color="auto"/>
              <w:left w:val="single" w:sz="4" w:space="0" w:color="auto"/>
              <w:bottom w:val="single" w:sz="4" w:space="0" w:color="auto"/>
              <w:right w:val="single" w:sz="4" w:space="0" w:color="auto"/>
            </w:tcBorders>
          </w:tcPr>
          <w:p w14:paraId="6DBC7D3E" w14:textId="77777777" w:rsidR="00DD7480" w:rsidRPr="00946077" w:rsidRDefault="00DD7480" w:rsidP="00297133">
            <w:pPr>
              <w:rPr>
                <w:rFonts w:ascii="Arial" w:hAnsi="Arial" w:cs="Arial"/>
                <w:sz w:val="22"/>
                <w:szCs w:val="22"/>
              </w:rPr>
            </w:pPr>
            <w:r w:rsidRPr="00946077">
              <w:rPr>
                <w:rFonts w:ascii="Arial" w:hAnsi="Arial" w:cs="Arial"/>
                <w:sz w:val="22"/>
                <w:szCs w:val="22"/>
              </w:rPr>
              <w:t xml:space="preserve">Page: </w:t>
            </w:r>
            <w:r w:rsidRPr="00DD7480">
              <w:rPr>
                <w:rFonts w:ascii="Arial" w:hAnsi="Arial" w:cs="Arial"/>
                <w:sz w:val="22"/>
                <w:szCs w:val="22"/>
              </w:rPr>
              <w:fldChar w:fldCharType="begin">
                <w:ffData>
                  <w:name w:val="Text3"/>
                  <w:enabled/>
                  <w:calcOnExit w:val="0"/>
                  <w:textInput/>
                </w:ffData>
              </w:fldChar>
            </w:r>
            <w:r w:rsidRPr="00DD7480">
              <w:rPr>
                <w:rFonts w:ascii="Arial" w:hAnsi="Arial" w:cs="Arial"/>
                <w:sz w:val="22"/>
                <w:szCs w:val="22"/>
              </w:rPr>
              <w:instrText xml:space="preserve"> FORMTEXT </w:instrText>
            </w:r>
            <w:r w:rsidRPr="00DD7480">
              <w:rPr>
                <w:rFonts w:ascii="Arial" w:hAnsi="Arial" w:cs="Arial"/>
                <w:sz w:val="22"/>
                <w:szCs w:val="22"/>
              </w:rPr>
            </w:r>
            <w:r w:rsidRPr="00DD7480">
              <w:rPr>
                <w:rFonts w:ascii="Arial" w:hAnsi="Arial" w:cs="Arial"/>
                <w:sz w:val="22"/>
                <w:szCs w:val="22"/>
              </w:rPr>
              <w:fldChar w:fldCharType="separate"/>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fldChar w:fldCharType="end"/>
            </w:r>
          </w:p>
          <w:p w14:paraId="731DA855" w14:textId="77777777" w:rsidR="00DD7480" w:rsidRPr="00946077" w:rsidRDefault="00DD7480" w:rsidP="00297133">
            <w:pPr>
              <w:rPr>
                <w:rFonts w:ascii="Arial" w:hAnsi="Arial" w:cs="Arial"/>
                <w:sz w:val="22"/>
                <w:szCs w:val="22"/>
              </w:rPr>
            </w:pPr>
            <w:r w:rsidRPr="00946077">
              <w:rPr>
                <w:rFonts w:ascii="Arial" w:hAnsi="Arial" w:cs="Arial"/>
                <w:sz w:val="22"/>
                <w:szCs w:val="22"/>
              </w:rPr>
              <w:t>Paragraph or Section:</w:t>
            </w:r>
          </w:p>
          <w:p w14:paraId="53CFCBF9" w14:textId="77777777" w:rsidR="00DD7480" w:rsidRPr="00946077" w:rsidRDefault="00DD7480" w:rsidP="00297133">
            <w:pPr>
              <w:rPr>
                <w:rFonts w:ascii="Arial" w:hAnsi="Arial" w:cs="Arial"/>
                <w:sz w:val="22"/>
                <w:szCs w:val="22"/>
              </w:rPr>
            </w:pPr>
            <w:r w:rsidRPr="00DD7480">
              <w:rPr>
                <w:rFonts w:ascii="Arial" w:hAnsi="Arial" w:cs="Arial"/>
                <w:sz w:val="22"/>
                <w:szCs w:val="22"/>
              </w:rPr>
              <w:fldChar w:fldCharType="begin">
                <w:ffData>
                  <w:name w:val="Text3"/>
                  <w:enabled/>
                  <w:calcOnExit w:val="0"/>
                  <w:textInput/>
                </w:ffData>
              </w:fldChar>
            </w:r>
            <w:r w:rsidRPr="00DD7480">
              <w:rPr>
                <w:rFonts w:ascii="Arial" w:hAnsi="Arial" w:cs="Arial"/>
                <w:sz w:val="22"/>
                <w:szCs w:val="22"/>
              </w:rPr>
              <w:instrText xml:space="preserve"> FORMTEXT </w:instrText>
            </w:r>
            <w:r w:rsidRPr="00DD7480">
              <w:rPr>
                <w:rFonts w:ascii="Arial" w:hAnsi="Arial" w:cs="Arial"/>
                <w:sz w:val="22"/>
                <w:szCs w:val="22"/>
              </w:rPr>
            </w:r>
            <w:r w:rsidRPr="00DD7480">
              <w:rPr>
                <w:rFonts w:ascii="Arial" w:hAnsi="Arial" w:cs="Arial"/>
                <w:sz w:val="22"/>
                <w:szCs w:val="22"/>
              </w:rPr>
              <w:fldChar w:fldCharType="separate"/>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fldChar w:fldCharType="end"/>
            </w:r>
          </w:p>
        </w:tc>
      </w:tr>
    </w:tbl>
    <w:p w14:paraId="20CC5819" w14:textId="77777777" w:rsidR="00F56A69" w:rsidRPr="001972C3" w:rsidRDefault="00F56A69">
      <w:pPr>
        <w:rPr>
          <w:rFonts w:ascii="Arial" w:hAnsi="Arial" w:cs="Arial"/>
          <w:sz w:val="20"/>
          <w:szCs w:val="20"/>
        </w:rPr>
      </w:pPr>
      <w:r w:rsidRPr="001972C3">
        <w:rPr>
          <w:rFonts w:ascii="Arial" w:hAnsi="Arial" w:cs="Arial"/>
        </w:rPr>
        <w:br w:type="page"/>
      </w:r>
    </w:p>
    <w:tbl>
      <w:tblPr>
        <w:tblW w:w="14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1980"/>
        <w:gridCol w:w="2340"/>
        <w:gridCol w:w="8460"/>
        <w:gridCol w:w="1620"/>
      </w:tblGrid>
      <w:tr w:rsidR="00F56A69" w:rsidRPr="00946077" w14:paraId="542F3828" w14:textId="77777777" w:rsidTr="00DD7480">
        <w:trPr>
          <w:gridBefore w:val="1"/>
          <w:wBefore w:w="23" w:type="dxa"/>
          <w:trHeight w:val="548"/>
        </w:trPr>
        <w:tc>
          <w:tcPr>
            <w:tcW w:w="1980" w:type="dxa"/>
            <w:shd w:val="clear" w:color="auto" w:fill="66FFFF"/>
          </w:tcPr>
          <w:p w14:paraId="5A5C6E27" w14:textId="77777777" w:rsidR="00F56A69" w:rsidRPr="00946077" w:rsidRDefault="00F56A69" w:rsidP="00F56A69">
            <w:pPr>
              <w:rPr>
                <w:rFonts w:ascii="Arial" w:hAnsi="Arial" w:cs="Arial"/>
              </w:rPr>
            </w:pPr>
            <w:r w:rsidRPr="00946077">
              <w:rPr>
                <w:rFonts w:ascii="Arial" w:hAnsi="Arial" w:cs="Arial"/>
              </w:rPr>
              <w:lastRenderedPageBreak/>
              <w:t>Category</w:t>
            </w:r>
          </w:p>
        </w:tc>
        <w:tc>
          <w:tcPr>
            <w:tcW w:w="2340" w:type="dxa"/>
            <w:shd w:val="clear" w:color="auto" w:fill="66FFFF"/>
          </w:tcPr>
          <w:p w14:paraId="26FABB6A" w14:textId="77777777" w:rsidR="00F56A69" w:rsidRPr="00946077" w:rsidRDefault="00F56A69" w:rsidP="00F56A69">
            <w:pPr>
              <w:rPr>
                <w:rFonts w:ascii="Arial" w:hAnsi="Arial" w:cs="Arial"/>
              </w:rPr>
            </w:pPr>
            <w:r w:rsidRPr="00946077">
              <w:rPr>
                <w:rFonts w:ascii="Arial" w:hAnsi="Arial" w:cs="Arial"/>
              </w:rPr>
              <w:t>Reference</w:t>
            </w:r>
          </w:p>
        </w:tc>
        <w:tc>
          <w:tcPr>
            <w:tcW w:w="8460" w:type="dxa"/>
            <w:shd w:val="clear" w:color="auto" w:fill="66FFFF"/>
          </w:tcPr>
          <w:p w14:paraId="7BF4A4E6" w14:textId="77777777" w:rsidR="00F56A69" w:rsidRPr="00946077" w:rsidRDefault="00F56A69" w:rsidP="004F6B75">
            <w:pPr>
              <w:rPr>
                <w:rFonts w:ascii="Arial" w:hAnsi="Arial" w:cs="Arial"/>
                <w:snapToGrid w:val="0"/>
              </w:rPr>
            </w:pPr>
            <w:r w:rsidRPr="00946077">
              <w:rPr>
                <w:rFonts w:ascii="Arial" w:hAnsi="Arial" w:cs="Arial"/>
                <w:snapToGrid w:val="0"/>
              </w:rPr>
              <w:t>Description of review standards requirements</w:t>
            </w:r>
          </w:p>
        </w:tc>
        <w:tc>
          <w:tcPr>
            <w:tcW w:w="1620" w:type="dxa"/>
            <w:shd w:val="clear" w:color="auto" w:fill="66FFFF"/>
          </w:tcPr>
          <w:p w14:paraId="73671220" w14:textId="77777777" w:rsidR="00F56A69" w:rsidRPr="00946077" w:rsidRDefault="00F56A69" w:rsidP="004F6B75">
            <w:pPr>
              <w:rPr>
                <w:rFonts w:ascii="Arial" w:hAnsi="Arial" w:cs="Arial"/>
              </w:rPr>
            </w:pPr>
            <w:r w:rsidRPr="00946077">
              <w:rPr>
                <w:rFonts w:ascii="Arial" w:hAnsi="Arial" w:cs="Arial"/>
                <w:sz w:val="22"/>
              </w:rPr>
              <w:t>Page and paragraph</w:t>
            </w:r>
          </w:p>
        </w:tc>
      </w:tr>
      <w:tr w:rsidR="001B79B2" w:rsidRPr="00946077" w14:paraId="76C64C27" w14:textId="77777777" w:rsidTr="00DD7480">
        <w:trPr>
          <w:gridBefore w:val="1"/>
          <w:wBefore w:w="23" w:type="dxa"/>
          <w:cantSplit/>
          <w:trHeight w:val="2222"/>
        </w:trPr>
        <w:tc>
          <w:tcPr>
            <w:tcW w:w="1980" w:type="dxa"/>
          </w:tcPr>
          <w:p w14:paraId="32E4C9AA" w14:textId="77777777" w:rsidR="001B79B2" w:rsidRPr="00946077" w:rsidRDefault="001B79B2" w:rsidP="001B79B2">
            <w:pPr>
              <w:pStyle w:val="Default"/>
              <w:rPr>
                <w:sz w:val="22"/>
                <w:szCs w:val="22"/>
              </w:rPr>
            </w:pPr>
            <w:r w:rsidRPr="00946077">
              <w:rPr>
                <w:b/>
                <w:bCs/>
                <w:sz w:val="22"/>
                <w:szCs w:val="22"/>
              </w:rPr>
              <w:t xml:space="preserve">Emergency services - Information to enrollees </w:t>
            </w:r>
          </w:p>
        </w:tc>
        <w:tc>
          <w:tcPr>
            <w:tcW w:w="2340" w:type="dxa"/>
          </w:tcPr>
          <w:p w14:paraId="0E1943B2" w14:textId="77777777" w:rsidR="001B79B2" w:rsidRPr="00946077" w:rsidRDefault="001B79B2" w:rsidP="001B79B2">
            <w:pPr>
              <w:rPr>
                <w:rFonts w:ascii="Arial" w:hAnsi="Arial" w:cs="Arial"/>
                <w:sz w:val="22"/>
                <w:szCs w:val="22"/>
              </w:rPr>
            </w:pPr>
            <w:r w:rsidRPr="00946077">
              <w:rPr>
                <w:rFonts w:ascii="Arial" w:hAnsi="Arial" w:cs="Arial"/>
                <w:sz w:val="22"/>
                <w:szCs w:val="22"/>
              </w:rPr>
              <w:t>ORS 743A.012(4)(5)</w:t>
            </w:r>
          </w:p>
          <w:p w14:paraId="7A46BB55" w14:textId="77777777" w:rsidR="001B79B2" w:rsidRPr="00946077" w:rsidRDefault="001B79B2" w:rsidP="001B79B2">
            <w:pPr>
              <w:rPr>
                <w:rFonts w:ascii="Arial" w:hAnsi="Arial" w:cs="Arial"/>
                <w:sz w:val="22"/>
                <w:szCs w:val="22"/>
              </w:rPr>
            </w:pPr>
            <w:r w:rsidRPr="00946077">
              <w:rPr>
                <w:rFonts w:ascii="Arial" w:hAnsi="Arial" w:cs="Arial"/>
                <w:sz w:val="22"/>
                <w:szCs w:val="22"/>
              </w:rPr>
              <w:t>ORS 743B.250</w:t>
            </w:r>
          </w:p>
          <w:p w14:paraId="068DAA83" w14:textId="77777777" w:rsidR="001B79B2" w:rsidRPr="00946077" w:rsidRDefault="001B79B2" w:rsidP="001B79B2">
            <w:pPr>
              <w:rPr>
                <w:rFonts w:ascii="Arial" w:hAnsi="Arial" w:cs="Arial"/>
                <w:sz w:val="22"/>
                <w:szCs w:val="22"/>
              </w:rPr>
            </w:pPr>
            <w:r w:rsidRPr="00946077">
              <w:rPr>
                <w:rFonts w:ascii="Arial" w:hAnsi="Arial" w:cs="Arial"/>
                <w:sz w:val="22"/>
                <w:szCs w:val="22"/>
              </w:rPr>
              <w:t>OAR 836-053-1030</w:t>
            </w:r>
          </w:p>
        </w:tc>
        <w:tc>
          <w:tcPr>
            <w:tcW w:w="8460" w:type="dxa"/>
          </w:tcPr>
          <w:p w14:paraId="03D3162C" w14:textId="77777777" w:rsidR="001B79B2" w:rsidRPr="00946077" w:rsidRDefault="001B79B2" w:rsidP="001B79B2">
            <w:pPr>
              <w:widowControl w:val="0"/>
              <w:tabs>
                <w:tab w:val="left" w:pos="162"/>
                <w:tab w:val="left" w:pos="522"/>
              </w:tabs>
              <w:adjustRightInd w:val="0"/>
              <w:rPr>
                <w:rFonts w:ascii="Arial" w:hAnsi="Arial" w:cs="Arial"/>
                <w:sz w:val="22"/>
                <w:szCs w:val="22"/>
              </w:rPr>
            </w:pPr>
            <w:r w:rsidRPr="00946077">
              <w:rPr>
                <w:rFonts w:ascii="Arial" w:hAnsi="Arial" w:cs="Arial"/>
                <w:sz w:val="22"/>
                <w:szCs w:val="22"/>
              </w:rPr>
              <w:t>Health benefit plans shall provide information to enrollees in plain language and as specified in ORS 743A.012 regarding:</w:t>
            </w:r>
          </w:p>
          <w:p w14:paraId="54063A66" w14:textId="77777777" w:rsidR="001B79B2" w:rsidRPr="00946077" w:rsidRDefault="001B79B2" w:rsidP="00BB2CE1">
            <w:pPr>
              <w:widowControl w:val="0"/>
              <w:numPr>
                <w:ilvl w:val="0"/>
                <w:numId w:val="12"/>
              </w:numPr>
              <w:tabs>
                <w:tab w:val="left" w:pos="360"/>
                <w:tab w:val="left" w:pos="522"/>
              </w:tabs>
              <w:adjustRightInd w:val="0"/>
              <w:rPr>
                <w:rFonts w:ascii="Arial" w:hAnsi="Arial" w:cs="Arial"/>
                <w:sz w:val="22"/>
                <w:szCs w:val="22"/>
              </w:rPr>
            </w:pPr>
            <w:r w:rsidRPr="00946077">
              <w:rPr>
                <w:rFonts w:ascii="Arial" w:hAnsi="Arial" w:cs="Arial"/>
                <w:sz w:val="22"/>
                <w:szCs w:val="22"/>
              </w:rPr>
              <w:t>What constitutes an emergency medical condition;</w:t>
            </w:r>
          </w:p>
          <w:p w14:paraId="0DFB3F89" w14:textId="77777777" w:rsidR="001B79B2" w:rsidRPr="00946077" w:rsidRDefault="001B79B2" w:rsidP="00BB2CE1">
            <w:pPr>
              <w:widowControl w:val="0"/>
              <w:numPr>
                <w:ilvl w:val="0"/>
                <w:numId w:val="12"/>
              </w:numPr>
              <w:tabs>
                <w:tab w:val="left" w:pos="360"/>
                <w:tab w:val="left" w:pos="720"/>
              </w:tabs>
              <w:adjustRightInd w:val="0"/>
              <w:rPr>
                <w:rFonts w:ascii="Arial" w:hAnsi="Arial" w:cs="Arial"/>
                <w:sz w:val="22"/>
                <w:szCs w:val="22"/>
              </w:rPr>
            </w:pPr>
            <w:r w:rsidRPr="00946077">
              <w:rPr>
                <w:rFonts w:ascii="Arial" w:hAnsi="Arial" w:cs="Arial"/>
                <w:sz w:val="22"/>
                <w:szCs w:val="22"/>
              </w:rPr>
              <w:t>The coverage provided for emergency services;</w:t>
            </w:r>
          </w:p>
          <w:p w14:paraId="7AC1347F" w14:textId="77777777" w:rsidR="001B79B2" w:rsidRPr="00946077" w:rsidRDefault="001B79B2" w:rsidP="00BB2CE1">
            <w:pPr>
              <w:widowControl w:val="0"/>
              <w:numPr>
                <w:ilvl w:val="0"/>
                <w:numId w:val="12"/>
              </w:numPr>
              <w:tabs>
                <w:tab w:val="left" w:pos="360"/>
                <w:tab w:val="left" w:pos="720"/>
              </w:tabs>
              <w:adjustRightInd w:val="0"/>
              <w:rPr>
                <w:rFonts w:ascii="Arial" w:hAnsi="Arial" w:cs="Arial"/>
                <w:sz w:val="22"/>
                <w:szCs w:val="22"/>
              </w:rPr>
            </w:pPr>
            <w:r w:rsidRPr="00946077">
              <w:rPr>
                <w:rFonts w:ascii="Arial" w:hAnsi="Arial" w:cs="Arial"/>
                <w:sz w:val="22"/>
                <w:szCs w:val="22"/>
              </w:rPr>
              <w:t>How and where to obtain emergency services; and</w:t>
            </w:r>
          </w:p>
          <w:p w14:paraId="6107E226" w14:textId="77777777" w:rsidR="001B79B2" w:rsidRPr="00946077" w:rsidRDefault="001B79B2" w:rsidP="00BB2CE1">
            <w:pPr>
              <w:widowControl w:val="0"/>
              <w:numPr>
                <w:ilvl w:val="0"/>
                <w:numId w:val="12"/>
              </w:numPr>
              <w:tabs>
                <w:tab w:val="left" w:pos="360"/>
                <w:tab w:val="left" w:pos="720"/>
              </w:tabs>
              <w:adjustRightInd w:val="0"/>
              <w:rPr>
                <w:rFonts w:ascii="Arial" w:hAnsi="Arial" w:cs="Arial"/>
                <w:sz w:val="22"/>
                <w:szCs w:val="22"/>
              </w:rPr>
            </w:pPr>
            <w:r w:rsidRPr="00946077">
              <w:rPr>
                <w:rFonts w:ascii="Arial" w:hAnsi="Arial" w:cs="Arial"/>
                <w:sz w:val="22"/>
                <w:szCs w:val="22"/>
              </w:rPr>
              <w:t>The appropriate use of 9-1-1.</w:t>
            </w:r>
          </w:p>
          <w:p w14:paraId="067BA8F2" w14:textId="77777777" w:rsidR="001B79B2" w:rsidRPr="00946077" w:rsidRDefault="001B79B2" w:rsidP="00D2496D">
            <w:pPr>
              <w:widowControl w:val="0"/>
              <w:tabs>
                <w:tab w:val="left" w:pos="360"/>
                <w:tab w:val="left" w:pos="720"/>
              </w:tabs>
              <w:adjustRightInd w:val="0"/>
              <w:rPr>
                <w:rFonts w:ascii="Arial" w:hAnsi="Arial" w:cs="Arial"/>
                <w:sz w:val="22"/>
                <w:szCs w:val="22"/>
              </w:rPr>
            </w:pPr>
            <w:r w:rsidRPr="00946077">
              <w:rPr>
                <w:rFonts w:ascii="Arial" w:hAnsi="Arial" w:cs="Arial"/>
                <w:sz w:val="22"/>
                <w:szCs w:val="22"/>
              </w:rPr>
              <w:t>An insurer may not discourage appropriate use of 9-1-1 and may not deny coverage for emergency services solely because 9-1-1 was used.</w:t>
            </w:r>
          </w:p>
        </w:tc>
        <w:tc>
          <w:tcPr>
            <w:tcW w:w="1620" w:type="dxa"/>
          </w:tcPr>
          <w:p w14:paraId="510CF6EC" w14:textId="77777777" w:rsidR="001B79B2" w:rsidRPr="00946077" w:rsidRDefault="001B79B2" w:rsidP="001B79B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79699F9C" w14:textId="77777777" w:rsidR="001B79B2" w:rsidRPr="00946077" w:rsidRDefault="001B79B2" w:rsidP="001B79B2">
            <w:pPr>
              <w:rPr>
                <w:rFonts w:ascii="Arial" w:hAnsi="Arial" w:cs="Arial"/>
                <w:sz w:val="22"/>
                <w:szCs w:val="22"/>
              </w:rPr>
            </w:pPr>
            <w:r w:rsidRPr="00946077">
              <w:rPr>
                <w:rFonts w:ascii="Arial" w:hAnsi="Arial" w:cs="Arial"/>
                <w:sz w:val="22"/>
                <w:szCs w:val="22"/>
              </w:rPr>
              <w:t>Paragraph or Section:</w:t>
            </w:r>
          </w:p>
          <w:p w14:paraId="641D28BE" w14:textId="77777777" w:rsidR="001B79B2" w:rsidRPr="00946077" w:rsidRDefault="007A0852" w:rsidP="001B79B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4DB0F1A4" w14:textId="77777777" w:rsidR="001B79B2" w:rsidRPr="00946077" w:rsidRDefault="001B79B2" w:rsidP="001B79B2">
            <w:pPr>
              <w:rPr>
                <w:rFonts w:ascii="Arial" w:hAnsi="Arial" w:cs="Arial"/>
                <w:sz w:val="22"/>
              </w:rPr>
            </w:pPr>
          </w:p>
          <w:p w14:paraId="1832FAA5" w14:textId="77777777" w:rsidR="001B79B2" w:rsidRPr="00946077" w:rsidRDefault="001B79B2" w:rsidP="001B79B2">
            <w:pPr>
              <w:rPr>
                <w:rFonts w:ascii="Arial" w:hAnsi="Arial" w:cs="Arial"/>
                <w:sz w:val="22"/>
                <w:szCs w:val="22"/>
              </w:rPr>
            </w:pPr>
            <w:r w:rsidRPr="00946077">
              <w:rPr>
                <w:rFonts w:ascii="Arial" w:hAnsi="Arial" w:cs="Arial"/>
                <w:sz w:val="22"/>
              </w:rPr>
              <w:t>N/A</w:t>
            </w:r>
            <w:r w:rsidRPr="00946077">
              <w:rPr>
                <w:rFonts w:ascii="Arial" w:hAnsi="Arial" w:cs="Arial"/>
                <w:sz w:val="22"/>
              </w:rPr>
              <w:tab/>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21"/>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DD7480" w:rsidRPr="00946077" w14:paraId="4B3D6A01" w14:textId="77777777" w:rsidTr="00DD7480">
        <w:trPr>
          <w:cantSplit/>
          <w:trHeight w:val="4202"/>
        </w:trPr>
        <w:tc>
          <w:tcPr>
            <w:tcW w:w="2003" w:type="dxa"/>
            <w:gridSpan w:val="2"/>
          </w:tcPr>
          <w:p w14:paraId="07872316" w14:textId="77777777" w:rsidR="00DD7480" w:rsidRPr="00946077" w:rsidRDefault="00DD7480" w:rsidP="00297133">
            <w:pPr>
              <w:rPr>
                <w:rFonts w:ascii="Arial" w:hAnsi="Arial" w:cs="Arial"/>
                <w:sz w:val="22"/>
                <w:szCs w:val="22"/>
              </w:rPr>
            </w:pPr>
            <w:r w:rsidRPr="00946077">
              <w:rPr>
                <w:rFonts w:ascii="Arial" w:hAnsi="Arial" w:cs="Arial"/>
                <w:b/>
                <w:sz w:val="22"/>
                <w:szCs w:val="22"/>
              </w:rPr>
              <w:t>Gender Affirming Care</w:t>
            </w:r>
          </w:p>
        </w:tc>
        <w:tc>
          <w:tcPr>
            <w:tcW w:w="2340" w:type="dxa"/>
          </w:tcPr>
          <w:p w14:paraId="6659A9E1" w14:textId="77777777" w:rsidR="00DD7480" w:rsidRPr="00946077" w:rsidRDefault="00DD7480" w:rsidP="00297133">
            <w:pPr>
              <w:rPr>
                <w:rFonts w:ascii="Arial" w:hAnsi="Arial" w:cs="Arial"/>
                <w:sz w:val="22"/>
                <w:szCs w:val="22"/>
              </w:rPr>
            </w:pPr>
            <w:r>
              <w:rPr>
                <w:rFonts w:ascii="Arial" w:hAnsi="Arial" w:cs="Arial"/>
                <w:sz w:val="22"/>
                <w:szCs w:val="22"/>
              </w:rPr>
              <w:t xml:space="preserve">ORS </w:t>
            </w:r>
            <w:r w:rsidRPr="00946077">
              <w:rPr>
                <w:rFonts w:ascii="Arial" w:hAnsi="Arial" w:cs="Arial"/>
                <w:sz w:val="22"/>
                <w:szCs w:val="22"/>
              </w:rPr>
              <w:t>743A.325</w:t>
            </w:r>
            <w:r>
              <w:rPr>
                <w:rFonts w:ascii="Arial" w:hAnsi="Arial" w:cs="Arial"/>
                <w:sz w:val="22"/>
                <w:szCs w:val="22"/>
              </w:rPr>
              <w:t>,</w:t>
            </w:r>
          </w:p>
          <w:p w14:paraId="18D700FF" w14:textId="77777777" w:rsidR="00DD7480" w:rsidRDefault="00DD7480" w:rsidP="00297133">
            <w:pPr>
              <w:rPr>
                <w:rFonts w:ascii="Arial" w:hAnsi="Arial" w:cs="Arial"/>
                <w:sz w:val="22"/>
                <w:szCs w:val="22"/>
              </w:rPr>
            </w:pPr>
            <w:r w:rsidRPr="00946077">
              <w:rPr>
                <w:rFonts w:ascii="Arial" w:hAnsi="Arial" w:cs="Arial"/>
                <w:sz w:val="22"/>
                <w:szCs w:val="22"/>
              </w:rPr>
              <w:t>HB 2002(2023)</w:t>
            </w:r>
            <w:r>
              <w:rPr>
                <w:rFonts w:ascii="Arial" w:hAnsi="Arial" w:cs="Arial"/>
                <w:sz w:val="22"/>
                <w:szCs w:val="22"/>
              </w:rPr>
              <w:t>,</w:t>
            </w:r>
            <w:r w:rsidRPr="00946077">
              <w:rPr>
                <w:rFonts w:ascii="Arial" w:hAnsi="Arial" w:cs="Arial"/>
                <w:sz w:val="22"/>
                <w:szCs w:val="22"/>
              </w:rPr>
              <w:t xml:space="preserve"> </w:t>
            </w:r>
          </w:p>
          <w:p w14:paraId="0B4DEB77" w14:textId="77777777" w:rsidR="00DD7480" w:rsidRDefault="00DD7480" w:rsidP="00297133">
            <w:pPr>
              <w:rPr>
                <w:rFonts w:ascii="Arial" w:hAnsi="Arial" w:cs="Arial"/>
                <w:sz w:val="22"/>
                <w:szCs w:val="22"/>
              </w:rPr>
            </w:pPr>
            <w:r>
              <w:rPr>
                <w:rFonts w:ascii="Arial" w:hAnsi="Arial" w:cs="Arial"/>
                <w:sz w:val="22"/>
                <w:szCs w:val="22"/>
              </w:rPr>
              <w:t>Bulletin 2024-2,</w:t>
            </w:r>
          </w:p>
          <w:p w14:paraId="474EE9E1" w14:textId="77777777" w:rsidR="00DD7480" w:rsidRPr="00946077" w:rsidRDefault="00DD7480" w:rsidP="00297133">
            <w:pPr>
              <w:rPr>
                <w:rFonts w:ascii="Arial" w:hAnsi="Arial" w:cs="Arial"/>
                <w:sz w:val="22"/>
                <w:szCs w:val="22"/>
              </w:rPr>
            </w:pPr>
            <w:r w:rsidRPr="00946077">
              <w:rPr>
                <w:rFonts w:ascii="Arial" w:hAnsi="Arial" w:cs="Arial"/>
                <w:sz w:val="22"/>
                <w:szCs w:val="22"/>
              </w:rPr>
              <w:t>ORS 742.005(4)</w:t>
            </w:r>
          </w:p>
        </w:tc>
        <w:tc>
          <w:tcPr>
            <w:tcW w:w="8460" w:type="dxa"/>
          </w:tcPr>
          <w:p w14:paraId="396F38AD" w14:textId="77777777" w:rsidR="00DD7480" w:rsidRPr="00946077" w:rsidRDefault="00DD7480" w:rsidP="00297133">
            <w:pPr>
              <w:rPr>
                <w:rFonts w:ascii="Arial" w:hAnsi="Arial" w:cs="Arial"/>
                <w:sz w:val="22"/>
                <w:szCs w:val="22"/>
                <w:rPrChange w:id="23" w:author="Rick Barry" w:date="2024-04-24T10:50:00Z">
                  <w:rPr/>
                </w:rPrChange>
              </w:rPr>
            </w:pPr>
            <w:r w:rsidRPr="00946077">
              <w:rPr>
                <w:rFonts w:ascii="Arial" w:hAnsi="Arial" w:cs="Arial"/>
                <w:sz w:val="22"/>
                <w:szCs w:val="22"/>
                <w:rPrChange w:id="24" w:author="Rick Barry" w:date="2024-04-24T10:50:00Z">
                  <w:rPr/>
                </w:rPrChange>
              </w:rPr>
              <w:t>A carrier offering a health benefit plan in this state may not:</w:t>
            </w:r>
          </w:p>
          <w:p w14:paraId="7ADE19D0" w14:textId="77777777" w:rsidR="00DD7480" w:rsidRPr="00946077" w:rsidRDefault="00DD7480" w:rsidP="00297133">
            <w:pPr>
              <w:pStyle w:val="ListParagraph"/>
              <w:numPr>
                <w:ilvl w:val="0"/>
                <w:numId w:val="53"/>
              </w:numPr>
              <w:spacing w:after="160" w:line="259" w:lineRule="auto"/>
              <w:rPr>
                <w:rFonts w:ascii="Arial" w:hAnsi="Arial" w:cs="Arial"/>
                <w:sz w:val="22"/>
                <w:szCs w:val="22"/>
                <w:rPrChange w:id="25" w:author="Rick Barry" w:date="2024-04-24T10:50:00Z">
                  <w:rPr/>
                </w:rPrChange>
              </w:rPr>
            </w:pPr>
            <w:r w:rsidRPr="00946077">
              <w:rPr>
                <w:rFonts w:ascii="Arial" w:hAnsi="Arial" w:cs="Arial"/>
                <w:sz w:val="22"/>
                <w:szCs w:val="22"/>
                <w:rPrChange w:id="26" w:author="Rick Barry" w:date="2024-04-24T10:50:00Z">
                  <w:rPr/>
                </w:rPrChange>
              </w:rPr>
              <w:t xml:space="preserve">Deny or limit coverage under the plan for gender-affirming treatment that is: </w:t>
            </w:r>
          </w:p>
          <w:p w14:paraId="35914004" w14:textId="77777777" w:rsidR="00DD7480" w:rsidRPr="00946077" w:rsidRDefault="00DD7480" w:rsidP="00297133">
            <w:pPr>
              <w:pStyle w:val="ListParagraph"/>
              <w:numPr>
                <w:ilvl w:val="1"/>
                <w:numId w:val="53"/>
              </w:numPr>
              <w:spacing w:after="160" w:line="259" w:lineRule="auto"/>
              <w:rPr>
                <w:rFonts w:ascii="Arial" w:hAnsi="Arial" w:cs="Arial"/>
                <w:sz w:val="22"/>
                <w:szCs w:val="22"/>
                <w:rPrChange w:id="27" w:author="Rick Barry" w:date="2024-04-24T10:50:00Z">
                  <w:rPr/>
                </w:rPrChange>
              </w:rPr>
            </w:pPr>
            <w:r w:rsidRPr="00946077">
              <w:rPr>
                <w:rFonts w:ascii="Arial" w:hAnsi="Arial" w:cs="Arial"/>
                <w:sz w:val="22"/>
                <w:szCs w:val="22"/>
                <w:rPrChange w:id="28" w:author="Rick Barry" w:date="2024-04-24T10:50:00Z">
                  <w:rPr/>
                </w:rPrChange>
              </w:rPr>
              <w:t>Medically necessary as determined by the physical or behavioral health care provider who prescribes the treatment; and</w:t>
            </w:r>
          </w:p>
          <w:p w14:paraId="2051B23F" w14:textId="77777777" w:rsidR="00DD7480" w:rsidRPr="00946077" w:rsidRDefault="00DD7480" w:rsidP="00297133">
            <w:pPr>
              <w:pStyle w:val="ListParagraph"/>
              <w:numPr>
                <w:ilvl w:val="1"/>
                <w:numId w:val="53"/>
              </w:numPr>
              <w:spacing w:after="160" w:line="259" w:lineRule="auto"/>
              <w:rPr>
                <w:rFonts w:ascii="Arial" w:hAnsi="Arial" w:cs="Arial"/>
                <w:sz w:val="22"/>
                <w:szCs w:val="22"/>
                <w:rPrChange w:id="29" w:author="Rick Barry" w:date="2024-04-24T10:50:00Z">
                  <w:rPr/>
                </w:rPrChange>
              </w:rPr>
            </w:pPr>
            <w:r w:rsidRPr="00946077">
              <w:rPr>
                <w:rFonts w:ascii="Arial" w:hAnsi="Arial" w:cs="Arial"/>
                <w:sz w:val="22"/>
                <w:szCs w:val="22"/>
                <w:rPrChange w:id="30" w:author="Rick Barry" w:date="2024-04-24T10:50:00Z">
                  <w:rPr/>
                </w:rPrChange>
              </w:rPr>
              <w:t>Prescribed in accordance with accepted standards of care.</w:t>
            </w:r>
          </w:p>
          <w:p w14:paraId="792FD7BA" w14:textId="77777777" w:rsidR="00DD7480" w:rsidRPr="00946077" w:rsidRDefault="00DD7480" w:rsidP="00297133">
            <w:pPr>
              <w:pStyle w:val="ListParagraph"/>
              <w:numPr>
                <w:ilvl w:val="0"/>
                <w:numId w:val="53"/>
              </w:numPr>
              <w:spacing w:after="160" w:line="259" w:lineRule="auto"/>
              <w:rPr>
                <w:rFonts w:ascii="Arial" w:hAnsi="Arial" w:cs="Arial"/>
                <w:sz w:val="22"/>
                <w:szCs w:val="22"/>
                <w:rPrChange w:id="31" w:author="Rick Barry" w:date="2024-04-24T10:50:00Z">
                  <w:rPr/>
                </w:rPrChange>
              </w:rPr>
            </w:pPr>
            <w:r w:rsidRPr="00946077">
              <w:rPr>
                <w:rFonts w:ascii="Arial" w:hAnsi="Arial" w:cs="Arial"/>
                <w:sz w:val="22"/>
                <w:szCs w:val="22"/>
                <w:rPrChange w:id="32" w:author="Rick Barry" w:date="2024-04-24T10:50:00Z">
                  <w:rPr/>
                </w:rPrChange>
              </w:rPr>
              <w:t>Apply categorical cosmetic or blanket exclusions to medically necessary gender-affirming treatment.</w:t>
            </w:r>
          </w:p>
          <w:p w14:paraId="3B73E74B" w14:textId="77777777" w:rsidR="00DD7480" w:rsidRPr="00946077" w:rsidRDefault="00DD7480" w:rsidP="00297133">
            <w:pPr>
              <w:pStyle w:val="ListParagraph"/>
              <w:numPr>
                <w:ilvl w:val="0"/>
                <w:numId w:val="53"/>
              </w:numPr>
              <w:spacing w:after="160" w:line="259" w:lineRule="auto"/>
              <w:rPr>
                <w:rFonts w:ascii="Arial" w:hAnsi="Arial" w:cs="Arial"/>
                <w:sz w:val="22"/>
                <w:szCs w:val="22"/>
                <w:rPrChange w:id="33" w:author="Rick Barry" w:date="2024-04-24T10:50:00Z">
                  <w:rPr/>
                </w:rPrChange>
              </w:rPr>
            </w:pPr>
            <w:r w:rsidRPr="00946077">
              <w:rPr>
                <w:rFonts w:ascii="Arial" w:hAnsi="Arial" w:cs="Arial"/>
                <w:sz w:val="22"/>
                <w:szCs w:val="22"/>
                <w:rPrChange w:id="34" w:author="Rick Barry" w:date="2024-04-24T10:50:00Z">
                  <w:rPr/>
                </w:rPrChange>
              </w:rPr>
              <w:t>Exclude as a cosmetic service a medically necessary procedure prescribed by a physical or behavioral health care provider as gender-affirming treatment</w:t>
            </w:r>
          </w:p>
          <w:p w14:paraId="687CF14D" w14:textId="77777777" w:rsidR="00DD7480" w:rsidRPr="001972C3" w:rsidRDefault="00DD7480" w:rsidP="00297133">
            <w:pPr>
              <w:pStyle w:val="ListParagraph"/>
              <w:numPr>
                <w:ilvl w:val="0"/>
                <w:numId w:val="53"/>
              </w:numPr>
              <w:spacing w:after="160" w:line="259" w:lineRule="auto"/>
              <w:rPr>
                <w:rFonts w:ascii="Arial" w:hAnsi="Arial" w:cs="Arial"/>
                <w:sz w:val="22"/>
                <w:szCs w:val="22"/>
              </w:rPr>
            </w:pPr>
            <w:r w:rsidRPr="00946077">
              <w:rPr>
                <w:rFonts w:ascii="Arial" w:hAnsi="Arial" w:cs="Arial"/>
                <w:sz w:val="22"/>
                <w:szCs w:val="22"/>
                <w:rPrChange w:id="35" w:author="Rick Barry" w:date="2024-04-24T10:50:00Z">
                  <w:rPr/>
                </w:rPrChange>
              </w:rPr>
              <w:t>Issue an adverse benefit determination denying or limiting access to gender-affirming treatment unless a physical or behavioral health care provider with experience prescribing or delivering gender-affirming treatment has first reviewed and approved the denial of or the limitation on access to the treatment.</w:t>
            </w:r>
          </w:p>
        </w:tc>
        <w:tc>
          <w:tcPr>
            <w:tcW w:w="1620" w:type="dxa"/>
          </w:tcPr>
          <w:p w14:paraId="1C41F4A3" w14:textId="77777777" w:rsidR="00DD7480" w:rsidRPr="00946077" w:rsidRDefault="00DD7480" w:rsidP="00297133">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2952C6A4" w14:textId="77777777" w:rsidR="00DD7480" w:rsidRPr="00946077" w:rsidRDefault="00DD7480" w:rsidP="00297133">
            <w:pPr>
              <w:rPr>
                <w:rFonts w:ascii="Arial" w:hAnsi="Arial" w:cs="Arial"/>
                <w:sz w:val="22"/>
                <w:szCs w:val="22"/>
              </w:rPr>
            </w:pPr>
            <w:r w:rsidRPr="00946077">
              <w:rPr>
                <w:rFonts w:ascii="Arial" w:hAnsi="Arial" w:cs="Arial"/>
                <w:sz w:val="22"/>
                <w:szCs w:val="22"/>
              </w:rPr>
              <w:t>Paragraph or Section:</w:t>
            </w:r>
          </w:p>
          <w:p w14:paraId="679B489C" w14:textId="77777777" w:rsidR="00DD7480" w:rsidRPr="00946077" w:rsidRDefault="00DD7480" w:rsidP="00297133">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3064678F" w14:textId="77777777" w:rsidR="00F56A69" w:rsidRPr="00DD7480" w:rsidRDefault="00F56A69">
      <w:pPr>
        <w:rPr>
          <w:rFonts w:ascii="Arial" w:hAnsi="Arial" w:cs="Arial"/>
          <w:sz w:val="20"/>
          <w:szCs w:val="20"/>
        </w:rPr>
      </w:pPr>
      <w:r w:rsidRPr="00DD7480">
        <w:rPr>
          <w:rFonts w:ascii="Arial" w:hAnsi="Arial" w:cs="Arial"/>
        </w:rP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460"/>
        <w:gridCol w:w="1620"/>
      </w:tblGrid>
      <w:tr w:rsidR="00F56A69" w:rsidRPr="00946077" w14:paraId="4B14C3F4" w14:textId="77777777" w:rsidTr="00DD7480">
        <w:trPr>
          <w:trHeight w:val="548"/>
        </w:trPr>
        <w:tc>
          <w:tcPr>
            <w:tcW w:w="1980" w:type="dxa"/>
            <w:shd w:val="clear" w:color="auto" w:fill="66FFFF"/>
          </w:tcPr>
          <w:p w14:paraId="16E5A84D" w14:textId="77777777" w:rsidR="00F56A69" w:rsidRPr="00946077" w:rsidRDefault="00F56A69" w:rsidP="004F6B75">
            <w:pPr>
              <w:rPr>
                <w:rFonts w:ascii="Arial" w:hAnsi="Arial" w:cs="Arial"/>
              </w:rPr>
            </w:pPr>
            <w:r w:rsidRPr="00946077">
              <w:rPr>
                <w:rFonts w:ascii="Arial" w:hAnsi="Arial" w:cs="Arial"/>
              </w:rPr>
              <w:lastRenderedPageBreak/>
              <w:t>Category</w:t>
            </w:r>
          </w:p>
        </w:tc>
        <w:tc>
          <w:tcPr>
            <w:tcW w:w="2340" w:type="dxa"/>
            <w:shd w:val="clear" w:color="auto" w:fill="66FFFF"/>
          </w:tcPr>
          <w:p w14:paraId="0376532A" w14:textId="77777777" w:rsidR="00F56A69" w:rsidRPr="00946077" w:rsidRDefault="00F56A69" w:rsidP="004F6B75">
            <w:pPr>
              <w:rPr>
                <w:rFonts w:ascii="Arial" w:hAnsi="Arial" w:cs="Arial"/>
              </w:rPr>
            </w:pPr>
            <w:r w:rsidRPr="00946077">
              <w:rPr>
                <w:rFonts w:ascii="Arial" w:hAnsi="Arial" w:cs="Arial"/>
              </w:rPr>
              <w:t>Reference</w:t>
            </w:r>
          </w:p>
        </w:tc>
        <w:tc>
          <w:tcPr>
            <w:tcW w:w="8460" w:type="dxa"/>
            <w:shd w:val="clear" w:color="auto" w:fill="66FFFF"/>
          </w:tcPr>
          <w:p w14:paraId="6D6126C8" w14:textId="77777777" w:rsidR="00F56A69" w:rsidRPr="00946077" w:rsidRDefault="00F56A69" w:rsidP="004F6B75">
            <w:pPr>
              <w:rPr>
                <w:rFonts w:ascii="Arial" w:hAnsi="Arial" w:cs="Arial"/>
                <w:snapToGrid w:val="0"/>
              </w:rPr>
            </w:pPr>
            <w:r w:rsidRPr="00946077">
              <w:rPr>
                <w:rFonts w:ascii="Arial" w:hAnsi="Arial" w:cs="Arial"/>
                <w:snapToGrid w:val="0"/>
              </w:rPr>
              <w:t>Description of review standards requirements</w:t>
            </w:r>
          </w:p>
        </w:tc>
        <w:tc>
          <w:tcPr>
            <w:tcW w:w="1620" w:type="dxa"/>
            <w:shd w:val="clear" w:color="auto" w:fill="66FFFF"/>
          </w:tcPr>
          <w:p w14:paraId="4319AD29" w14:textId="77777777" w:rsidR="00F56A69" w:rsidRPr="00946077" w:rsidRDefault="00F56A69" w:rsidP="004F6B75">
            <w:pPr>
              <w:rPr>
                <w:rFonts w:ascii="Arial" w:hAnsi="Arial" w:cs="Arial"/>
              </w:rPr>
            </w:pPr>
            <w:r w:rsidRPr="00946077">
              <w:rPr>
                <w:rFonts w:ascii="Arial" w:hAnsi="Arial" w:cs="Arial"/>
                <w:sz w:val="22"/>
              </w:rPr>
              <w:t>Page and paragraph</w:t>
            </w:r>
          </w:p>
        </w:tc>
      </w:tr>
      <w:tr w:rsidR="001B79B2" w:rsidRPr="00946077" w14:paraId="3AA4F51C" w14:textId="77777777" w:rsidTr="00DD7480">
        <w:trPr>
          <w:cantSplit/>
          <w:trHeight w:val="1061"/>
        </w:trPr>
        <w:tc>
          <w:tcPr>
            <w:tcW w:w="1980" w:type="dxa"/>
          </w:tcPr>
          <w:p w14:paraId="6E371A4F" w14:textId="77777777" w:rsidR="001B79B2" w:rsidRPr="00946077" w:rsidRDefault="001B79B2" w:rsidP="001B79B2">
            <w:pPr>
              <w:rPr>
                <w:rFonts w:ascii="Arial" w:hAnsi="Arial" w:cs="Arial"/>
                <w:b/>
                <w:sz w:val="22"/>
                <w:szCs w:val="22"/>
              </w:rPr>
            </w:pPr>
            <w:r w:rsidRPr="00946077">
              <w:rPr>
                <w:rFonts w:ascii="Arial" w:hAnsi="Arial" w:cs="Arial"/>
                <w:b/>
                <w:sz w:val="22"/>
                <w:szCs w:val="22"/>
              </w:rPr>
              <w:t>Hearing aids and hearing care treatment</w:t>
            </w:r>
          </w:p>
        </w:tc>
        <w:tc>
          <w:tcPr>
            <w:tcW w:w="2340" w:type="dxa"/>
          </w:tcPr>
          <w:p w14:paraId="52F92A54" w14:textId="77777777" w:rsidR="001B79B2" w:rsidRPr="00946077" w:rsidRDefault="001B79B2" w:rsidP="001B79B2">
            <w:pPr>
              <w:rPr>
                <w:rFonts w:ascii="Arial" w:hAnsi="Arial" w:cs="Arial"/>
                <w:sz w:val="22"/>
                <w:szCs w:val="22"/>
              </w:rPr>
            </w:pPr>
            <w:r w:rsidRPr="00946077">
              <w:rPr>
                <w:rFonts w:ascii="Arial" w:hAnsi="Arial" w:cs="Arial"/>
                <w:sz w:val="22"/>
                <w:szCs w:val="22"/>
              </w:rPr>
              <w:t>ORS 743A.141</w:t>
            </w:r>
            <w:r w:rsidR="004F6B75" w:rsidRPr="00946077">
              <w:rPr>
                <w:rFonts w:ascii="Arial" w:hAnsi="Arial" w:cs="Arial"/>
                <w:sz w:val="22"/>
                <w:szCs w:val="22"/>
              </w:rPr>
              <w:t>,</w:t>
            </w:r>
          </w:p>
          <w:p w14:paraId="3BD9CC6E" w14:textId="77777777" w:rsidR="001B79B2" w:rsidRDefault="001B79B2" w:rsidP="001B79B2">
            <w:pPr>
              <w:rPr>
                <w:rFonts w:ascii="Arial" w:hAnsi="Arial" w:cs="Arial"/>
                <w:sz w:val="22"/>
                <w:szCs w:val="22"/>
              </w:rPr>
            </w:pPr>
            <w:r w:rsidRPr="00946077">
              <w:rPr>
                <w:rFonts w:ascii="Arial" w:hAnsi="Arial" w:cs="Arial"/>
                <w:sz w:val="22"/>
                <w:szCs w:val="22"/>
              </w:rPr>
              <w:t>OAR 836-053-0012</w:t>
            </w:r>
            <w:r w:rsidR="004F6B75" w:rsidRPr="00946077">
              <w:rPr>
                <w:rFonts w:ascii="Arial" w:hAnsi="Arial" w:cs="Arial"/>
                <w:sz w:val="22"/>
                <w:szCs w:val="22"/>
              </w:rPr>
              <w:t>,</w:t>
            </w:r>
          </w:p>
          <w:p w14:paraId="5E1B0C85" w14:textId="5B847FF8" w:rsidR="001B2060" w:rsidRPr="00946077" w:rsidRDefault="001B2060" w:rsidP="001B79B2">
            <w:pPr>
              <w:rPr>
                <w:rFonts w:ascii="Arial" w:hAnsi="Arial" w:cs="Arial"/>
                <w:sz w:val="22"/>
                <w:szCs w:val="22"/>
              </w:rPr>
            </w:pPr>
            <w:r>
              <w:rPr>
                <w:rFonts w:ascii="Arial" w:hAnsi="Arial" w:cs="Arial"/>
                <w:sz w:val="22"/>
                <w:szCs w:val="22"/>
              </w:rPr>
              <w:t>HB 2994(2023)</w:t>
            </w:r>
            <w:r w:rsidR="001972C3">
              <w:rPr>
                <w:rFonts w:ascii="Arial" w:hAnsi="Arial" w:cs="Arial"/>
                <w:sz w:val="22"/>
                <w:szCs w:val="22"/>
              </w:rPr>
              <w:t>,</w:t>
            </w:r>
          </w:p>
          <w:p w14:paraId="2D8471BA" w14:textId="77777777" w:rsidR="001B79B2" w:rsidRPr="00946077" w:rsidRDefault="001B79B2" w:rsidP="001B79B2">
            <w:pPr>
              <w:rPr>
                <w:rFonts w:ascii="Arial" w:hAnsi="Arial" w:cs="Arial"/>
                <w:sz w:val="22"/>
                <w:szCs w:val="22"/>
              </w:rPr>
            </w:pPr>
            <w:r w:rsidRPr="00946077">
              <w:rPr>
                <w:rFonts w:ascii="Arial" w:hAnsi="Arial" w:cs="Arial"/>
                <w:sz w:val="22"/>
                <w:szCs w:val="22"/>
              </w:rPr>
              <w:t>HB 4104(2018)</w:t>
            </w:r>
            <w:r w:rsidR="004F6B75" w:rsidRPr="00946077">
              <w:rPr>
                <w:rFonts w:ascii="Arial" w:hAnsi="Arial" w:cs="Arial"/>
                <w:sz w:val="22"/>
                <w:szCs w:val="22"/>
              </w:rPr>
              <w:t>,</w:t>
            </w:r>
          </w:p>
          <w:p w14:paraId="4D0BB746" w14:textId="77777777" w:rsidR="001B79B2" w:rsidRPr="00946077" w:rsidRDefault="001B79B2" w:rsidP="001B79B2">
            <w:pPr>
              <w:rPr>
                <w:rFonts w:ascii="Arial" w:hAnsi="Arial" w:cs="Arial"/>
                <w:sz w:val="22"/>
                <w:szCs w:val="22"/>
              </w:rPr>
            </w:pPr>
            <w:r w:rsidRPr="00946077">
              <w:rPr>
                <w:rFonts w:ascii="Arial" w:hAnsi="Arial" w:cs="Arial"/>
                <w:sz w:val="22"/>
                <w:szCs w:val="22"/>
              </w:rPr>
              <w:t>Bulletin 2018-8</w:t>
            </w:r>
          </w:p>
        </w:tc>
        <w:tc>
          <w:tcPr>
            <w:tcW w:w="8460" w:type="dxa"/>
          </w:tcPr>
          <w:p w14:paraId="5582D5F0" w14:textId="6AC902C6" w:rsidR="001B79B2" w:rsidRPr="00946077" w:rsidRDefault="001B79B2" w:rsidP="001B79B2">
            <w:pPr>
              <w:rPr>
                <w:rFonts w:ascii="Arial" w:hAnsi="Arial" w:cs="Arial"/>
                <w:snapToGrid w:val="0"/>
                <w:sz w:val="22"/>
                <w:szCs w:val="22"/>
              </w:rPr>
            </w:pPr>
            <w:r w:rsidRPr="00946077">
              <w:rPr>
                <w:rFonts w:ascii="Arial" w:hAnsi="Arial" w:cs="Arial"/>
                <w:snapToGrid w:val="0"/>
                <w:sz w:val="22"/>
                <w:szCs w:val="22"/>
              </w:rPr>
              <w:t>Provides payment, coverage, or reimbursement for coverage of hearing aids and hearing aid related services and supplies consistent with ORS 743A.141 and OAR 836-053-0012(3)(a)(C).</w:t>
            </w:r>
            <w:r w:rsidR="008F25A9" w:rsidRPr="00946077">
              <w:rPr>
                <w:rFonts w:ascii="Arial" w:hAnsi="Arial" w:cs="Arial"/>
                <w:snapToGrid w:val="0"/>
                <w:sz w:val="22"/>
                <w:szCs w:val="22"/>
              </w:rPr>
              <w:t xml:space="preserve"> The coverage required is not subject to the deductible except as allowed in ORS 742.008.</w:t>
            </w:r>
          </w:p>
        </w:tc>
        <w:tc>
          <w:tcPr>
            <w:tcW w:w="1620" w:type="dxa"/>
          </w:tcPr>
          <w:p w14:paraId="17564C67" w14:textId="77777777" w:rsidR="001B79B2" w:rsidRPr="00946077" w:rsidRDefault="001B79B2" w:rsidP="001B79B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64BDDAB1" w14:textId="77777777" w:rsidR="001B79B2" w:rsidRPr="00946077" w:rsidRDefault="001B79B2" w:rsidP="001B79B2">
            <w:pPr>
              <w:rPr>
                <w:rFonts w:ascii="Arial" w:hAnsi="Arial" w:cs="Arial"/>
                <w:sz w:val="22"/>
                <w:szCs w:val="22"/>
              </w:rPr>
            </w:pPr>
            <w:r w:rsidRPr="00946077">
              <w:rPr>
                <w:rFonts w:ascii="Arial" w:hAnsi="Arial" w:cs="Arial"/>
                <w:sz w:val="22"/>
                <w:szCs w:val="22"/>
              </w:rPr>
              <w:t>Paragraph or Section:</w:t>
            </w:r>
          </w:p>
          <w:p w14:paraId="627B98E2" w14:textId="77777777" w:rsidR="001B79B2" w:rsidRPr="00946077" w:rsidRDefault="007A0852" w:rsidP="001B79B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1B79B2" w:rsidRPr="00946077" w14:paraId="48FA751C" w14:textId="77777777" w:rsidTr="00DD7480">
        <w:trPr>
          <w:cantSplit/>
          <w:trHeight w:val="210"/>
        </w:trPr>
        <w:tc>
          <w:tcPr>
            <w:tcW w:w="1980" w:type="dxa"/>
          </w:tcPr>
          <w:p w14:paraId="655C194C" w14:textId="77777777" w:rsidR="001B79B2" w:rsidRPr="00946077" w:rsidRDefault="001B79B2" w:rsidP="001B79B2">
            <w:pPr>
              <w:rPr>
                <w:rFonts w:ascii="Arial" w:hAnsi="Arial" w:cs="Arial"/>
                <w:b/>
                <w:sz w:val="22"/>
                <w:szCs w:val="22"/>
              </w:rPr>
            </w:pPr>
            <w:r w:rsidRPr="00946077">
              <w:rPr>
                <w:rFonts w:ascii="Arial" w:hAnsi="Arial" w:cs="Arial"/>
                <w:b/>
                <w:sz w:val="22"/>
                <w:szCs w:val="22"/>
              </w:rPr>
              <w:t>Oregon Universal Newborn Nurse Home Visiting Program</w:t>
            </w:r>
          </w:p>
        </w:tc>
        <w:tc>
          <w:tcPr>
            <w:tcW w:w="2340" w:type="dxa"/>
          </w:tcPr>
          <w:p w14:paraId="00B4DE37" w14:textId="13EB4275" w:rsidR="003F5958" w:rsidRDefault="001B79B2" w:rsidP="001B79B2">
            <w:pPr>
              <w:rPr>
                <w:rFonts w:ascii="Arial" w:hAnsi="Arial" w:cs="Arial"/>
              </w:rPr>
            </w:pPr>
            <w:r w:rsidRPr="00946077">
              <w:rPr>
                <w:rFonts w:ascii="Arial" w:hAnsi="Arial" w:cs="Arial"/>
              </w:rPr>
              <w:t>ORS 743A.078</w:t>
            </w:r>
            <w:r w:rsidR="001972C3">
              <w:rPr>
                <w:rFonts w:ascii="Arial" w:hAnsi="Arial" w:cs="Arial"/>
              </w:rPr>
              <w:t>,</w:t>
            </w:r>
          </w:p>
          <w:p w14:paraId="4A0ED14C" w14:textId="115C1055" w:rsidR="001B79B2" w:rsidRPr="00946077" w:rsidRDefault="003F5958" w:rsidP="001972C3">
            <w:pPr>
              <w:rPr>
                <w:rFonts w:ascii="Arial" w:hAnsi="Arial" w:cs="Arial"/>
              </w:rPr>
            </w:pPr>
            <w:r>
              <w:rPr>
                <w:rFonts w:ascii="Arial" w:hAnsi="Arial" w:cs="Arial"/>
              </w:rPr>
              <w:t>SB 1555(2022)</w:t>
            </w:r>
          </w:p>
        </w:tc>
        <w:tc>
          <w:tcPr>
            <w:tcW w:w="8460" w:type="dxa"/>
          </w:tcPr>
          <w:p w14:paraId="358035EA" w14:textId="77777777" w:rsidR="001B79B2" w:rsidRPr="00946077" w:rsidRDefault="001B79B2" w:rsidP="001B79B2">
            <w:pPr>
              <w:autoSpaceDE w:val="0"/>
              <w:autoSpaceDN w:val="0"/>
              <w:ind w:left="72"/>
              <w:rPr>
                <w:rFonts w:ascii="Arial" w:hAnsi="Arial" w:cs="Arial"/>
                <w:snapToGrid w:val="0"/>
                <w:sz w:val="22"/>
                <w:szCs w:val="22"/>
              </w:rPr>
            </w:pPr>
            <w:r w:rsidRPr="00946077">
              <w:rPr>
                <w:rFonts w:ascii="Arial" w:hAnsi="Arial" w:cs="Arial"/>
                <w:sz w:val="22"/>
                <w:szCs w:val="22"/>
              </w:rPr>
              <w:t>In accordance with 2019 Oregon Senate Bill 526 (2019), this plan will cover the cost of universal newborn nurse home visiting services prescribed by rule by the Oregon Health Authority (OHA) under Section 1(7) of Chapter 522, 2019 Oregon Laws. Coverage will be provided on behalf of a newborn child, up to the age of six months, who is enrolled under the plan and who resides in an area of state that is served by a universal newborn nurse home visiting program approved by the OHA.</w:t>
            </w:r>
          </w:p>
          <w:p w14:paraId="12A11BAA" w14:textId="77777777" w:rsidR="001B79B2" w:rsidRPr="00946077" w:rsidRDefault="001B79B2" w:rsidP="001B79B2">
            <w:pPr>
              <w:autoSpaceDE w:val="0"/>
              <w:autoSpaceDN w:val="0"/>
              <w:ind w:left="72"/>
              <w:rPr>
                <w:rFonts w:ascii="Arial" w:hAnsi="Arial" w:cs="Arial"/>
                <w:snapToGrid w:val="0"/>
                <w:sz w:val="22"/>
                <w:szCs w:val="22"/>
              </w:rPr>
            </w:pPr>
          </w:p>
          <w:p w14:paraId="49AF1170" w14:textId="77777777" w:rsidR="001B79B2" w:rsidRPr="00946077" w:rsidRDefault="001B79B2" w:rsidP="001B79B2">
            <w:pPr>
              <w:autoSpaceDE w:val="0"/>
              <w:autoSpaceDN w:val="0"/>
              <w:ind w:left="72"/>
              <w:rPr>
                <w:rFonts w:ascii="Arial" w:hAnsi="Arial" w:cs="Arial"/>
                <w:snapToGrid w:val="0"/>
              </w:rPr>
            </w:pPr>
            <w:r w:rsidRPr="00946077">
              <w:rPr>
                <w:rFonts w:ascii="Arial" w:hAnsi="Arial" w:cs="Arial"/>
                <w:color w:val="000000"/>
                <w:sz w:val="22"/>
                <w:szCs w:val="22"/>
              </w:rPr>
              <w:t>Coverage for universal newborn nurse home visits as described above is not subject to cost sharing, coinsurance, or deductibles [unless required for the purpose of maintaining HDHP status as required by IRS law].</w:t>
            </w:r>
          </w:p>
        </w:tc>
        <w:tc>
          <w:tcPr>
            <w:tcW w:w="1620" w:type="dxa"/>
          </w:tcPr>
          <w:p w14:paraId="5C3CD6DE" w14:textId="77777777" w:rsidR="001B79B2" w:rsidRPr="00946077" w:rsidRDefault="001B79B2" w:rsidP="001B79B2">
            <w:pPr>
              <w:rPr>
                <w:rFonts w:ascii="Arial" w:hAnsi="Arial" w:cs="Arial"/>
              </w:rPr>
            </w:pPr>
            <w:r w:rsidRPr="00946077">
              <w:rPr>
                <w:rFonts w:ascii="Arial" w:hAnsi="Arial" w:cs="Arial"/>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50BF30B" w14:textId="77777777" w:rsidR="001B79B2" w:rsidRPr="00946077" w:rsidRDefault="001B79B2" w:rsidP="001B79B2">
            <w:pPr>
              <w:rPr>
                <w:rFonts w:ascii="Arial" w:hAnsi="Arial" w:cs="Arial"/>
              </w:rPr>
            </w:pPr>
            <w:r w:rsidRPr="00946077">
              <w:rPr>
                <w:rFonts w:ascii="Arial" w:hAnsi="Arial" w:cs="Arial"/>
              </w:rPr>
              <w:t>Paragraph or Section:</w:t>
            </w:r>
          </w:p>
          <w:p w14:paraId="5677B227" w14:textId="77777777" w:rsidR="001B79B2" w:rsidRPr="00946077" w:rsidRDefault="007A0852" w:rsidP="001B79B2">
            <w:pPr>
              <w:rPr>
                <w:rFonts w:ascii="Arial" w:hAnsi="Arial" w:cs="Arial"/>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DD7480" w:rsidRPr="00946077" w14:paraId="507FE364" w14:textId="77777777" w:rsidTr="00DD7480">
        <w:trPr>
          <w:cantSplit/>
          <w:trHeight w:val="210"/>
        </w:trPr>
        <w:tc>
          <w:tcPr>
            <w:tcW w:w="1980" w:type="dxa"/>
            <w:tcBorders>
              <w:top w:val="single" w:sz="4" w:space="0" w:color="auto"/>
              <w:left w:val="single" w:sz="4" w:space="0" w:color="auto"/>
              <w:bottom w:val="single" w:sz="4" w:space="0" w:color="auto"/>
              <w:right w:val="single" w:sz="4" w:space="0" w:color="auto"/>
            </w:tcBorders>
          </w:tcPr>
          <w:p w14:paraId="54A0C303" w14:textId="77777777" w:rsidR="00DD7480" w:rsidRPr="00946077" w:rsidRDefault="00DD7480" w:rsidP="00297133">
            <w:pPr>
              <w:rPr>
                <w:rFonts w:ascii="Arial" w:hAnsi="Arial" w:cs="Arial"/>
                <w:b/>
                <w:sz w:val="22"/>
                <w:szCs w:val="22"/>
              </w:rPr>
            </w:pPr>
            <w:r w:rsidRPr="00DD7480">
              <w:rPr>
                <w:rFonts w:ascii="Arial" w:hAnsi="Arial" w:cs="Arial"/>
                <w:b/>
                <w:sz w:val="22"/>
                <w:szCs w:val="22"/>
              </w:rPr>
              <w:t>HPV vaccine</w:t>
            </w:r>
          </w:p>
        </w:tc>
        <w:tc>
          <w:tcPr>
            <w:tcW w:w="2340" w:type="dxa"/>
            <w:tcBorders>
              <w:top w:val="single" w:sz="4" w:space="0" w:color="auto"/>
              <w:left w:val="single" w:sz="4" w:space="0" w:color="auto"/>
              <w:bottom w:val="single" w:sz="4" w:space="0" w:color="auto"/>
              <w:right w:val="single" w:sz="4" w:space="0" w:color="auto"/>
            </w:tcBorders>
          </w:tcPr>
          <w:p w14:paraId="36661FE2" w14:textId="77777777" w:rsidR="00DD7480" w:rsidRPr="00DD7480" w:rsidRDefault="00DD7480" w:rsidP="00297133">
            <w:pPr>
              <w:rPr>
                <w:rFonts w:ascii="Arial" w:hAnsi="Arial" w:cs="Arial"/>
              </w:rPr>
            </w:pPr>
            <w:r w:rsidRPr="00DD7480">
              <w:rPr>
                <w:rFonts w:ascii="Arial" w:hAnsi="Arial" w:cs="Arial"/>
              </w:rPr>
              <w:t>ORS 743A.105</w:t>
            </w:r>
          </w:p>
        </w:tc>
        <w:tc>
          <w:tcPr>
            <w:tcW w:w="8460" w:type="dxa"/>
            <w:tcBorders>
              <w:top w:val="single" w:sz="4" w:space="0" w:color="auto"/>
              <w:left w:val="single" w:sz="4" w:space="0" w:color="auto"/>
              <w:bottom w:val="single" w:sz="4" w:space="0" w:color="auto"/>
              <w:right w:val="single" w:sz="4" w:space="0" w:color="auto"/>
            </w:tcBorders>
          </w:tcPr>
          <w:p w14:paraId="06E1FA1F" w14:textId="77777777" w:rsidR="00DD7480" w:rsidRPr="00DD7480" w:rsidRDefault="00DD7480" w:rsidP="00DD7480">
            <w:pPr>
              <w:autoSpaceDE w:val="0"/>
              <w:autoSpaceDN w:val="0"/>
              <w:ind w:left="72"/>
              <w:rPr>
                <w:rFonts w:ascii="Arial" w:hAnsi="Arial" w:cs="Arial"/>
                <w:sz w:val="22"/>
                <w:szCs w:val="22"/>
              </w:rPr>
            </w:pPr>
            <w:r w:rsidRPr="00DD7480">
              <w:rPr>
                <w:rFonts w:ascii="Arial" w:hAnsi="Arial" w:cs="Arial"/>
                <w:sz w:val="22"/>
                <w:szCs w:val="22"/>
              </w:rPr>
              <w:t>A policy must provide coverage of the human papillomavirus (HPV) vaccine for members.</w:t>
            </w:r>
          </w:p>
        </w:tc>
        <w:tc>
          <w:tcPr>
            <w:tcW w:w="1620" w:type="dxa"/>
            <w:tcBorders>
              <w:top w:val="single" w:sz="4" w:space="0" w:color="auto"/>
              <w:left w:val="single" w:sz="4" w:space="0" w:color="auto"/>
              <w:bottom w:val="single" w:sz="4" w:space="0" w:color="auto"/>
              <w:right w:val="single" w:sz="4" w:space="0" w:color="auto"/>
            </w:tcBorders>
          </w:tcPr>
          <w:p w14:paraId="264522A6" w14:textId="77777777" w:rsidR="00DD7480" w:rsidRPr="00DD7480" w:rsidRDefault="00DD7480" w:rsidP="00297133">
            <w:pPr>
              <w:rPr>
                <w:rFonts w:ascii="Arial" w:hAnsi="Arial" w:cs="Arial"/>
              </w:rPr>
            </w:pPr>
            <w:r w:rsidRPr="00DD7480">
              <w:rPr>
                <w:rFonts w:ascii="Arial" w:hAnsi="Arial" w:cs="Arial"/>
              </w:rPr>
              <w:t xml:space="preserve">Page: </w:t>
            </w:r>
            <w:r w:rsidRPr="00DD7480">
              <w:rPr>
                <w:rFonts w:ascii="Arial" w:hAnsi="Arial" w:cs="Arial"/>
              </w:rPr>
              <w:fldChar w:fldCharType="begin">
                <w:ffData>
                  <w:name w:val="Text3"/>
                  <w:enabled/>
                  <w:calcOnExit w:val="0"/>
                  <w:textInput/>
                </w:ffData>
              </w:fldChar>
            </w:r>
            <w:r w:rsidRPr="00DD7480">
              <w:rPr>
                <w:rFonts w:ascii="Arial" w:hAnsi="Arial" w:cs="Arial"/>
              </w:rPr>
              <w:instrText xml:space="preserve"> FORMTEXT </w:instrText>
            </w:r>
            <w:r w:rsidRPr="00DD7480">
              <w:rPr>
                <w:rFonts w:ascii="Arial" w:hAnsi="Arial" w:cs="Arial"/>
              </w:rPr>
            </w:r>
            <w:r w:rsidRPr="00DD7480">
              <w:rPr>
                <w:rFonts w:ascii="Arial" w:hAnsi="Arial" w:cs="Arial"/>
              </w:rPr>
              <w:fldChar w:fldCharType="separate"/>
            </w:r>
            <w:r w:rsidRPr="00DD7480">
              <w:rPr>
                <w:rFonts w:ascii="Arial" w:hAnsi="Arial" w:cs="Arial"/>
              </w:rPr>
              <w:t> </w:t>
            </w:r>
            <w:r w:rsidRPr="00DD7480">
              <w:rPr>
                <w:rFonts w:ascii="Arial" w:hAnsi="Arial" w:cs="Arial"/>
              </w:rPr>
              <w:t> </w:t>
            </w:r>
            <w:r w:rsidRPr="00DD7480">
              <w:rPr>
                <w:rFonts w:ascii="Arial" w:hAnsi="Arial" w:cs="Arial"/>
              </w:rPr>
              <w:t> </w:t>
            </w:r>
            <w:r w:rsidRPr="00DD7480">
              <w:rPr>
                <w:rFonts w:ascii="Arial" w:hAnsi="Arial" w:cs="Arial"/>
              </w:rPr>
              <w:t> </w:t>
            </w:r>
            <w:r w:rsidRPr="00DD7480">
              <w:rPr>
                <w:rFonts w:ascii="Arial" w:hAnsi="Arial" w:cs="Arial"/>
              </w:rPr>
              <w:t> </w:t>
            </w:r>
            <w:r w:rsidRPr="00DD7480">
              <w:rPr>
                <w:rFonts w:ascii="Arial" w:hAnsi="Arial" w:cs="Arial"/>
              </w:rPr>
              <w:fldChar w:fldCharType="end"/>
            </w:r>
          </w:p>
          <w:p w14:paraId="454EF44D" w14:textId="77777777" w:rsidR="00DD7480" w:rsidRPr="00DD7480" w:rsidRDefault="00DD7480" w:rsidP="00297133">
            <w:pPr>
              <w:rPr>
                <w:rFonts w:ascii="Arial" w:hAnsi="Arial" w:cs="Arial"/>
              </w:rPr>
            </w:pPr>
            <w:r w:rsidRPr="00DD7480">
              <w:rPr>
                <w:rFonts w:ascii="Arial" w:hAnsi="Arial" w:cs="Arial"/>
              </w:rPr>
              <w:t>Paragraph or Section:</w:t>
            </w:r>
          </w:p>
          <w:p w14:paraId="00FEF815" w14:textId="77777777" w:rsidR="00DD7480" w:rsidRPr="00DD7480" w:rsidRDefault="00DD7480" w:rsidP="00297133">
            <w:pPr>
              <w:rPr>
                <w:rFonts w:ascii="Arial" w:hAnsi="Arial" w:cs="Arial"/>
              </w:rPr>
            </w:pPr>
            <w:r w:rsidRPr="00DD7480">
              <w:rPr>
                <w:rFonts w:ascii="Arial" w:hAnsi="Arial" w:cs="Arial"/>
              </w:rPr>
              <w:fldChar w:fldCharType="begin">
                <w:ffData>
                  <w:name w:val="Text3"/>
                  <w:enabled/>
                  <w:calcOnExit w:val="0"/>
                  <w:textInput/>
                </w:ffData>
              </w:fldChar>
            </w:r>
            <w:r w:rsidRPr="00DD7480">
              <w:rPr>
                <w:rFonts w:ascii="Arial" w:hAnsi="Arial" w:cs="Arial"/>
              </w:rPr>
              <w:instrText xml:space="preserve"> FORMTEXT </w:instrText>
            </w:r>
            <w:r w:rsidRPr="00DD7480">
              <w:rPr>
                <w:rFonts w:ascii="Arial" w:hAnsi="Arial" w:cs="Arial"/>
              </w:rPr>
            </w:r>
            <w:r w:rsidRPr="00DD7480">
              <w:rPr>
                <w:rFonts w:ascii="Arial" w:hAnsi="Arial" w:cs="Arial"/>
              </w:rPr>
              <w:fldChar w:fldCharType="separate"/>
            </w:r>
            <w:r w:rsidRPr="00DD7480">
              <w:rPr>
                <w:rFonts w:ascii="Arial" w:hAnsi="Arial" w:cs="Arial"/>
              </w:rPr>
              <w:t> </w:t>
            </w:r>
            <w:r w:rsidRPr="00DD7480">
              <w:rPr>
                <w:rFonts w:ascii="Arial" w:hAnsi="Arial" w:cs="Arial"/>
              </w:rPr>
              <w:t> </w:t>
            </w:r>
            <w:r w:rsidRPr="00DD7480">
              <w:rPr>
                <w:rFonts w:ascii="Arial" w:hAnsi="Arial" w:cs="Arial"/>
              </w:rPr>
              <w:t> </w:t>
            </w:r>
            <w:r w:rsidRPr="00DD7480">
              <w:rPr>
                <w:rFonts w:ascii="Arial" w:hAnsi="Arial" w:cs="Arial"/>
              </w:rPr>
              <w:t> </w:t>
            </w:r>
            <w:r w:rsidRPr="00DD7480">
              <w:rPr>
                <w:rFonts w:ascii="Arial" w:hAnsi="Arial" w:cs="Arial"/>
              </w:rPr>
              <w:t> </w:t>
            </w:r>
            <w:r w:rsidRPr="00DD7480">
              <w:rPr>
                <w:rFonts w:ascii="Arial" w:hAnsi="Arial" w:cs="Arial"/>
              </w:rPr>
              <w:fldChar w:fldCharType="end"/>
            </w:r>
          </w:p>
        </w:tc>
      </w:tr>
      <w:tr w:rsidR="00DD7480" w:rsidRPr="00946077" w14:paraId="6EF77597" w14:textId="77777777" w:rsidTr="00DD7480">
        <w:trPr>
          <w:cantSplit/>
          <w:trHeight w:val="210"/>
        </w:trPr>
        <w:tc>
          <w:tcPr>
            <w:tcW w:w="1980" w:type="dxa"/>
            <w:tcBorders>
              <w:top w:val="single" w:sz="4" w:space="0" w:color="auto"/>
              <w:left w:val="single" w:sz="4" w:space="0" w:color="auto"/>
              <w:bottom w:val="single" w:sz="4" w:space="0" w:color="auto"/>
              <w:right w:val="single" w:sz="4" w:space="0" w:color="auto"/>
            </w:tcBorders>
          </w:tcPr>
          <w:p w14:paraId="55436226" w14:textId="77777777" w:rsidR="00DD7480" w:rsidRPr="00946077" w:rsidRDefault="00DD7480" w:rsidP="00297133">
            <w:pPr>
              <w:rPr>
                <w:rFonts w:ascii="Arial" w:hAnsi="Arial" w:cs="Arial"/>
                <w:b/>
                <w:sz w:val="22"/>
                <w:szCs w:val="22"/>
              </w:rPr>
            </w:pPr>
            <w:r w:rsidRPr="00946077">
              <w:rPr>
                <w:rFonts w:ascii="Arial" w:hAnsi="Arial" w:cs="Arial"/>
                <w:b/>
                <w:sz w:val="22"/>
                <w:szCs w:val="22"/>
              </w:rPr>
              <w:t>Inborn errors of metabolism</w:t>
            </w:r>
          </w:p>
        </w:tc>
        <w:tc>
          <w:tcPr>
            <w:tcW w:w="2340" w:type="dxa"/>
            <w:tcBorders>
              <w:top w:val="single" w:sz="4" w:space="0" w:color="auto"/>
              <w:left w:val="single" w:sz="4" w:space="0" w:color="auto"/>
              <w:bottom w:val="single" w:sz="4" w:space="0" w:color="auto"/>
              <w:right w:val="single" w:sz="4" w:space="0" w:color="auto"/>
            </w:tcBorders>
          </w:tcPr>
          <w:p w14:paraId="1519238C" w14:textId="77777777" w:rsidR="00DD7480" w:rsidRPr="00DD7480" w:rsidRDefault="00DD7480" w:rsidP="00297133">
            <w:pPr>
              <w:rPr>
                <w:rFonts w:ascii="Arial" w:hAnsi="Arial" w:cs="Arial"/>
              </w:rPr>
            </w:pPr>
            <w:r w:rsidRPr="00DD7480">
              <w:rPr>
                <w:rFonts w:ascii="Arial" w:hAnsi="Arial" w:cs="Arial"/>
              </w:rPr>
              <w:t>ORS 743A.188</w:t>
            </w:r>
          </w:p>
        </w:tc>
        <w:tc>
          <w:tcPr>
            <w:tcW w:w="8460" w:type="dxa"/>
            <w:tcBorders>
              <w:top w:val="single" w:sz="4" w:space="0" w:color="auto"/>
              <w:left w:val="single" w:sz="4" w:space="0" w:color="auto"/>
              <w:bottom w:val="single" w:sz="4" w:space="0" w:color="auto"/>
              <w:right w:val="single" w:sz="4" w:space="0" w:color="auto"/>
            </w:tcBorders>
          </w:tcPr>
          <w:p w14:paraId="0075803D" w14:textId="77777777" w:rsidR="00DD7480" w:rsidRPr="00DD7480" w:rsidRDefault="00DD7480" w:rsidP="00DD7480">
            <w:pPr>
              <w:autoSpaceDE w:val="0"/>
              <w:autoSpaceDN w:val="0"/>
              <w:ind w:left="72"/>
              <w:rPr>
                <w:rFonts w:ascii="Arial" w:hAnsi="Arial" w:cs="Arial"/>
                <w:sz w:val="22"/>
                <w:szCs w:val="22"/>
              </w:rPr>
            </w:pPr>
            <w:r w:rsidRPr="00DD7480">
              <w:rPr>
                <w:rFonts w:ascii="Arial" w:hAnsi="Arial" w:cs="Arial"/>
                <w:sz w:val="22"/>
                <w:szCs w:val="22"/>
              </w:rPr>
              <w:t>C</w:t>
            </w:r>
            <w:r w:rsidRPr="00946077">
              <w:rPr>
                <w:rFonts w:ascii="Arial" w:hAnsi="Arial" w:cs="Arial"/>
                <w:sz w:val="22"/>
                <w:szCs w:val="22"/>
              </w:rPr>
              <w:t xml:space="preserve">overage includes treatment of inborn errors of metabolism. </w:t>
            </w:r>
          </w:p>
        </w:tc>
        <w:tc>
          <w:tcPr>
            <w:tcW w:w="1620" w:type="dxa"/>
            <w:tcBorders>
              <w:top w:val="single" w:sz="4" w:space="0" w:color="auto"/>
              <w:left w:val="single" w:sz="4" w:space="0" w:color="auto"/>
              <w:bottom w:val="single" w:sz="4" w:space="0" w:color="auto"/>
              <w:right w:val="single" w:sz="4" w:space="0" w:color="auto"/>
            </w:tcBorders>
          </w:tcPr>
          <w:p w14:paraId="36C5577D" w14:textId="77777777" w:rsidR="00DD7480" w:rsidRPr="00DD7480" w:rsidRDefault="00DD7480" w:rsidP="00297133">
            <w:pPr>
              <w:rPr>
                <w:rFonts w:ascii="Arial" w:hAnsi="Arial" w:cs="Arial"/>
              </w:rPr>
            </w:pPr>
            <w:r w:rsidRPr="00DD7480">
              <w:rPr>
                <w:rFonts w:ascii="Arial" w:hAnsi="Arial" w:cs="Arial"/>
              </w:rPr>
              <w:t xml:space="preserve">Page: </w:t>
            </w:r>
            <w:r w:rsidRPr="00DD7480">
              <w:rPr>
                <w:rFonts w:ascii="Arial" w:hAnsi="Arial" w:cs="Arial"/>
              </w:rPr>
              <w:fldChar w:fldCharType="begin">
                <w:ffData>
                  <w:name w:val="Text3"/>
                  <w:enabled/>
                  <w:calcOnExit w:val="0"/>
                  <w:textInput/>
                </w:ffData>
              </w:fldChar>
            </w:r>
            <w:r w:rsidRPr="00DD7480">
              <w:rPr>
                <w:rFonts w:ascii="Arial" w:hAnsi="Arial" w:cs="Arial"/>
              </w:rPr>
              <w:instrText xml:space="preserve"> FORMTEXT </w:instrText>
            </w:r>
            <w:r w:rsidRPr="00DD7480">
              <w:rPr>
                <w:rFonts w:ascii="Arial" w:hAnsi="Arial" w:cs="Arial"/>
              </w:rPr>
            </w:r>
            <w:r w:rsidRPr="00DD7480">
              <w:rPr>
                <w:rFonts w:ascii="Arial" w:hAnsi="Arial" w:cs="Arial"/>
              </w:rPr>
              <w:fldChar w:fldCharType="separate"/>
            </w:r>
            <w:r w:rsidRPr="00DD7480">
              <w:rPr>
                <w:rFonts w:ascii="Arial" w:hAnsi="Arial" w:cs="Arial"/>
              </w:rPr>
              <w:t> </w:t>
            </w:r>
            <w:r w:rsidRPr="00DD7480">
              <w:rPr>
                <w:rFonts w:ascii="Arial" w:hAnsi="Arial" w:cs="Arial"/>
              </w:rPr>
              <w:t> </w:t>
            </w:r>
            <w:r w:rsidRPr="00DD7480">
              <w:rPr>
                <w:rFonts w:ascii="Arial" w:hAnsi="Arial" w:cs="Arial"/>
              </w:rPr>
              <w:t> </w:t>
            </w:r>
            <w:r w:rsidRPr="00DD7480">
              <w:rPr>
                <w:rFonts w:ascii="Arial" w:hAnsi="Arial" w:cs="Arial"/>
              </w:rPr>
              <w:t> </w:t>
            </w:r>
            <w:r w:rsidRPr="00DD7480">
              <w:rPr>
                <w:rFonts w:ascii="Arial" w:hAnsi="Arial" w:cs="Arial"/>
              </w:rPr>
              <w:t> </w:t>
            </w:r>
            <w:r w:rsidRPr="00DD7480">
              <w:rPr>
                <w:rFonts w:ascii="Arial" w:hAnsi="Arial" w:cs="Arial"/>
              </w:rPr>
              <w:fldChar w:fldCharType="end"/>
            </w:r>
          </w:p>
          <w:p w14:paraId="4BBA1A25" w14:textId="77777777" w:rsidR="00DD7480" w:rsidRPr="00DD7480" w:rsidRDefault="00DD7480" w:rsidP="00297133">
            <w:pPr>
              <w:rPr>
                <w:rFonts w:ascii="Arial" w:hAnsi="Arial" w:cs="Arial"/>
              </w:rPr>
            </w:pPr>
            <w:r w:rsidRPr="00DD7480">
              <w:rPr>
                <w:rFonts w:ascii="Arial" w:hAnsi="Arial" w:cs="Arial"/>
              </w:rPr>
              <w:t>Paragraph or Section:</w:t>
            </w:r>
          </w:p>
          <w:p w14:paraId="3D89EA8A" w14:textId="77777777" w:rsidR="00DD7480" w:rsidRPr="00DD7480" w:rsidRDefault="00DD7480" w:rsidP="00297133">
            <w:pPr>
              <w:rPr>
                <w:rFonts w:ascii="Arial" w:hAnsi="Arial" w:cs="Arial"/>
              </w:rPr>
            </w:pPr>
            <w:r w:rsidRPr="00DD7480">
              <w:rPr>
                <w:rFonts w:ascii="Arial" w:hAnsi="Arial" w:cs="Arial"/>
              </w:rPr>
              <w:fldChar w:fldCharType="begin">
                <w:ffData>
                  <w:name w:val="Text3"/>
                  <w:enabled/>
                  <w:calcOnExit w:val="0"/>
                  <w:textInput/>
                </w:ffData>
              </w:fldChar>
            </w:r>
            <w:r w:rsidRPr="00DD7480">
              <w:rPr>
                <w:rFonts w:ascii="Arial" w:hAnsi="Arial" w:cs="Arial"/>
              </w:rPr>
              <w:instrText xml:space="preserve"> FORMTEXT </w:instrText>
            </w:r>
            <w:r w:rsidRPr="00DD7480">
              <w:rPr>
                <w:rFonts w:ascii="Arial" w:hAnsi="Arial" w:cs="Arial"/>
              </w:rPr>
            </w:r>
            <w:r w:rsidRPr="00DD7480">
              <w:rPr>
                <w:rFonts w:ascii="Arial" w:hAnsi="Arial" w:cs="Arial"/>
              </w:rPr>
              <w:fldChar w:fldCharType="separate"/>
            </w:r>
            <w:r w:rsidRPr="00DD7480">
              <w:rPr>
                <w:rFonts w:ascii="Arial" w:hAnsi="Arial" w:cs="Arial"/>
              </w:rPr>
              <w:t> </w:t>
            </w:r>
            <w:r w:rsidRPr="00DD7480">
              <w:rPr>
                <w:rFonts w:ascii="Arial" w:hAnsi="Arial" w:cs="Arial"/>
              </w:rPr>
              <w:t> </w:t>
            </w:r>
            <w:r w:rsidRPr="00DD7480">
              <w:rPr>
                <w:rFonts w:ascii="Arial" w:hAnsi="Arial" w:cs="Arial"/>
              </w:rPr>
              <w:t> </w:t>
            </w:r>
            <w:r w:rsidRPr="00DD7480">
              <w:rPr>
                <w:rFonts w:ascii="Arial" w:hAnsi="Arial" w:cs="Arial"/>
              </w:rPr>
              <w:t> </w:t>
            </w:r>
            <w:r w:rsidRPr="00DD7480">
              <w:rPr>
                <w:rFonts w:ascii="Arial" w:hAnsi="Arial" w:cs="Arial"/>
              </w:rPr>
              <w:t> </w:t>
            </w:r>
            <w:r w:rsidRPr="00DD7480">
              <w:rPr>
                <w:rFonts w:ascii="Arial" w:hAnsi="Arial" w:cs="Arial"/>
              </w:rPr>
              <w:fldChar w:fldCharType="end"/>
            </w:r>
          </w:p>
        </w:tc>
      </w:tr>
      <w:tr w:rsidR="00DD7480" w:rsidRPr="00946077" w14:paraId="03AC564B" w14:textId="77777777" w:rsidTr="00DD7480">
        <w:trPr>
          <w:cantSplit/>
          <w:trHeight w:val="21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6670A4F" w14:textId="77777777" w:rsidR="00DD7480" w:rsidRPr="00DD7480" w:rsidRDefault="00DD7480" w:rsidP="00297133">
            <w:pPr>
              <w:rPr>
                <w:rFonts w:ascii="Arial" w:hAnsi="Arial" w:cs="Arial"/>
                <w:b/>
                <w:sz w:val="22"/>
                <w:szCs w:val="22"/>
              </w:rPr>
            </w:pPr>
            <w:r w:rsidRPr="00DD7480">
              <w:rPr>
                <w:rFonts w:ascii="Arial" w:hAnsi="Arial" w:cs="Arial"/>
                <w:b/>
                <w:sz w:val="22"/>
                <w:szCs w:val="22"/>
              </w:rPr>
              <w:lastRenderedPageBreak/>
              <w:t>Inmate (pre-adjudicated) coverage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A033444" w14:textId="77777777" w:rsidR="00DD7480" w:rsidRPr="00DD7480" w:rsidRDefault="00DD7480" w:rsidP="00297133">
            <w:pPr>
              <w:rPr>
                <w:rFonts w:ascii="Arial" w:hAnsi="Arial" w:cs="Arial"/>
              </w:rPr>
            </w:pPr>
            <w:r w:rsidRPr="00DD7480">
              <w:rPr>
                <w:rFonts w:ascii="Arial" w:hAnsi="Arial" w:cs="Arial"/>
              </w:rPr>
              <w:t>ORS 743A.260</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47F8FE0D" w14:textId="77777777" w:rsidR="00DD7480" w:rsidRPr="00DD7480" w:rsidRDefault="00DD7480" w:rsidP="00DD7480">
            <w:pPr>
              <w:autoSpaceDE w:val="0"/>
              <w:autoSpaceDN w:val="0"/>
              <w:ind w:left="72"/>
              <w:rPr>
                <w:rFonts w:ascii="Arial" w:hAnsi="Arial" w:cs="Arial"/>
                <w:sz w:val="22"/>
                <w:szCs w:val="22"/>
              </w:rPr>
            </w:pPr>
            <w:r w:rsidRPr="00DD7480">
              <w:rPr>
                <w:rFonts w:ascii="Arial" w:hAnsi="Arial" w:cs="Arial"/>
                <w:sz w:val="22"/>
                <w:szCs w:val="22"/>
              </w:rPr>
              <w:t>A plan may not deny claims on the basis that enrollee is in custody of a local supervisory authority.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372166" w14:textId="77777777" w:rsidR="00DD7480" w:rsidRPr="00DD7480" w:rsidRDefault="00DD7480" w:rsidP="00DD7480">
            <w:pPr>
              <w:rPr>
                <w:rFonts w:ascii="Arial" w:hAnsi="Arial" w:cs="Arial"/>
              </w:rPr>
            </w:pPr>
            <w:r w:rsidRPr="00DD7480">
              <w:rPr>
                <w:rFonts w:ascii="Arial" w:hAnsi="Arial" w:cs="Arial"/>
              </w:rPr>
              <w:t>Confirmed</w:t>
            </w:r>
          </w:p>
          <w:p w14:paraId="7C091660" w14:textId="77777777" w:rsidR="00DD7480" w:rsidRPr="00DD7480" w:rsidRDefault="00DD7480" w:rsidP="00DD7480">
            <w:pPr>
              <w:rPr>
                <w:rFonts w:ascii="Arial" w:hAnsi="Arial" w:cs="Arial"/>
              </w:rPr>
            </w:pPr>
            <w:r w:rsidRPr="00DD7480">
              <w:rPr>
                <w:rFonts w:ascii="Arial" w:hAnsi="Arial" w:cs="Arial"/>
              </w:rPr>
              <w:fldChar w:fldCharType="begin"/>
            </w:r>
            <w:r w:rsidRPr="00DD7480">
              <w:rPr>
                <w:rFonts w:ascii="Arial" w:hAnsi="Arial" w:cs="Arial"/>
              </w:rPr>
              <w:instrText xml:space="preserve"> FORMCHECKBOX </w:instrText>
            </w:r>
            <w:r w:rsidR="00E95165">
              <w:rPr>
                <w:rFonts w:ascii="Arial" w:hAnsi="Arial" w:cs="Arial"/>
              </w:rPr>
              <w:fldChar w:fldCharType="separate"/>
            </w:r>
            <w:r w:rsidRPr="00DD7480">
              <w:rPr>
                <w:rFonts w:ascii="Arial" w:hAnsi="Arial" w:cs="Arial"/>
              </w:rPr>
              <w:fldChar w:fldCharType="end"/>
            </w:r>
            <w:r w:rsidRPr="00DD7480">
              <w:rPr>
                <w:rFonts w:ascii="Arial" w:hAnsi="Arial" w:cs="Arial"/>
              </w:rPr>
              <w:fldChar w:fldCharType="begin"/>
            </w:r>
            <w:r w:rsidRPr="00DD7480">
              <w:rPr>
                <w:rFonts w:ascii="Arial" w:hAnsi="Arial" w:cs="Arial"/>
              </w:rPr>
              <w:instrText xml:space="preserve"> FORMCHECKBOX </w:instrText>
            </w:r>
            <w:r w:rsidR="00E95165">
              <w:rPr>
                <w:rFonts w:ascii="Arial" w:hAnsi="Arial" w:cs="Arial"/>
              </w:rPr>
              <w:fldChar w:fldCharType="separate"/>
            </w:r>
            <w:r w:rsidRPr="00DD7480">
              <w:rPr>
                <w:rFonts w:ascii="Arial" w:hAnsi="Arial" w:cs="Arial"/>
              </w:rPr>
              <w:fldChar w:fldCharType="end"/>
            </w:r>
            <w:r w:rsidRPr="00DD7480">
              <w:rPr>
                <w:rFonts w:ascii="Arial" w:hAnsi="Arial" w:cs="Arial"/>
              </w:rPr>
              <w:fldChar w:fldCharType="begin">
                <w:ffData>
                  <w:name w:val="Check15"/>
                  <w:enabled/>
                  <w:calcOnExit w:val="0"/>
                  <w:checkBox>
                    <w:sizeAuto/>
                    <w:default w:val="0"/>
                  </w:checkBox>
                </w:ffData>
              </w:fldChar>
            </w:r>
            <w:r w:rsidRPr="00DD7480">
              <w:rPr>
                <w:rFonts w:ascii="Arial" w:hAnsi="Arial" w:cs="Arial"/>
              </w:rPr>
              <w:instrText xml:space="preserve"> FORMCHECKBOX </w:instrText>
            </w:r>
            <w:r w:rsidR="00E95165">
              <w:rPr>
                <w:rFonts w:ascii="Arial" w:hAnsi="Arial" w:cs="Arial"/>
              </w:rPr>
            </w:r>
            <w:r w:rsidR="00E95165">
              <w:rPr>
                <w:rFonts w:ascii="Arial" w:hAnsi="Arial" w:cs="Arial"/>
              </w:rPr>
              <w:fldChar w:fldCharType="separate"/>
            </w:r>
            <w:r w:rsidRPr="00DD7480">
              <w:rPr>
                <w:rFonts w:ascii="Arial" w:hAnsi="Arial" w:cs="Arial"/>
              </w:rPr>
              <w:fldChar w:fldCharType="end"/>
            </w:r>
          </w:p>
        </w:tc>
      </w:tr>
      <w:tr w:rsidR="00DD7480" w:rsidRPr="00946077" w14:paraId="02A6EFDE" w14:textId="77777777" w:rsidTr="00DD7480">
        <w:trPr>
          <w:cantSplit/>
          <w:trHeight w:val="21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57720A4" w14:textId="77777777" w:rsidR="00DD7480" w:rsidRPr="00DD7480" w:rsidRDefault="00DD7480" w:rsidP="00297133">
            <w:pPr>
              <w:rPr>
                <w:rFonts w:ascii="Arial" w:hAnsi="Arial" w:cs="Arial"/>
                <w:b/>
                <w:sz w:val="22"/>
                <w:szCs w:val="22"/>
              </w:rPr>
            </w:pPr>
            <w:r w:rsidRPr="00DD7480">
              <w:rPr>
                <w:rFonts w:ascii="Arial" w:hAnsi="Arial" w:cs="Arial"/>
                <w:b/>
                <w:sz w:val="22"/>
                <w:szCs w:val="22"/>
              </w:rPr>
              <w:t>Lung cancer screening: New A and B item beginning March 2022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62BD931" w14:textId="77777777" w:rsidR="00DD7480" w:rsidRPr="00DD7480" w:rsidRDefault="00DD7480" w:rsidP="00297133">
            <w:pPr>
              <w:rPr>
                <w:rFonts w:ascii="Arial" w:hAnsi="Arial" w:cs="Arial"/>
              </w:rPr>
            </w:pPr>
            <w:r w:rsidRPr="00DD7480">
              <w:rPr>
                <w:rFonts w:ascii="Arial" w:hAnsi="Arial" w:cs="Arial"/>
              </w:rPr>
              <w:t>45 CFR 147.130(b)</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1B380DB0" w14:textId="77777777" w:rsidR="00DD7480" w:rsidRPr="00DD7480" w:rsidRDefault="00DD7480" w:rsidP="00DD7480">
            <w:pPr>
              <w:autoSpaceDE w:val="0"/>
              <w:autoSpaceDN w:val="0"/>
              <w:ind w:left="72"/>
              <w:rPr>
                <w:rFonts w:ascii="Arial" w:hAnsi="Arial" w:cs="Arial"/>
                <w:sz w:val="22"/>
                <w:szCs w:val="22"/>
              </w:rPr>
            </w:pPr>
            <w:r w:rsidRPr="00DD7480">
              <w:rPr>
                <w:rFonts w:ascii="Arial" w:hAnsi="Arial" w:cs="Arial"/>
                <w:sz w:val="22"/>
                <w:szCs w:val="22"/>
              </w:rPr>
              <w:t>Lung cancer screening for adults aged 50-80 if they’ve smoked in the preceding 15 years. This coverage will take effect for group policies renewing on or after March 2022.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71C718" w14:textId="77777777" w:rsidR="00DD7480" w:rsidRPr="00DD7480" w:rsidRDefault="00DD7480" w:rsidP="00DD7480">
            <w:pPr>
              <w:rPr>
                <w:rFonts w:ascii="Arial" w:hAnsi="Arial" w:cs="Arial"/>
              </w:rPr>
            </w:pPr>
            <w:r w:rsidRPr="00DD7480">
              <w:rPr>
                <w:rFonts w:ascii="Arial" w:hAnsi="Arial" w:cs="Arial"/>
              </w:rPr>
              <w:t>Confirmed</w:t>
            </w:r>
          </w:p>
          <w:p w14:paraId="37EFB95D" w14:textId="77777777" w:rsidR="00DD7480" w:rsidRPr="00DD7480" w:rsidRDefault="00DD7480" w:rsidP="00DD7480">
            <w:pPr>
              <w:rPr>
                <w:rFonts w:ascii="Arial" w:hAnsi="Arial" w:cs="Arial"/>
              </w:rPr>
            </w:pPr>
            <w:r w:rsidRPr="00DD7480">
              <w:rPr>
                <w:rFonts w:ascii="Arial" w:hAnsi="Arial" w:cs="Arial"/>
              </w:rPr>
              <w:fldChar w:fldCharType="begin"/>
            </w:r>
            <w:r w:rsidRPr="00DD7480">
              <w:rPr>
                <w:rFonts w:ascii="Arial" w:hAnsi="Arial" w:cs="Arial"/>
              </w:rPr>
              <w:instrText xml:space="preserve"> FORMCHECKBOX </w:instrText>
            </w:r>
            <w:r w:rsidR="00E95165">
              <w:rPr>
                <w:rFonts w:ascii="Arial" w:hAnsi="Arial" w:cs="Arial"/>
              </w:rPr>
              <w:fldChar w:fldCharType="separate"/>
            </w:r>
            <w:r w:rsidRPr="00DD7480">
              <w:rPr>
                <w:rFonts w:ascii="Arial" w:hAnsi="Arial" w:cs="Arial"/>
              </w:rPr>
              <w:fldChar w:fldCharType="end"/>
            </w:r>
            <w:r w:rsidRPr="00DD7480">
              <w:rPr>
                <w:rFonts w:ascii="Arial" w:hAnsi="Arial" w:cs="Arial"/>
              </w:rPr>
              <w:fldChar w:fldCharType="begin"/>
            </w:r>
            <w:r w:rsidRPr="00DD7480">
              <w:rPr>
                <w:rFonts w:ascii="Arial" w:hAnsi="Arial" w:cs="Arial"/>
              </w:rPr>
              <w:instrText xml:space="preserve"> FORMCHECKBOX </w:instrText>
            </w:r>
            <w:r w:rsidR="00E95165">
              <w:rPr>
                <w:rFonts w:ascii="Arial" w:hAnsi="Arial" w:cs="Arial"/>
              </w:rPr>
              <w:fldChar w:fldCharType="separate"/>
            </w:r>
            <w:r w:rsidRPr="00DD7480">
              <w:rPr>
                <w:rFonts w:ascii="Arial" w:hAnsi="Arial" w:cs="Arial"/>
              </w:rPr>
              <w:fldChar w:fldCharType="end"/>
            </w:r>
            <w:r w:rsidRPr="00DD7480">
              <w:rPr>
                <w:rFonts w:ascii="Arial" w:hAnsi="Arial" w:cs="Arial"/>
              </w:rPr>
              <w:tab/>
            </w:r>
            <w:r w:rsidRPr="00DD7480">
              <w:rPr>
                <w:rFonts w:ascii="Arial" w:hAnsi="Arial" w:cs="Arial"/>
              </w:rPr>
              <w:fldChar w:fldCharType="begin">
                <w:ffData>
                  <w:name w:val="Check15"/>
                  <w:enabled/>
                  <w:calcOnExit w:val="0"/>
                  <w:checkBox>
                    <w:sizeAuto/>
                    <w:default w:val="0"/>
                  </w:checkBox>
                </w:ffData>
              </w:fldChar>
            </w:r>
            <w:r w:rsidRPr="00DD7480">
              <w:rPr>
                <w:rFonts w:ascii="Arial" w:hAnsi="Arial" w:cs="Arial"/>
              </w:rPr>
              <w:instrText xml:space="preserve"> FORMCHECKBOX </w:instrText>
            </w:r>
            <w:r w:rsidR="00E95165">
              <w:rPr>
                <w:rFonts w:ascii="Arial" w:hAnsi="Arial" w:cs="Arial"/>
              </w:rPr>
            </w:r>
            <w:r w:rsidR="00E95165">
              <w:rPr>
                <w:rFonts w:ascii="Arial" w:hAnsi="Arial" w:cs="Arial"/>
              </w:rPr>
              <w:fldChar w:fldCharType="separate"/>
            </w:r>
            <w:r w:rsidRPr="00DD7480">
              <w:rPr>
                <w:rFonts w:ascii="Arial" w:hAnsi="Arial" w:cs="Arial"/>
              </w:rPr>
              <w:fldChar w:fldCharType="end"/>
            </w:r>
          </w:p>
        </w:tc>
      </w:tr>
    </w:tbl>
    <w:p w14:paraId="2519804F" w14:textId="77777777" w:rsidR="001972C3" w:rsidRDefault="001972C3">
      <w: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980"/>
        <w:gridCol w:w="2340"/>
        <w:gridCol w:w="8460"/>
        <w:gridCol w:w="1620"/>
      </w:tblGrid>
      <w:tr w:rsidR="001972C3" w:rsidRPr="00946077" w14:paraId="1CC74EF0" w14:textId="77777777" w:rsidTr="00DD7480">
        <w:trPr>
          <w:trHeight w:val="548"/>
        </w:trPr>
        <w:tc>
          <w:tcPr>
            <w:tcW w:w="1998" w:type="dxa"/>
            <w:gridSpan w:val="2"/>
            <w:shd w:val="clear" w:color="auto" w:fill="66FFFF"/>
          </w:tcPr>
          <w:p w14:paraId="1D0C2E09" w14:textId="77777777" w:rsidR="001972C3" w:rsidRPr="00946077" w:rsidRDefault="001972C3" w:rsidP="00994F4B">
            <w:pPr>
              <w:rPr>
                <w:rFonts w:ascii="Arial" w:hAnsi="Arial" w:cs="Arial"/>
              </w:rPr>
            </w:pPr>
            <w:r w:rsidRPr="00946077">
              <w:rPr>
                <w:rFonts w:ascii="Arial" w:hAnsi="Arial" w:cs="Arial"/>
              </w:rPr>
              <w:lastRenderedPageBreak/>
              <w:t>Category</w:t>
            </w:r>
          </w:p>
        </w:tc>
        <w:tc>
          <w:tcPr>
            <w:tcW w:w="2340" w:type="dxa"/>
            <w:shd w:val="clear" w:color="auto" w:fill="66FFFF"/>
          </w:tcPr>
          <w:p w14:paraId="774EDF84" w14:textId="77777777" w:rsidR="001972C3" w:rsidRPr="00946077" w:rsidRDefault="001972C3" w:rsidP="00994F4B">
            <w:pPr>
              <w:rPr>
                <w:rFonts w:ascii="Arial" w:hAnsi="Arial" w:cs="Arial"/>
              </w:rPr>
            </w:pPr>
            <w:r w:rsidRPr="00946077">
              <w:rPr>
                <w:rFonts w:ascii="Arial" w:hAnsi="Arial" w:cs="Arial"/>
              </w:rPr>
              <w:t>Reference</w:t>
            </w:r>
          </w:p>
        </w:tc>
        <w:tc>
          <w:tcPr>
            <w:tcW w:w="8460" w:type="dxa"/>
            <w:shd w:val="clear" w:color="auto" w:fill="66FFFF"/>
          </w:tcPr>
          <w:p w14:paraId="27E1B966" w14:textId="77777777" w:rsidR="001972C3" w:rsidRPr="00946077" w:rsidRDefault="001972C3" w:rsidP="00994F4B">
            <w:pPr>
              <w:rPr>
                <w:rFonts w:ascii="Arial" w:hAnsi="Arial" w:cs="Arial"/>
                <w:snapToGrid w:val="0"/>
              </w:rPr>
            </w:pPr>
            <w:r w:rsidRPr="00946077">
              <w:rPr>
                <w:rFonts w:ascii="Arial" w:hAnsi="Arial" w:cs="Arial"/>
                <w:snapToGrid w:val="0"/>
              </w:rPr>
              <w:t>Description of review standards requirements</w:t>
            </w:r>
          </w:p>
        </w:tc>
        <w:tc>
          <w:tcPr>
            <w:tcW w:w="1620" w:type="dxa"/>
            <w:shd w:val="clear" w:color="auto" w:fill="66FFFF"/>
          </w:tcPr>
          <w:p w14:paraId="19924E01" w14:textId="77777777" w:rsidR="001972C3" w:rsidRPr="00946077" w:rsidRDefault="001972C3" w:rsidP="00994F4B">
            <w:pPr>
              <w:rPr>
                <w:rFonts w:ascii="Arial" w:hAnsi="Arial" w:cs="Arial"/>
              </w:rPr>
            </w:pPr>
            <w:r w:rsidRPr="00946077">
              <w:rPr>
                <w:rFonts w:ascii="Arial" w:hAnsi="Arial" w:cs="Arial"/>
                <w:sz w:val="22"/>
              </w:rPr>
              <w:t>Page and paragraph</w:t>
            </w:r>
          </w:p>
        </w:tc>
      </w:tr>
      <w:tr w:rsidR="00140BFC" w:rsidRPr="00946077" w14:paraId="57BB6CDC" w14:textId="77777777" w:rsidTr="00DD7480">
        <w:tblPrEx>
          <w:tblLook w:val="04A0" w:firstRow="1" w:lastRow="0" w:firstColumn="1" w:lastColumn="0" w:noHBand="0" w:noVBand="1"/>
        </w:tblPrEx>
        <w:trPr>
          <w:gridBefore w:val="1"/>
          <w:wBefore w:w="18" w:type="dxa"/>
          <w:trHeight w:val="260"/>
        </w:trPr>
        <w:tc>
          <w:tcPr>
            <w:tcW w:w="1980" w:type="dxa"/>
            <w:shd w:val="clear" w:color="auto" w:fill="auto"/>
          </w:tcPr>
          <w:p w14:paraId="6D250FE2" w14:textId="4E13E194" w:rsidR="004E47CA" w:rsidRPr="00946077" w:rsidRDefault="0008463C" w:rsidP="001972C3">
            <w:pPr>
              <w:rPr>
                <w:rFonts w:ascii="Arial" w:hAnsi="Arial" w:cs="Arial"/>
                <w:sz w:val="22"/>
                <w:szCs w:val="22"/>
              </w:rPr>
            </w:pPr>
            <w:r w:rsidRPr="00946077">
              <w:rPr>
                <w:rFonts w:ascii="Arial" w:hAnsi="Arial" w:cs="Arial"/>
                <w:b/>
                <w:sz w:val="22"/>
                <w:szCs w:val="22"/>
              </w:rPr>
              <w:t xml:space="preserve">Breast Examinations and </w:t>
            </w:r>
            <w:r w:rsidR="00561DF4" w:rsidRPr="00946077">
              <w:rPr>
                <w:rFonts w:ascii="Arial" w:hAnsi="Arial" w:cs="Arial"/>
                <w:b/>
                <w:sz w:val="22"/>
                <w:szCs w:val="22"/>
              </w:rPr>
              <w:t>Mammograms</w:t>
            </w:r>
          </w:p>
        </w:tc>
        <w:tc>
          <w:tcPr>
            <w:tcW w:w="2340" w:type="dxa"/>
            <w:shd w:val="clear" w:color="auto" w:fill="auto"/>
          </w:tcPr>
          <w:p w14:paraId="41DF476A" w14:textId="6D01129C" w:rsidR="00561DF4" w:rsidRPr="00946077" w:rsidRDefault="00561DF4" w:rsidP="00561DF4">
            <w:pPr>
              <w:rPr>
                <w:rFonts w:ascii="Arial" w:hAnsi="Arial" w:cs="Arial"/>
                <w:sz w:val="22"/>
              </w:rPr>
            </w:pPr>
            <w:r w:rsidRPr="00946077">
              <w:rPr>
                <w:rFonts w:ascii="Arial" w:hAnsi="Arial" w:cs="Arial"/>
                <w:sz w:val="22"/>
              </w:rPr>
              <w:t>ORS 743A.100</w:t>
            </w:r>
            <w:r w:rsidR="004F6B75" w:rsidRPr="00946077">
              <w:rPr>
                <w:rFonts w:ascii="Arial" w:hAnsi="Arial" w:cs="Arial"/>
                <w:sz w:val="22"/>
              </w:rPr>
              <w:t>,</w:t>
            </w:r>
          </w:p>
          <w:p w14:paraId="2DC38028" w14:textId="77777777" w:rsidR="00190886" w:rsidRPr="00946077" w:rsidRDefault="00190886" w:rsidP="00561DF4">
            <w:pPr>
              <w:rPr>
                <w:rFonts w:ascii="Arial" w:hAnsi="Arial" w:cs="Arial"/>
                <w:sz w:val="22"/>
              </w:rPr>
            </w:pPr>
            <w:r w:rsidRPr="00946077">
              <w:rPr>
                <w:rFonts w:ascii="Arial" w:hAnsi="Arial" w:cs="Arial"/>
                <w:sz w:val="22"/>
              </w:rPr>
              <w:t>ORS 743A.067</w:t>
            </w:r>
            <w:r w:rsidR="004F6B75" w:rsidRPr="00946077">
              <w:rPr>
                <w:rFonts w:ascii="Arial" w:hAnsi="Arial" w:cs="Arial"/>
                <w:sz w:val="22"/>
              </w:rPr>
              <w:t>,</w:t>
            </w:r>
          </w:p>
          <w:p w14:paraId="1F2A8DDB" w14:textId="6BC1D024" w:rsidR="0008463C" w:rsidRPr="00946077" w:rsidRDefault="0008463C" w:rsidP="00364541">
            <w:pPr>
              <w:autoSpaceDE w:val="0"/>
              <w:autoSpaceDN w:val="0"/>
              <w:adjustRightInd w:val="0"/>
              <w:rPr>
                <w:rFonts w:ascii="Arial" w:hAnsi="Arial" w:cs="Arial"/>
                <w:sz w:val="22"/>
                <w:szCs w:val="22"/>
              </w:rPr>
            </w:pPr>
            <w:r w:rsidRPr="00946077">
              <w:rPr>
                <w:rFonts w:ascii="Arial" w:hAnsi="Arial" w:cs="Arial"/>
                <w:sz w:val="22"/>
                <w:szCs w:val="22"/>
              </w:rPr>
              <w:t>ORS 743A.101</w:t>
            </w:r>
            <w:r w:rsidR="001972C3">
              <w:rPr>
                <w:rFonts w:ascii="Arial" w:hAnsi="Arial" w:cs="Arial"/>
                <w:sz w:val="22"/>
                <w:szCs w:val="22"/>
              </w:rPr>
              <w:t>,</w:t>
            </w:r>
          </w:p>
          <w:p w14:paraId="40183F6B" w14:textId="48B692CD" w:rsidR="00561DF4" w:rsidRPr="00946077" w:rsidRDefault="00561DF4" w:rsidP="00364541">
            <w:pPr>
              <w:autoSpaceDE w:val="0"/>
              <w:autoSpaceDN w:val="0"/>
              <w:adjustRightInd w:val="0"/>
              <w:rPr>
                <w:rFonts w:ascii="Arial" w:hAnsi="Arial" w:cs="Arial"/>
                <w:sz w:val="22"/>
                <w:szCs w:val="22"/>
              </w:rPr>
            </w:pPr>
            <w:r w:rsidRPr="00946077">
              <w:rPr>
                <w:rFonts w:ascii="Arial" w:hAnsi="Arial" w:cs="Arial"/>
                <w:sz w:val="22"/>
                <w:szCs w:val="22"/>
              </w:rPr>
              <w:t>42 USC § 300gg-13</w:t>
            </w:r>
            <w:r w:rsidR="004F6B75" w:rsidRPr="00946077">
              <w:rPr>
                <w:rFonts w:ascii="Arial" w:hAnsi="Arial" w:cs="Arial"/>
                <w:sz w:val="22"/>
                <w:szCs w:val="22"/>
              </w:rPr>
              <w:t>,</w:t>
            </w:r>
          </w:p>
          <w:p w14:paraId="7D45D13F" w14:textId="77777777" w:rsidR="00561DF4" w:rsidRPr="00946077" w:rsidRDefault="00561DF4" w:rsidP="00561DF4">
            <w:pPr>
              <w:rPr>
                <w:rFonts w:ascii="Arial" w:hAnsi="Arial" w:cs="Arial"/>
                <w:sz w:val="22"/>
                <w:szCs w:val="22"/>
              </w:rPr>
            </w:pPr>
            <w:r w:rsidRPr="00946077">
              <w:rPr>
                <w:rFonts w:ascii="Arial" w:hAnsi="Arial" w:cs="Arial"/>
                <w:sz w:val="22"/>
                <w:szCs w:val="22"/>
              </w:rPr>
              <w:t>45 CFR §147.130</w:t>
            </w:r>
            <w:r w:rsidR="004F6B75" w:rsidRPr="00946077">
              <w:rPr>
                <w:rFonts w:ascii="Arial" w:hAnsi="Arial" w:cs="Arial"/>
                <w:sz w:val="22"/>
                <w:szCs w:val="22"/>
              </w:rPr>
              <w:t>,</w:t>
            </w:r>
          </w:p>
          <w:p w14:paraId="45687190" w14:textId="77777777" w:rsidR="00561DF4" w:rsidRDefault="00561DF4" w:rsidP="00561DF4">
            <w:pPr>
              <w:rPr>
                <w:rFonts w:ascii="Arial" w:hAnsi="Arial" w:cs="Arial"/>
                <w:sz w:val="22"/>
                <w:szCs w:val="22"/>
              </w:rPr>
            </w:pPr>
            <w:r w:rsidRPr="00946077">
              <w:rPr>
                <w:rFonts w:ascii="Arial" w:hAnsi="Arial" w:cs="Arial"/>
                <w:sz w:val="22"/>
                <w:szCs w:val="22"/>
              </w:rPr>
              <w:t>HRSA Guidelines</w:t>
            </w:r>
          </w:p>
          <w:p w14:paraId="7A7954DF" w14:textId="6252C014" w:rsidR="004E47CA" w:rsidRPr="00946077" w:rsidRDefault="004E47CA" w:rsidP="00561DF4">
            <w:pPr>
              <w:rPr>
                <w:rFonts w:ascii="Arial" w:hAnsi="Arial" w:cs="Arial"/>
                <w:sz w:val="22"/>
              </w:rPr>
            </w:pPr>
            <w:r>
              <w:rPr>
                <w:rFonts w:ascii="Arial" w:hAnsi="Arial" w:cs="Arial"/>
                <w:sz w:val="22"/>
                <w:szCs w:val="22"/>
              </w:rPr>
              <w:t>SB 1041(2023)</w:t>
            </w:r>
          </w:p>
        </w:tc>
        <w:tc>
          <w:tcPr>
            <w:tcW w:w="8460" w:type="dxa"/>
            <w:shd w:val="clear" w:color="auto" w:fill="auto"/>
          </w:tcPr>
          <w:p w14:paraId="3AAF2BA4" w14:textId="3FFF59B9" w:rsidR="003D7E72" w:rsidRPr="001972C3" w:rsidRDefault="003D7E72" w:rsidP="00364541">
            <w:pPr>
              <w:autoSpaceDE w:val="0"/>
              <w:autoSpaceDN w:val="0"/>
              <w:adjustRightInd w:val="0"/>
              <w:spacing w:before="100" w:after="100"/>
              <w:rPr>
                <w:rFonts w:ascii="Arial" w:hAnsi="Arial" w:cs="Arial"/>
                <w:snapToGrid w:val="0"/>
                <w:sz w:val="22"/>
                <w:szCs w:val="22"/>
              </w:rPr>
            </w:pPr>
            <w:r w:rsidRPr="001972C3">
              <w:rPr>
                <w:rFonts w:ascii="Arial" w:hAnsi="Arial" w:cs="Arial"/>
                <w:sz w:val="22"/>
                <w:szCs w:val="22"/>
              </w:rPr>
              <w:t>Except as provided in ORS 742.008, a carrier offering a group health benefit plan or an individual health benefit plan in this state that reimburses the cost of supplemental or diagnostic breast examinations may not impose on the coverage of a medically necessary supplemental or diagnostic breast examination: (a) A deductible; (b) Coinsurance; (c) A copayment; or (d) Other out-of-pocket expenses.</w:t>
            </w:r>
          </w:p>
          <w:p w14:paraId="1BB9D9F0" w14:textId="023B5EC4" w:rsidR="00561DF4" w:rsidRPr="001972C3" w:rsidRDefault="00561DF4" w:rsidP="00364541">
            <w:pPr>
              <w:autoSpaceDE w:val="0"/>
              <w:autoSpaceDN w:val="0"/>
              <w:adjustRightInd w:val="0"/>
              <w:spacing w:before="100" w:after="100"/>
              <w:rPr>
                <w:rFonts w:ascii="Arial" w:hAnsi="Arial" w:cs="Arial"/>
                <w:sz w:val="22"/>
                <w:szCs w:val="22"/>
              </w:rPr>
            </w:pPr>
            <w:r w:rsidRPr="001972C3">
              <w:rPr>
                <w:rFonts w:ascii="Arial" w:hAnsi="Arial" w:cs="Arial"/>
                <w:snapToGrid w:val="0"/>
                <w:sz w:val="22"/>
                <w:szCs w:val="22"/>
              </w:rPr>
              <w:t>Coverage provides for m</w:t>
            </w:r>
            <w:r w:rsidRPr="001972C3">
              <w:rPr>
                <w:rFonts w:ascii="Arial" w:hAnsi="Arial" w:cs="Arial"/>
                <w:sz w:val="22"/>
                <w:szCs w:val="22"/>
              </w:rPr>
              <w:t>ammograms for the purpose of diagnosis in symptomatic or high-risk women at any time upon referral of the woman’s health care provider and an annual mammogram for the purpose of early detection for a woman 40 years of age or older, with or without referral from the woman’s health care provider.</w:t>
            </w:r>
          </w:p>
          <w:p w14:paraId="43EA8775" w14:textId="77777777" w:rsidR="00DA512C" w:rsidRPr="00946077" w:rsidDel="00823D39" w:rsidRDefault="00E35195" w:rsidP="00364541">
            <w:pPr>
              <w:autoSpaceDE w:val="0"/>
              <w:autoSpaceDN w:val="0"/>
              <w:adjustRightInd w:val="0"/>
              <w:spacing w:before="100" w:after="100"/>
              <w:rPr>
                <w:rFonts w:ascii="Arial" w:hAnsi="Arial" w:cs="Arial"/>
                <w:sz w:val="22"/>
                <w:szCs w:val="22"/>
              </w:rPr>
            </w:pPr>
            <w:r w:rsidRPr="001972C3">
              <w:rPr>
                <w:rFonts w:ascii="Arial" w:hAnsi="Arial" w:cs="Arial"/>
                <w:b/>
                <w:sz w:val="22"/>
                <w:szCs w:val="22"/>
              </w:rPr>
              <w:t>Note:</w:t>
            </w:r>
            <w:r w:rsidRPr="001972C3">
              <w:rPr>
                <w:rFonts w:ascii="Arial" w:hAnsi="Arial" w:cs="Arial"/>
                <w:sz w:val="22"/>
                <w:szCs w:val="22"/>
              </w:rPr>
              <w:t xml:space="preserve"> </w:t>
            </w:r>
            <w:r w:rsidR="00DA512C" w:rsidRPr="001972C3">
              <w:rPr>
                <w:rFonts w:ascii="Arial" w:hAnsi="Arial" w:cs="Arial"/>
                <w:sz w:val="22"/>
                <w:szCs w:val="22"/>
              </w:rPr>
              <w:t>Preventive mammograms covered without coinsurance</w:t>
            </w:r>
            <w:r w:rsidR="00B96D73" w:rsidRPr="001972C3">
              <w:rPr>
                <w:rFonts w:ascii="Arial" w:hAnsi="Arial" w:cs="Arial"/>
                <w:sz w:val="22"/>
                <w:szCs w:val="22"/>
              </w:rPr>
              <w:t xml:space="preserve"> are required for members aged 4</w:t>
            </w:r>
            <w:r w:rsidR="00350521" w:rsidRPr="001972C3">
              <w:rPr>
                <w:rFonts w:ascii="Arial" w:hAnsi="Arial" w:cs="Arial"/>
                <w:sz w:val="22"/>
                <w:szCs w:val="22"/>
              </w:rPr>
              <w:t>0 and older</w:t>
            </w:r>
            <w:r w:rsidR="00DA512C" w:rsidRPr="001972C3">
              <w:rPr>
                <w:rFonts w:ascii="Arial" w:hAnsi="Arial" w:cs="Arial"/>
                <w:sz w:val="22"/>
                <w:szCs w:val="22"/>
              </w:rPr>
              <w:t>.</w:t>
            </w:r>
          </w:p>
        </w:tc>
        <w:tc>
          <w:tcPr>
            <w:tcW w:w="1620" w:type="dxa"/>
            <w:shd w:val="clear" w:color="auto" w:fill="auto"/>
          </w:tcPr>
          <w:p w14:paraId="175B60FC" w14:textId="77777777" w:rsidR="008F37A8" w:rsidRPr="00946077" w:rsidRDefault="008F37A8" w:rsidP="008F37A8">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7A44FFB" w14:textId="77777777" w:rsidR="008F37A8" w:rsidRPr="00946077" w:rsidRDefault="008F37A8" w:rsidP="008F37A8">
            <w:pPr>
              <w:rPr>
                <w:rFonts w:ascii="Arial" w:hAnsi="Arial" w:cs="Arial"/>
                <w:sz w:val="22"/>
                <w:szCs w:val="22"/>
              </w:rPr>
            </w:pPr>
            <w:r w:rsidRPr="00946077">
              <w:rPr>
                <w:rFonts w:ascii="Arial" w:hAnsi="Arial" w:cs="Arial"/>
                <w:sz w:val="22"/>
                <w:szCs w:val="22"/>
              </w:rPr>
              <w:t>Paragraph or Section:</w:t>
            </w:r>
          </w:p>
          <w:p w14:paraId="659D1F02" w14:textId="77777777" w:rsidR="00561DF4" w:rsidRPr="00946077" w:rsidRDefault="007A0852" w:rsidP="008F37A8">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DD7480" w:rsidRPr="00946077" w14:paraId="534FB0BA" w14:textId="77777777" w:rsidTr="00DD7480">
        <w:tblPrEx>
          <w:tblLook w:val="04A0" w:firstRow="1" w:lastRow="0" w:firstColumn="1" w:lastColumn="0" w:noHBand="0" w:noVBand="1"/>
        </w:tblPrEx>
        <w:trPr>
          <w:gridBefore w:val="1"/>
          <w:wBefore w:w="18" w:type="dxa"/>
          <w:trHeight w:val="2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A049953" w14:textId="77777777" w:rsidR="00DD7480" w:rsidRPr="00DD7480" w:rsidRDefault="00DD7480" w:rsidP="00297133">
            <w:pPr>
              <w:rPr>
                <w:rFonts w:ascii="Arial" w:hAnsi="Arial" w:cs="Arial"/>
                <w:b/>
                <w:sz w:val="22"/>
                <w:szCs w:val="22"/>
              </w:rPr>
            </w:pPr>
            <w:r w:rsidRPr="00DD7480">
              <w:rPr>
                <w:rFonts w:ascii="Arial" w:hAnsi="Arial" w:cs="Arial"/>
                <w:b/>
                <w:sz w:val="22"/>
                <w:szCs w:val="22"/>
              </w:rPr>
              <w:t>Mastectomy-related services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D7ADD0B" w14:textId="77777777" w:rsidR="00DD7480" w:rsidRPr="00946077" w:rsidRDefault="00DD7480" w:rsidP="00297133">
            <w:pPr>
              <w:rPr>
                <w:rFonts w:ascii="Arial" w:hAnsi="Arial" w:cs="Arial"/>
                <w:sz w:val="22"/>
              </w:rPr>
            </w:pPr>
            <w:r w:rsidRPr="00946077">
              <w:rPr>
                <w:rFonts w:ascii="Arial" w:hAnsi="Arial" w:cs="Arial"/>
                <w:sz w:val="22"/>
              </w:rPr>
              <w:t>ORS 743A.110</w:t>
            </w:r>
          </w:p>
          <w:p w14:paraId="4D7ECB4F" w14:textId="77777777" w:rsidR="00DD7480" w:rsidRPr="00946077" w:rsidRDefault="00DD7480" w:rsidP="00297133">
            <w:pPr>
              <w:rPr>
                <w:rFonts w:ascii="Arial" w:hAnsi="Arial" w:cs="Arial"/>
                <w:sz w:val="22"/>
              </w:rPr>
            </w:pPr>
            <w:r w:rsidRPr="00946077">
              <w:rPr>
                <w:rFonts w:ascii="Arial" w:hAnsi="Arial" w:cs="Arial"/>
                <w:sz w:val="22"/>
              </w:rPr>
              <w:t>ORS 743A.111,</w:t>
            </w:r>
          </w:p>
          <w:p w14:paraId="144A6726" w14:textId="77777777" w:rsidR="00DD7480" w:rsidRPr="00946077" w:rsidRDefault="00DD7480" w:rsidP="00297133">
            <w:pPr>
              <w:rPr>
                <w:rFonts w:ascii="Arial" w:hAnsi="Arial" w:cs="Arial"/>
                <w:sz w:val="22"/>
              </w:rPr>
            </w:pPr>
            <w:r w:rsidRPr="00946077">
              <w:rPr>
                <w:rFonts w:ascii="Arial" w:hAnsi="Arial" w:cs="Arial"/>
                <w:sz w:val="22"/>
              </w:rPr>
              <w:t xml:space="preserve">42 U.S.C. </w:t>
            </w:r>
            <w:r w:rsidRPr="00DD7480">
              <w:rPr>
                <w:rFonts w:ascii="Arial" w:hAnsi="Arial" w:cs="Arial"/>
                <w:sz w:val="22"/>
              </w:rPr>
              <w:t xml:space="preserve">§ </w:t>
            </w:r>
            <w:r w:rsidRPr="00946077">
              <w:rPr>
                <w:rFonts w:ascii="Arial" w:hAnsi="Arial" w:cs="Arial"/>
                <w:sz w:val="22"/>
              </w:rPr>
              <w:t>300gg–27</w:t>
            </w:r>
          </w:p>
          <w:p w14:paraId="0563E14B" w14:textId="77777777" w:rsidR="00DD7480" w:rsidRPr="00DD7480" w:rsidRDefault="00DD7480" w:rsidP="00297133">
            <w:pPr>
              <w:rPr>
                <w:rFonts w:ascii="Arial" w:hAnsi="Arial" w:cs="Arial"/>
                <w:sz w:val="22"/>
              </w:rPr>
            </w:pPr>
            <w:r w:rsidRPr="00946077">
              <w:rPr>
                <w:rFonts w:ascii="Arial" w:hAnsi="Arial" w:cs="Arial"/>
                <w:sz w:val="22"/>
              </w:rPr>
              <w:t>Women’s Health and Cancer Rights Act of1998</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63C6AE78" w14:textId="77777777" w:rsidR="00DD7480" w:rsidRPr="00DD7480" w:rsidRDefault="00DD7480" w:rsidP="00DD7480">
            <w:pPr>
              <w:autoSpaceDE w:val="0"/>
              <w:autoSpaceDN w:val="0"/>
              <w:adjustRightInd w:val="0"/>
              <w:spacing w:before="100" w:after="100"/>
              <w:rPr>
                <w:rFonts w:ascii="Arial" w:hAnsi="Arial" w:cs="Arial"/>
                <w:sz w:val="22"/>
                <w:szCs w:val="22"/>
              </w:rPr>
            </w:pPr>
            <w:r w:rsidRPr="00DD7480">
              <w:rPr>
                <w:rFonts w:ascii="Arial" w:hAnsi="Arial" w:cs="Arial"/>
                <w:sz w:val="22"/>
                <w:szCs w:val="22"/>
              </w:rPr>
              <w:t xml:space="preserve">Coverage provides reimbursement for mastectomy-related services that are part of the enrollee's course of treatment including all stages of reconstruction with a single determination of prior authorization. </w:t>
            </w:r>
          </w:p>
          <w:p w14:paraId="58202296" w14:textId="77777777" w:rsidR="00DD7480" w:rsidRPr="00DD7480" w:rsidRDefault="00DD7480" w:rsidP="00DD7480">
            <w:pPr>
              <w:autoSpaceDE w:val="0"/>
              <w:autoSpaceDN w:val="0"/>
              <w:adjustRightInd w:val="0"/>
              <w:spacing w:before="100" w:after="100"/>
              <w:rPr>
                <w:rFonts w:ascii="Arial" w:hAnsi="Arial" w:cs="Arial"/>
                <w:sz w:val="22"/>
                <w:szCs w:val="22"/>
              </w:rPr>
            </w:pPr>
          </w:p>
          <w:p w14:paraId="63DBAB08" w14:textId="77777777" w:rsidR="00DD7480" w:rsidRPr="00DD7480" w:rsidRDefault="00DD7480" w:rsidP="00DD7480">
            <w:pPr>
              <w:autoSpaceDE w:val="0"/>
              <w:autoSpaceDN w:val="0"/>
              <w:adjustRightInd w:val="0"/>
              <w:spacing w:before="100" w:after="100"/>
              <w:rPr>
                <w:rFonts w:ascii="Arial" w:hAnsi="Arial" w:cs="Arial"/>
                <w:sz w:val="22"/>
                <w:szCs w:val="22"/>
              </w:rPr>
            </w:pPr>
            <w:r w:rsidRPr="00DD7480">
              <w:rPr>
                <w:rFonts w:ascii="Arial" w:hAnsi="Arial" w:cs="Arial"/>
                <w:sz w:val="22"/>
                <w:szCs w:val="22"/>
              </w:rPr>
              <w:t>The enrollee is provided a written notice at time of enrollment and annually thereafter describing the coverage for all mastectomy-related services. Include the definition of mastectomy in the contract.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3D4A3D" w14:textId="77777777" w:rsidR="00DD7480" w:rsidRPr="00946077" w:rsidRDefault="00DD7480" w:rsidP="00297133">
            <w:pPr>
              <w:rPr>
                <w:rFonts w:ascii="Arial" w:hAnsi="Arial" w:cs="Arial"/>
                <w:sz w:val="22"/>
                <w:szCs w:val="22"/>
              </w:rPr>
            </w:pPr>
            <w:r w:rsidRPr="00946077">
              <w:rPr>
                <w:rFonts w:ascii="Arial" w:hAnsi="Arial" w:cs="Arial"/>
                <w:sz w:val="22"/>
                <w:szCs w:val="22"/>
              </w:rPr>
              <w:t xml:space="preserve">Page: </w:t>
            </w:r>
            <w:r w:rsidRPr="00DD7480">
              <w:rPr>
                <w:rFonts w:ascii="Arial" w:hAnsi="Arial" w:cs="Arial"/>
                <w:sz w:val="22"/>
                <w:szCs w:val="22"/>
              </w:rPr>
              <w:fldChar w:fldCharType="begin">
                <w:ffData>
                  <w:name w:val="Text3"/>
                  <w:enabled/>
                  <w:calcOnExit w:val="0"/>
                  <w:textInput/>
                </w:ffData>
              </w:fldChar>
            </w:r>
            <w:r w:rsidRPr="00DD7480">
              <w:rPr>
                <w:rFonts w:ascii="Arial" w:hAnsi="Arial" w:cs="Arial"/>
                <w:sz w:val="22"/>
                <w:szCs w:val="22"/>
              </w:rPr>
              <w:instrText xml:space="preserve"> FORMTEXT </w:instrText>
            </w:r>
            <w:r w:rsidRPr="00DD7480">
              <w:rPr>
                <w:rFonts w:ascii="Arial" w:hAnsi="Arial" w:cs="Arial"/>
                <w:sz w:val="22"/>
                <w:szCs w:val="22"/>
              </w:rPr>
            </w:r>
            <w:r w:rsidRPr="00DD7480">
              <w:rPr>
                <w:rFonts w:ascii="Arial" w:hAnsi="Arial" w:cs="Arial"/>
                <w:sz w:val="22"/>
                <w:szCs w:val="22"/>
              </w:rPr>
              <w:fldChar w:fldCharType="separate"/>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fldChar w:fldCharType="end"/>
            </w:r>
          </w:p>
          <w:p w14:paraId="3355FB6D" w14:textId="77777777" w:rsidR="00DD7480" w:rsidRPr="00946077" w:rsidRDefault="00DD7480" w:rsidP="00297133">
            <w:pPr>
              <w:rPr>
                <w:rFonts w:ascii="Arial" w:hAnsi="Arial" w:cs="Arial"/>
                <w:sz w:val="22"/>
                <w:szCs w:val="22"/>
              </w:rPr>
            </w:pPr>
            <w:r w:rsidRPr="00946077">
              <w:rPr>
                <w:rFonts w:ascii="Arial" w:hAnsi="Arial" w:cs="Arial"/>
                <w:sz w:val="22"/>
                <w:szCs w:val="22"/>
              </w:rPr>
              <w:t>Paragraph or Section:</w:t>
            </w:r>
          </w:p>
          <w:p w14:paraId="049B426B" w14:textId="77777777" w:rsidR="00DD7480" w:rsidRPr="00946077" w:rsidRDefault="00DD7480" w:rsidP="00297133">
            <w:pPr>
              <w:rPr>
                <w:rFonts w:ascii="Arial" w:hAnsi="Arial" w:cs="Arial"/>
                <w:sz w:val="22"/>
                <w:szCs w:val="22"/>
              </w:rPr>
            </w:pPr>
            <w:r w:rsidRPr="00DD7480">
              <w:rPr>
                <w:rFonts w:ascii="Arial" w:hAnsi="Arial" w:cs="Arial"/>
                <w:sz w:val="22"/>
                <w:szCs w:val="22"/>
              </w:rPr>
              <w:fldChar w:fldCharType="begin">
                <w:ffData>
                  <w:name w:val="Text3"/>
                  <w:enabled/>
                  <w:calcOnExit w:val="0"/>
                  <w:textInput/>
                </w:ffData>
              </w:fldChar>
            </w:r>
            <w:r w:rsidRPr="00DD7480">
              <w:rPr>
                <w:rFonts w:ascii="Arial" w:hAnsi="Arial" w:cs="Arial"/>
                <w:sz w:val="22"/>
                <w:szCs w:val="22"/>
              </w:rPr>
              <w:instrText xml:space="preserve"> FORMTEXT </w:instrText>
            </w:r>
            <w:r w:rsidRPr="00DD7480">
              <w:rPr>
                <w:rFonts w:ascii="Arial" w:hAnsi="Arial" w:cs="Arial"/>
                <w:sz w:val="22"/>
                <w:szCs w:val="22"/>
              </w:rPr>
            </w:r>
            <w:r w:rsidRPr="00DD7480">
              <w:rPr>
                <w:rFonts w:ascii="Arial" w:hAnsi="Arial" w:cs="Arial"/>
                <w:sz w:val="22"/>
                <w:szCs w:val="22"/>
              </w:rPr>
              <w:fldChar w:fldCharType="separate"/>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fldChar w:fldCharType="end"/>
            </w:r>
          </w:p>
        </w:tc>
      </w:tr>
      <w:tr w:rsidR="00DD7480" w:rsidRPr="00946077" w14:paraId="38A7F07A" w14:textId="77777777" w:rsidTr="00DD7480">
        <w:tblPrEx>
          <w:tblLook w:val="04A0" w:firstRow="1" w:lastRow="0" w:firstColumn="1" w:lastColumn="0" w:noHBand="0" w:noVBand="1"/>
        </w:tblPrEx>
        <w:trPr>
          <w:gridBefore w:val="1"/>
          <w:wBefore w:w="18" w:type="dxa"/>
          <w:trHeight w:val="2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33BAFB4" w14:textId="77777777" w:rsidR="00DD7480" w:rsidRPr="00DD7480" w:rsidRDefault="00DD7480" w:rsidP="00297133">
            <w:pPr>
              <w:rPr>
                <w:rFonts w:ascii="Arial" w:hAnsi="Arial" w:cs="Arial"/>
                <w:b/>
                <w:sz w:val="22"/>
                <w:szCs w:val="22"/>
              </w:rPr>
            </w:pPr>
            <w:r w:rsidRPr="00DD7480">
              <w:rPr>
                <w:rFonts w:ascii="Arial" w:hAnsi="Arial" w:cs="Arial"/>
                <w:b/>
                <w:sz w:val="22"/>
                <w:szCs w:val="22"/>
              </w:rPr>
              <w:t>Maxillofacial prosthetic service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3D067F5" w14:textId="77777777" w:rsidR="00DD7480" w:rsidRPr="00DD7480" w:rsidRDefault="00DD7480" w:rsidP="00297133">
            <w:pPr>
              <w:rPr>
                <w:rFonts w:ascii="Arial" w:hAnsi="Arial" w:cs="Arial"/>
                <w:sz w:val="22"/>
              </w:rPr>
            </w:pPr>
            <w:r w:rsidRPr="00DD7480">
              <w:rPr>
                <w:rFonts w:ascii="Arial" w:hAnsi="Arial" w:cs="Arial"/>
                <w:sz w:val="22"/>
              </w:rPr>
              <w:t xml:space="preserve">ORS 743A.148 </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D30D422" w14:textId="77777777" w:rsidR="00DD7480" w:rsidRPr="00946077" w:rsidRDefault="00DD7480" w:rsidP="00297133">
            <w:pPr>
              <w:autoSpaceDE w:val="0"/>
              <w:autoSpaceDN w:val="0"/>
              <w:adjustRightInd w:val="0"/>
              <w:spacing w:before="100" w:after="100"/>
              <w:rPr>
                <w:rFonts w:ascii="Arial" w:hAnsi="Arial" w:cs="Arial"/>
                <w:sz w:val="22"/>
                <w:szCs w:val="22"/>
              </w:rPr>
            </w:pPr>
            <w:r w:rsidRPr="00946077">
              <w:rPr>
                <w:rFonts w:ascii="Arial" w:hAnsi="Arial" w:cs="Arial"/>
                <w:sz w:val="22"/>
                <w:szCs w:val="22"/>
              </w:rPr>
              <w:t>Coverage includes maxillofacial prosthetic services considered necessary for adjunctive treatment.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546E3B0" w14:textId="77777777" w:rsidR="00DD7480" w:rsidRPr="00946077" w:rsidRDefault="00DD7480" w:rsidP="00297133">
            <w:pPr>
              <w:rPr>
                <w:rFonts w:ascii="Arial" w:hAnsi="Arial" w:cs="Arial"/>
                <w:sz w:val="22"/>
                <w:szCs w:val="22"/>
              </w:rPr>
            </w:pPr>
            <w:r w:rsidRPr="00946077">
              <w:rPr>
                <w:rFonts w:ascii="Arial" w:hAnsi="Arial" w:cs="Arial"/>
                <w:sz w:val="22"/>
                <w:szCs w:val="22"/>
              </w:rPr>
              <w:t xml:space="preserve">Page: </w:t>
            </w:r>
            <w:r w:rsidRPr="00DD7480">
              <w:rPr>
                <w:rFonts w:ascii="Arial" w:hAnsi="Arial" w:cs="Arial"/>
                <w:sz w:val="22"/>
                <w:szCs w:val="22"/>
              </w:rPr>
              <w:fldChar w:fldCharType="begin">
                <w:ffData>
                  <w:name w:val="Text3"/>
                  <w:enabled/>
                  <w:calcOnExit w:val="0"/>
                  <w:textInput/>
                </w:ffData>
              </w:fldChar>
            </w:r>
            <w:r w:rsidRPr="00DD7480">
              <w:rPr>
                <w:rFonts w:ascii="Arial" w:hAnsi="Arial" w:cs="Arial"/>
                <w:sz w:val="22"/>
                <w:szCs w:val="22"/>
              </w:rPr>
              <w:instrText xml:space="preserve"> FORMTEXT </w:instrText>
            </w:r>
            <w:r w:rsidRPr="00DD7480">
              <w:rPr>
                <w:rFonts w:ascii="Arial" w:hAnsi="Arial" w:cs="Arial"/>
                <w:sz w:val="22"/>
                <w:szCs w:val="22"/>
              </w:rPr>
            </w:r>
            <w:r w:rsidRPr="00DD7480">
              <w:rPr>
                <w:rFonts w:ascii="Arial" w:hAnsi="Arial" w:cs="Arial"/>
                <w:sz w:val="22"/>
                <w:szCs w:val="22"/>
              </w:rPr>
              <w:fldChar w:fldCharType="separate"/>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fldChar w:fldCharType="end"/>
            </w:r>
          </w:p>
          <w:p w14:paraId="5B99876A" w14:textId="77777777" w:rsidR="00DD7480" w:rsidRPr="00946077" w:rsidRDefault="00DD7480" w:rsidP="00297133">
            <w:pPr>
              <w:rPr>
                <w:rFonts w:ascii="Arial" w:hAnsi="Arial" w:cs="Arial"/>
                <w:sz w:val="22"/>
                <w:szCs w:val="22"/>
              </w:rPr>
            </w:pPr>
            <w:r w:rsidRPr="00946077">
              <w:rPr>
                <w:rFonts w:ascii="Arial" w:hAnsi="Arial" w:cs="Arial"/>
                <w:sz w:val="22"/>
                <w:szCs w:val="22"/>
              </w:rPr>
              <w:t xml:space="preserve">Paragraph or Section: </w:t>
            </w:r>
          </w:p>
          <w:p w14:paraId="2BECDB5B" w14:textId="77777777" w:rsidR="00DD7480" w:rsidRPr="00946077" w:rsidRDefault="00DD7480" w:rsidP="00297133">
            <w:pPr>
              <w:rPr>
                <w:rFonts w:ascii="Arial" w:hAnsi="Arial" w:cs="Arial"/>
                <w:sz w:val="22"/>
                <w:szCs w:val="22"/>
              </w:rPr>
            </w:pPr>
            <w:r w:rsidRPr="00DD7480">
              <w:rPr>
                <w:rFonts w:ascii="Arial" w:hAnsi="Arial" w:cs="Arial"/>
                <w:sz w:val="22"/>
                <w:szCs w:val="22"/>
              </w:rPr>
              <w:fldChar w:fldCharType="begin">
                <w:ffData>
                  <w:name w:val="Text3"/>
                  <w:enabled/>
                  <w:calcOnExit w:val="0"/>
                  <w:textInput/>
                </w:ffData>
              </w:fldChar>
            </w:r>
            <w:r w:rsidRPr="00DD7480">
              <w:rPr>
                <w:rFonts w:ascii="Arial" w:hAnsi="Arial" w:cs="Arial"/>
                <w:sz w:val="22"/>
                <w:szCs w:val="22"/>
              </w:rPr>
              <w:instrText xml:space="preserve"> FORMTEXT </w:instrText>
            </w:r>
            <w:r w:rsidRPr="00DD7480">
              <w:rPr>
                <w:rFonts w:ascii="Arial" w:hAnsi="Arial" w:cs="Arial"/>
                <w:sz w:val="22"/>
                <w:szCs w:val="22"/>
              </w:rPr>
            </w:r>
            <w:r w:rsidRPr="00DD7480">
              <w:rPr>
                <w:rFonts w:ascii="Arial" w:hAnsi="Arial" w:cs="Arial"/>
                <w:sz w:val="22"/>
                <w:szCs w:val="22"/>
              </w:rPr>
              <w:fldChar w:fldCharType="separate"/>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t> </w:t>
            </w:r>
            <w:r w:rsidRPr="00DD7480">
              <w:rPr>
                <w:rFonts w:ascii="Arial" w:hAnsi="Arial" w:cs="Arial"/>
                <w:sz w:val="22"/>
                <w:szCs w:val="22"/>
              </w:rPr>
              <w:fldChar w:fldCharType="end"/>
            </w:r>
          </w:p>
        </w:tc>
      </w:tr>
    </w:tbl>
    <w:p w14:paraId="317D30DA" w14:textId="77777777" w:rsidR="001972C3" w:rsidRDefault="001972C3">
      <w: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980"/>
        <w:gridCol w:w="2340"/>
        <w:gridCol w:w="8460"/>
        <w:gridCol w:w="1620"/>
      </w:tblGrid>
      <w:tr w:rsidR="001972C3" w:rsidRPr="00946077" w14:paraId="4296C209" w14:textId="77777777" w:rsidTr="00DD7480">
        <w:trPr>
          <w:trHeight w:val="548"/>
        </w:trPr>
        <w:tc>
          <w:tcPr>
            <w:tcW w:w="1998" w:type="dxa"/>
            <w:gridSpan w:val="2"/>
            <w:shd w:val="clear" w:color="auto" w:fill="66FFFF"/>
          </w:tcPr>
          <w:p w14:paraId="7A005878" w14:textId="77777777" w:rsidR="001972C3" w:rsidRPr="00946077" w:rsidRDefault="001972C3" w:rsidP="00994F4B">
            <w:pPr>
              <w:rPr>
                <w:rFonts w:ascii="Arial" w:hAnsi="Arial" w:cs="Arial"/>
              </w:rPr>
            </w:pPr>
            <w:r w:rsidRPr="00946077">
              <w:rPr>
                <w:rFonts w:ascii="Arial" w:hAnsi="Arial" w:cs="Arial"/>
              </w:rPr>
              <w:lastRenderedPageBreak/>
              <w:t>Category</w:t>
            </w:r>
          </w:p>
        </w:tc>
        <w:tc>
          <w:tcPr>
            <w:tcW w:w="2340" w:type="dxa"/>
            <w:shd w:val="clear" w:color="auto" w:fill="66FFFF"/>
          </w:tcPr>
          <w:p w14:paraId="7A4EF3B8" w14:textId="77777777" w:rsidR="001972C3" w:rsidRPr="00946077" w:rsidRDefault="001972C3" w:rsidP="00994F4B">
            <w:pPr>
              <w:rPr>
                <w:rFonts w:ascii="Arial" w:hAnsi="Arial" w:cs="Arial"/>
              </w:rPr>
            </w:pPr>
            <w:r w:rsidRPr="00946077">
              <w:rPr>
                <w:rFonts w:ascii="Arial" w:hAnsi="Arial" w:cs="Arial"/>
              </w:rPr>
              <w:t>Reference</w:t>
            </w:r>
          </w:p>
        </w:tc>
        <w:tc>
          <w:tcPr>
            <w:tcW w:w="8460" w:type="dxa"/>
            <w:shd w:val="clear" w:color="auto" w:fill="66FFFF"/>
          </w:tcPr>
          <w:p w14:paraId="41E8CB10" w14:textId="77777777" w:rsidR="001972C3" w:rsidRPr="00946077" w:rsidRDefault="001972C3" w:rsidP="00994F4B">
            <w:pPr>
              <w:rPr>
                <w:rFonts w:ascii="Arial" w:hAnsi="Arial" w:cs="Arial"/>
                <w:snapToGrid w:val="0"/>
              </w:rPr>
            </w:pPr>
            <w:r w:rsidRPr="00946077">
              <w:rPr>
                <w:rFonts w:ascii="Arial" w:hAnsi="Arial" w:cs="Arial"/>
                <w:snapToGrid w:val="0"/>
              </w:rPr>
              <w:t>Description of review standards requirements</w:t>
            </w:r>
          </w:p>
        </w:tc>
        <w:tc>
          <w:tcPr>
            <w:tcW w:w="1620" w:type="dxa"/>
            <w:shd w:val="clear" w:color="auto" w:fill="66FFFF"/>
          </w:tcPr>
          <w:p w14:paraId="1AC2E9F9" w14:textId="77777777" w:rsidR="001972C3" w:rsidRPr="00946077" w:rsidRDefault="001972C3" w:rsidP="00994F4B">
            <w:pPr>
              <w:rPr>
                <w:rFonts w:ascii="Arial" w:hAnsi="Arial" w:cs="Arial"/>
              </w:rPr>
            </w:pPr>
            <w:r w:rsidRPr="00946077">
              <w:rPr>
                <w:rFonts w:ascii="Arial" w:hAnsi="Arial" w:cs="Arial"/>
                <w:sz w:val="22"/>
              </w:rPr>
              <w:t>Page and paragraph</w:t>
            </w:r>
          </w:p>
        </w:tc>
      </w:tr>
      <w:tr w:rsidR="00140BFC" w:rsidRPr="00946077" w14:paraId="5D45044D" w14:textId="77777777" w:rsidTr="00DD7480">
        <w:tblPrEx>
          <w:tblLook w:val="04A0" w:firstRow="1" w:lastRow="0" w:firstColumn="1" w:lastColumn="0" w:noHBand="0" w:noVBand="1"/>
        </w:tblPrEx>
        <w:trPr>
          <w:gridBefore w:val="1"/>
          <w:wBefore w:w="18" w:type="dxa"/>
          <w:trHeight w:val="4220"/>
        </w:trPr>
        <w:tc>
          <w:tcPr>
            <w:tcW w:w="1980" w:type="dxa"/>
            <w:shd w:val="clear" w:color="auto" w:fill="auto"/>
          </w:tcPr>
          <w:p w14:paraId="716802B3" w14:textId="2C9E9F2C" w:rsidR="00325A57" w:rsidRPr="00946077" w:rsidRDefault="00C4455A" w:rsidP="00D2496D">
            <w:pPr>
              <w:rPr>
                <w:rFonts w:ascii="Arial" w:hAnsi="Arial" w:cs="Arial"/>
                <w:sz w:val="22"/>
                <w:szCs w:val="22"/>
              </w:rPr>
            </w:pPr>
            <w:r w:rsidRPr="00946077">
              <w:rPr>
                <w:rFonts w:ascii="Arial" w:hAnsi="Arial" w:cs="Arial"/>
                <w:b/>
                <w:sz w:val="22"/>
                <w:szCs w:val="22"/>
              </w:rPr>
              <w:t xml:space="preserve">Behavioral health </w:t>
            </w:r>
          </w:p>
        </w:tc>
        <w:tc>
          <w:tcPr>
            <w:tcW w:w="2340" w:type="dxa"/>
            <w:shd w:val="clear" w:color="auto" w:fill="auto"/>
          </w:tcPr>
          <w:p w14:paraId="20C9E0C7" w14:textId="1EAF3FE4" w:rsidR="00366CAE" w:rsidRDefault="00366CAE" w:rsidP="008A447F">
            <w:pPr>
              <w:rPr>
                <w:rFonts w:ascii="Arial" w:hAnsi="Arial" w:cs="Arial"/>
                <w:snapToGrid w:val="0"/>
                <w:sz w:val="22"/>
                <w:szCs w:val="22"/>
              </w:rPr>
            </w:pPr>
            <w:r>
              <w:rPr>
                <w:rFonts w:ascii="Arial" w:hAnsi="Arial" w:cs="Arial"/>
                <w:snapToGrid w:val="0"/>
                <w:sz w:val="22"/>
                <w:szCs w:val="22"/>
              </w:rPr>
              <w:t>HB 3046(2021)</w:t>
            </w:r>
          </w:p>
          <w:p w14:paraId="3E3C91CD" w14:textId="4526376F" w:rsidR="00325A57" w:rsidRPr="00946077" w:rsidRDefault="00325A57" w:rsidP="008A447F">
            <w:pPr>
              <w:rPr>
                <w:rFonts w:ascii="Arial" w:hAnsi="Arial" w:cs="Arial"/>
                <w:snapToGrid w:val="0"/>
                <w:sz w:val="22"/>
                <w:szCs w:val="22"/>
              </w:rPr>
            </w:pPr>
            <w:r w:rsidRPr="00946077">
              <w:rPr>
                <w:rFonts w:ascii="Arial" w:hAnsi="Arial" w:cs="Arial"/>
                <w:snapToGrid w:val="0"/>
                <w:sz w:val="22"/>
                <w:szCs w:val="22"/>
              </w:rPr>
              <w:t>ORS 743A.168</w:t>
            </w:r>
            <w:r w:rsidR="001972C3">
              <w:rPr>
                <w:rFonts w:ascii="Arial" w:hAnsi="Arial" w:cs="Arial"/>
                <w:snapToGrid w:val="0"/>
                <w:sz w:val="22"/>
                <w:szCs w:val="22"/>
              </w:rPr>
              <w:t>,</w:t>
            </w:r>
          </w:p>
          <w:p w14:paraId="34B23A38" w14:textId="66296BEC" w:rsidR="00E45ACD" w:rsidRPr="00946077" w:rsidRDefault="00E45ACD" w:rsidP="00E45ACD">
            <w:pPr>
              <w:rPr>
                <w:rFonts w:ascii="Arial" w:hAnsi="Arial" w:cs="Arial"/>
                <w:snapToGrid w:val="0"/>
                <w:sz w:val="22"/>
                <w:szCs w:val="22"/>
              </w:rPr>
            </w:pPr>
            <w:r w:rsidRPr="00946077">
              <w:rPr>
                <w:rFonts w:ascii="Arial" w:hAnsi="Arial" w:cs="Arial"/>
                <w:snapToGrid w:val="0"/>
                <w:sz w:val="22"/>
                <w:szCs w:val="22"/>
              </w:rPr>
              <w:t>ORS 743A.190</w:t>
            </w:r>
            <w:r w:rsidR="001972C3">
              <w:rPr>
                <w:rFonts w:ascii="Arial" w:hAnsi="Arial" w:cs="Arial"/>
                <w:snapToGrid w:val="0"/>
                <w:sz w:val="22"/>
                <w:szCs w:val="22"/>
              </w:rPr>
              <w:t>,</w:t>
            </w:r>
          </w:p>
          <w:p w14:paraId="34703A88" w14:textId="77777777" w:rsidR="00325A57" w:rsidRPr="00946077" w:rsidRDefault="00325A57" w:rsidP="008A447F">
            <w:pPr>
              <w:rPr>
                <w:rFonts w:ascii="Arial" w:hAnsi="Arial" w:cs="Arial"/>
                <w:snapToGrid w:val="0"/>
                <w:sz w:val="22"/>
                <w:szCs w:val="22"/>
              </w:rPr>
            </w:pPr>
            <w:r w:rsidRPr="00946077">
              <w:rPr>
                <w:rFonts w:ascii="Arial" w:hAnsi="Arial" w:cs="Arial"/>
                <w:snapToGrid w:val="0"/>
                <w:sz w:val="22"/>
                <w:szCs w:val="22"/>
              </w:rPr>
              <w:t>OAR 836-053-140</w:t>
            </w:r>
            <w:r w:rsidR="008A7BC7" w:rsidRPr="00946077">
              <w:rPr>
                <w:rFonts w:ascii="Arial" w:hAnsi="Arial" w:cs="Arial"/>
                <w:snapToGrid w:val="0"/>
                <w:sz w:val="22"/>
                <w:szCs w:val="22"/>
              </w:rPr>
              <w:t>3</w:t>
            </w:r>
            <w:r w:rsidR="007F4A82" w:rsidRPr="00946077">
              <w:rPr>
                <w:rFonts w:ascii="Arial" w:hAnsi="Arial" w:cs="Arial"/>
                <w:snapToGrid w:val="0"/>
                <w:sz w:val="22"/>
                <w:szCs w:val="22"/>
              </w:rPr>
              <w:t xml:space="preserve"> to 1408</w:t>
            </w:r>
            <w:r w:rsidRPr="00946077">
              <w:rPr>
                <w:rFonts w:ascii="Arial" w:hAnsi="Arial" w:cs="Arial"/>
                <w:snapToGrid w:val="0"/>
                <w:sz w:val="22"/>
                <w:szCs w:val="22"/>
              </w:rPr>
              <w:t xml:space="preserve">, </w:t>
            </w:r>
          </w:p>
          <w:p w14:paraId="5082321F" w14:textId="77777777" w:rsidR="00325A57" w:rsidRPr="00946077" w:rsidRDefault="00325A57" w:rsidP="008A447F">
            <w:pPr>
              <w:rPr>
                <w:ins w:id="36" w:author="Rick Barry" w:date="2024-04-16T15:43:00Z"/>
                <w:rFonts w:ascii="Arial" w:hAnsi="Arial" w:cs="Arial"/>
                <w:snapToGrid w:val="0"/>
                <w:sz w:val="22"/>
                <w:szCs w:val="22"/>
              </w:rPr>
            </w:pPr>
          </w:p>
          <w:p w14:paraId="2D225AE2" w14:textId="77777777" w:rsidR="00C4455A" w:rsidRPr="00946077" w:rsidRDefault="00C4455A" w:rsidP="008A447F">
            <w:pPr>
              <w:rPr>
                <w:rFonts w:ascii="Arial" w:hAnsi="Arial" w:cs="Arial"/>
                <w:snapToGrid w:val="0"/>
                <w:sz w:val="22"/>
                <w:szCs w:val="22"/>
              </w:rPr>
            </w:pPr>
          </w:p>
          <w:p w14:paraId="2DC9AA60" w14:textId="77777777" w:rsidR="00325A57" w:rsidRPr="00946077" w:rsidRDefault="00325A57" w:rsidP="008A447F">
            <w:pPr>
              <w:rPr>
                <w:rFonts w:ascii="Arial" w:hAnsi="Arial" w:cs="Arial"/>
                <w:snapToGrid w:val="0"/>
                <w:sz w:val="22"/>
                <w:szCs w:val="22"/>
              </w:rPr>
            </w:pPr>
          </w:p>
          <w:p w14:paraId="2C99F9EC" w14:textId="77777777" w:rsidR="00E35195" w:rsidRPr="00946077" w:rsidRDefault="00325A57" w:rsidP="008A447F">
            <w:pPr>
              <w:rPr>
                <w:rFonts w:ascii="Arial" w:hAnsi="Arial" w:cs="Arial"/>
                <w:snapToGrid w:val="0"/>
                <w:sz w:val="22"/>
                <w:szCs w:val="22"/>
              </w:rPr>
            </w:pPr>
            <w:r w:rsidRPr="00946077">
              <w:rPr>
                <w:rFonts w:ascii="Arial" w:hAnsi="Arial" w:cs="Arial"/>
                <w:snapToGrid w:val="0"/>
                <w:sz w:val="22"/>
                <w:szCs w:val="22"/>
              </w:rPr>
              <w:t>Bulletin 2014-1</w:t>
            </w:r>
            <w:r w:rsidR="00E35195" w:rsidRPr="00946077">
              <w:rPr>
                <w:rFonts w:ascii="Arial" w:hAnsi="Arial" w:cs="Arial"/>
                <w:snapToGrid w:val="0"/>
                <w:sz w:val="22"/>
                <w:szCs w:val="22"/>
              </w:rPr>
              <w:t xml:space="preserve">, </w:t>
            </w:r>
          </w:p>
          <w:p w14:paraId="2A158C6E" w14:textId="5E1E2B54" w:rsidR="00325A57" w:rsidRPr="00946077" w:rsidRDefault="00E35195" w:rsidP="008A447F">
            <w:pPr>
              <w:rPr>
                <w:rFonts w:ascii="Arial" w:hAnsi="Arial" w:cs="Arial"/>
                <w:snapToGrid w:val="0"/>
                <w:sz w:val="22"/>
                <w:szCs w:val="22"/>
              </w:rPr>
            </w:pPr>
            <w:r w:rsidRPr="00946077">
              <w:rPr>
                <w:rFonts w:ascii="Arial" w:hAnsi="Arial" w:cs="Arial"/>
                <w:snapToGrid w:val="0"/>
                <w:sz w:val="22"/>
                <w:szCs w:val="22"/>
              </w:rPr>
              <w:t>Bulletin 2014-</w:t>
            </w:r>
            <w:r w:rsidR="007F4A82" w:rsidRPr="00946077">
              <w:rPr>
                <w:rFonts w:ascii="Arial" w:hAnsi="Arial" w:cs="Arial"/>
                <w:snapToGrid w:val="0"/>
                <w:sz w:val="22"/>
                <w:szCs w:val="22"/>
              </w:rPr>
              <w:t xml:space="preserve"> 2</w:t>
            </w:r>
            <w:r w:rsidR="001972C3">
              <w:rPr>
                <w:rFonts w:ascii="Arial" w:hAnsi="Arial" w:cs="Arial"/>
                <w:snapToGrid w:val="0"/>
                <w:sz w:val="22"/>
                <w:szCs w:val="22"/>
              </w:rPr>
              <w:t>,</w:t>
            </w:r>
          </w:p>
          <w:p w14:paraId="17B92C8F" w14:textId="77777777" w:rsidR="00325A57" w:rsidRPr="00946077" w:rsidRDefault="00325A57" w:rsidP="008A447F">
            <w:pPr>
              <w:rPr>
                <w:rFonts w:ascii="Arial" w:hAnsi="Arial" w:cs="Arial"/>
                <w:snapToGrid w:val="0"/>
                <w:sz w:val="22"/>
                <w:szCs w:val="22"/>
              </w:rPr>
            </w:pPr>
          </w:p>
          <w:p w14:paraId="35EF2033" w14:textId="77777777" w:rsidR="00325A57" w:rsidRPr="00946077" w:rsidRDefault="00325A57" w:rsidP="008A447F">
            <w:pPr>
              <w:rPr>
                <w:rFonts w:ascii="Arial" w:hAnsi="Arial" w:cs="Arial"/>
                <w:snapToGrid w:val="0"/>
                <w:sz w:val="22"/>
                <w:szCs w:val="22"/>
              </w:rPr>
            </w:pPr>
            <w:r w:rsidRPr="00946077">
              <w:rPr>
                <w:rFonts w:ascii="Arial" w:hAnsi="Arial" w:cs="Arial"/>
                <w:snapToGrid w:val="0"/>
                <w:sz w:val="22"/>
                <w:szCs w:val="22"/>
              </w:rPr>
              <w:t>29 CFR §2590.712,</w:t>
            </w:r>
          </w:p>
          <w:p w14:paraId="31B30B7C" w14:textId="77777777" w:rsidR="00325A57" w:rsidRPr="00946077" w:rsidRDefault="00325A57" w:rsidP="008A447F">
            <w:pPr>
              <w:rPr>
                <w:rFonts w:ascii="Arial" w:hAnsi="Arial" w:cs="Arial"/>
                <w:snapToGrid w:val="0"/>
                <w:sz w:val="22"/>
                <w:szCs w:val="22"/>
              </w:rPr>
            </w:pPr>
            <w:r w:rsidRPr="00946077">
              <w:rPr>
                <w:rFonts w:ascii="Arial" w:hAnsi="Arial" w:cs="Arial"/>
                <w:snapToGrid w:val="0"/>
                <w:sz w:val="22"/>
                <w:szCs w:val="22"/>
              </w:rPr>
              <w:t>45 CFR §146.136,</w:t>
            </w:r>
          </w:p>
          <w:p w14:paraId="3CCC6E69" w14:textId="77777777" w:rsidR="00055DD6" w:rsidRPr="00946077" w:rsidRDefault="00325A57" w:rsidP="00D2496D">
            <w:pPr>
              <w:rPr>
                <w:rFonts w:ascii="Arial" w:hAnsi="Arial" w:cs="Arial"/>
                <w:sz w:val="22"/>
              </w:rPr>
            </w:pPr>
            <w:r w:rsidRPr="00946077">
              <w:rPr>
                <w:rFonts w:ascii="Arial" w:hAnsi="Arial" w:cs="Arial"/>
                <w:snapToGrid w:val="0"/>
                <w:sz w:val="22"/>
                <w:szCs w:val="22"/>
              </w:rPr>
              <w:t>45 CFR §147.160</w:t>
            </w:r>
            <w:r w:rsidRPr="00946077">
              <w:rPr>
                <w:rFonts w:ascii="Arial" w:hAnsi="Arial" w:cs="Arial"/>
                <w:rPrChange w:id="37" w:author="Rick Barry" w:date="2024-04-24T10:50:00Z">
                  <w:rPr/>
                </w:rPrChange>
              </w:rPr>
              <w:br w:type="page"/>
            </w:r>
          </w:p>
        </w:tc>
        <w:tc>
          <w:tcPr>
            <w:tcW w:w="8460" w:type="dxa"/>
            <w:shd w:val="clear" w:color="auto" w:fill="auto"/>
          </w:tcPr>
          <w:p w14:paraId="4FDCF962" w14:textId="18F33433" w:rsidR="00366CAE" w:rsidRDefault="00C4455A" w:rsidP="00140BFC">
            <w:pPr>
              <w:rPr>
                <w:ins w:id="38" w:author="Rick Barry" w:date="2024-04-24T12:13:00Z"/>
                <w:rFonts w:ascii="Arial" w:hAnsi="Arial" w:cs="Arial"/>
                <w:color w:val="000000"/>
                <w:sz w:val="22"/>
                <w:szCs w:val="22"/>
              </w:rPr>
            </w:pPr>
            <w:r w:rsidRPr="00366CAE">
              <w:rPr>
                <w:rFonts w:ascii="Arial" w:hAnsi="Arial" w:cs="Arial"/>
                <w:color w:val="000000"/>
                <w:sz w:val="22"/>
                <w:szCs w:val="22"/>
                <w:rPrChange w:id="39" w:author="Rick Barry" w:date="2024-04-24T12:05:00Z">
                  <w:rPr>
                    <w:color w:val="000000"/>
                  </w:rPr>
                </w:rPrChange>
              </w:rPr>
              <w:t>All plans provide coverage for expenses arising from the diagnosis of behavioral health conditions and medically necessary behavioral health treatment at the same level as, and subject to limitations no more restrictive than, those imposed on coverage or reimbursement of expenses arising from treatment for other medical conditions.</w:t>
            </w:r>
          </w:p>
          <w:p w14:paraId="6EFC1D82" w14:textId="77777777" w:rsidR="00DC5C58" w:rsidRPr="00366CAE" w:rsidRDefault="00DC5C58" w:rsidP="00140BFC">
            <w:pPr>
              <w:rPr>
                <w:rFonts w:ascii="Arial" w:hAnsi="Arial" w:cs="Arial"/>
                <w:color w:val="000000"/>
                <w:sz w:val="22"/>
                <w:szCs w:val="22"/>
                <w:rPrChange w:id="40" w:author="Rick Barry" w:date="2024-04-24T12:09:00Z">
                  <w:rPr>
                    <w:rFonts w:ascii="Arial" w:hAnsi="Arial" w:cs="Arial"/>
                    <w:snapToGrid w:val="0"/>
                    <w:sz w:val="22"/>
                    <w:szCs w:val="22"/>
                  </w:rPr>
                </w:rPrChange>
              </w:rPr>
            </w:pPr>
          </w:p>
          <w:p w14:paraId="4168E4B4" w14:textId="389FD1B6" w:rsidR="00DC5C58" w:rsidRDefault="00DC5C58" w:rsidP="00BB2CE1">
            <w:pPr>
              <w:numPr>
                <w:ilvl w:val="0"/>
                <w:numId w:val="10"/>
              </w:numPr>
              <w:ind w:left="406"/>
              <w:rPr>
                <w:rFonts w:ascii="Arial" w:hAnsi="Arial" w:cs="Arial"/>
                <w:snapToGrid w:val="0"/>
                <w:sz w:val="22"/>
              </w:rPr>
            </w:pPr>
            <w:r>
              <w:rPr>
                <w:rFonts w:ascii="Arial" w:hAnsi="Arial" w:cs="Arial"/>
                <w:snapToGrid w:val="0"/>
                <w:sz w:val="22"/>
              </w:rPr>
              <w:t xml:space="preserve">A Behavioral Health Condition </w:t>
            </w:r>
            <w:r w:rsidRPr="00DC5C58">
              <w:rPr>
                <w:rFonts w:ascii="Arial" w:hAnsi="Arial" w:cs="Arial"/>
                <w:snapToGrid w:val="0"/>
                <w:sz w:val="22"/>
              </w:rPr>
              <w:t>means any mental or substance use disorder covered by diagnostic categories listed in the Diagnostic and Statistical Manual of Mental Disorders, Fifth Edition, Text Revision (DSM-5-TR), the International Classification of Diseases, 10th Revision (ICD-10), or the International Classification of Diseases, 11th Revision (ICD-11)</w:t>
            </w:r>
          </w:p>
          <w:p w14:paraId="0DCF508A" w14:textId="2F18FF70" w:rsidR="00366CAE" w:rsidRPr="00366CAE" w:rsidRDefault="00366CAE" w:rsidP="00BB2CE1">
            <w:pPr>
              <w:numPr>
                <w:ilvl w:val="0"/>
                <w:numId w:val="10"/>
              </w:numPr>
              <w:ind w:left="406"/>
              <w:rPr>
                <w:rFonts w:ascii="Arial" w:hAnsi="Arial" w:cs="Arial"/>
                <w:snapToGrid w:val="0"/>
                <w:sz w:val="22"/>
                <w:rPrChange w:id="41" w:author="Rick Barry" w:date="2024-04-24T12:09:00Z">
                  <w:rPr>
                    <w:rFonts w:ascii="Arial" w:hAnsi="Arial" w:cs="Arial"/>
                    <w:sz w:val="22"/>
                    <w:szCs w:val="16"/>
                  </w:rPr>
                </w:rPrChange>
              </w:rPr>
            </w:pPr>
            <w:r>
              <w:rPr>
                <w:rFonts w:ascii="Arial" w:hAnsi="Arial" w:cs="Arial"/>
                <w:snapToGrid w:val="0"/>
                <w:sz w:val="22"/>
              </w:rPr>
              <w:t xml:space="preserve">All definitions </w:t>
            </w:r>
            <w:r w:rsidR="00DC5C58">
              <w:rPr>
                <w:rFonts w:ascii="Arial" w:hAnsi="Arial" w:cs="Arial"/>
                <w:snapToGrid w:val="0"/>
                <w:sz w:val="22"/>
              </w:rPr>
              <w:t>and policy language</w:t>
            </w:r>
            <w:r w:rsidR="0028523C">
              <w:rPr>
                <w:rFonts w:ascii="Arial" w:hAnsi="Arial" w:cs="Arial"/>
                <w:snapToGrid w:val="0"/>
                <w:sz w:val="22"/>
              </w:rPr>
              <w:t xml:space="preserve"> and coverage requirements</w:t>
            </w:r>
            <w:r w:rsidR="00DC5C58">
              <w:rPr>
                <w:rFonts w:ascii="Arial" w:hAnsi="Arial" w:cs="Arial"/>
                <w:snapToGrid w:val="0"/>
                <w:sz w:val="22"/>
              </w:rPr>
              <w:t xml:space="preserve"> </w:t>
            </w:r>
            <w:r>
              <w:rPr>
                <w:rFonts w:ascii="Arial" w:hAnsi="Arial" w:cs="Arial"/>
                <w:snapToGrid w:val="0"/>
                <w:sz w:val="22"/>
              </w:rPr>
              <w:t>must align with updated language found in HB 3046</w:t>
            </w:r>
            <w:r w:rsidR="00DC5C58">
              <w:rPr>
                <w:rFonts w:ascii="Arial" w:hAnsi="Arial" w:cs="Arial"/>
                <w:snapToGrid w:val="0"/>
                <w:sz w:val="22"/>
              </w:rPr>
              <w:t xml:space="preserve"> </w:t>
            </w:r>
            <w:r>
              <w:rPr>
                <w:rFonts w:ascii="Arial" w:hAnsi="Arial" w:cs="Arial"/>
                <w:snapToGrid w:val="0"/>
                <w:sz w:val="22"/>
              </w:rPr>
              <w:t>(202</w:t>
            </w:r>
            <w:r w:rsidR="00DC5C58">
              <w:rPr>
                <w:rFonts w:ascii="Arial" w:hAnsi="Arial" w:cs="Arial"/>
                <w:snapToGrid w:val="0"/>
                <w:sz w:val="22"/>
              </w:rPr>
              <w:t>1</w:t>
            </w:r>
            <w:r>
              <w:rPr>
                <w:rFonts w:ascii="Arial" w:hAnsi="Arial" w:cs="Arial"/>
                <w:snapToGrid w:val="0"/>
                <w:sz w:val="22"/>
              </w:rPr>
              <w:t>) and related rulemaking.</w:t>
            </w:r>
          </w:p>
          <w:p w14:paraId="6EC15056" w14:textId="522C6FF1" w:rsidR="00140BFC" w:rsidRPr="00946077" w:rsidRDefault="00140BFC" w:rsidP="00BB2CE1">
            <w:pPr>
              <w:numPr>
                <w:ilvl w:val="0"/>
                <w:numId w:val="10"/>
              </w:numPr>
              <w:ind w:left="406"/>
              <w:rPr>
                <w:rFonts w:ascii="Arial" w:hAnsi="Arial" w:cs="Arial"/>
                <w:snapToGrid w:val="0"/>
                <w:sz w:val="22"/>
              </w:rPr>
            </w:pPr>
            <w:r w:rsidRPr="00946077">
              <w:rPr>
                <w:rFonts w:ascii="Arial" w:hAnsi="Arial" w:cs="Arial"/>
                <w:sz w:val="22"/>
                <w:szCs w:val="16"/>
              </w:rPr>
              <w:t>If the plan provides out-of-network for other benefits, it must also provide out-of-network coverage for this benefit.</w:t>
            </w:r>
          </w:p>
          <w:p w14:paraId="0933EA75" w14:textId="77777777" w:rsidR="00140BFC" w:rsidRPr="00946077" w:rsidRDefault="00140BFC" w:rsidP="00BB2CE1">
            <w:pPr>
              <w:numPr>
                <w:ilvl w:val="0"/>
                <w:numId w:val="10"/>
              </w:numPr>
              <w:ind w:left="406"/>
              <w:rPr>
                <w:rFonts w:ascii="Arial" w:hAnsi="Arial" w:cs="Arial"/>
                <w:snapToGrid w:val="0"/>
                <w:sz w:val="22"/>
              </w:rPr>
            </w:pPr>
            <w:r w:rsidRPr="00946077">
              <w:rPr>
                <w:rFonts w:ascii="Arial" w:hAnsi="Arial" w:cs="Arial"/>
                <w:snapToGrid w:val="0"/>
                <w:sz w:val="22"/>
              </w:rPr>
              <w:t>Provides coverage for court-ordered screening interviews or treatment programs when a person is convicted of driving under the influence of intoxicants (DUII).</w:t>
            </w:r>
          </w:p>
          <w:p w14:paraId="27B63DAF" w14:textId="77777777" w:rsidR="00140BFC" w:rsidRPr="00946077" w:rsidRDefault="00140BFC" w:rsidP="00BB2CE1">
            <w:pPr>
              <w:numPr>
                <w:ilvl w:val="0"/>
                <w:numId w:val="10"/>
              </w:numPr>
              <w:ind w:left="406"/>
              <w:rPr>
                <w:rFonts w:ascii="Arial" w:hAnsi="Arial" w:cs="Arial"/>
                <w:snapToGrid w:val="0"/>
                <w:sz w:val="22"/>
              </w:rPr>
            </w:pPr>
            <w:r w:rsidRPr="00946077">
              <w:rPr>
                <w:rFonts w:ascii="Arial" w:hAnsi="Arial" w:cs="Arial"/>
                <w:snapToGrid w:val="0"/>
                <w:sz w:val="22"/>
              </w:rPr>
              <w:t xml:space="preserve">Treatment limits must comply with the “substantially all” and “predominately equal to” tests. </w:t>
            </w:r>
          </w:p>
          <w:p w14:paraId="15691860" w14:textId="77777777" w:rsidR="00140BFC" w:rsidRPr="00946077" w:rsidRDefault="00140BFC" w:rsidP="00BB2CE1">
            <w:pPr>
              <w:numPr>
                <w:ilvl w:val="0"/>
                <w:numId w:val="10"/>
              </w:numPr>
              <w:ind w:left="406"/>
              <w:rPr>
                <w:rFonts w:ascii="Arial" w:hAnsi="Arial" w:cs="Arial"/>
                <w:snapToGrid w:val="0"/>
                <w:sz w:val="22"/>
              </w:rPr>
            </w:pPr>
            <w:r w:rsidRPr="00946077">
              <w:rPr>
                <w:rFonts w:ascii="Arial" w:hAnsi="Arial" w:cs="Arial"/>
                <w:snapToGrid w:val="0"/>
                <w:sz w:val="22"/>
              </w:rPr>
              <w:t>Quantitative limits applied only to mental health and chemical dependency are not allowed. The final federal rules – issued Nov 13, 2013 Vol. 78, No. 219 (</w:t>
            </w:r>
            <w:r w:rsidR="004E47CA" w:rsidRPr="00946077">
              <w:rPr>
                <w:rFonts w:ascii="Arial" w:hAnsi="Arial" w:cs="Arial"/>
                <w:rPrChange w:id="42" w:author="Rick Barry" w:date="2024-04-24T10:50:00Z">
                  <w:rPr/>
                </w:rPrChange>
              </w:rPr>
              <w:fldChar w:fldCharType="begin"/>
            </w:r>
            <w:r w:rsidR="004E47CA" w:rsidRPr="00946077">
              <w:rPr>
                <w:rFonts w:ascii="Arial" w:hAnsi="Arial" w:cs="Arial"/>
                <w:rPrChange w:id="43" w:author="Rick Barry" w:date="2024-04-24T10:50:00Z">
                  <w:rPr/>
                </w:rPrChange>
              </w:rPr>
              <w:instrText>HYPERLINK "http://www.gpo.gov/fdsys/pkg/FR-2013-11-13/pdf/2013-27086.pdf"</w:instrText>
            </w:r>
            <w:r w:rsidR="004E47CA" w:rsidRPr="00946077">
              <w:rPr>
                <w:rFonts w:ascii="Arial" w:hAnsi="Arial" w:cs="Arial"/>
                <w:rPrChange w:id="44" w:author="Rick Barry" w:date="2024-04-24T10:50:00Z">
                  <w:rPr>
                    <w:rFonts w:ascii="Arial" w:hAnsi="Arial" w:cs="Arial"/>
                  </w:rPr>
                </w:rPrChange>
              </w:rPr>
            </w:r>
            <w:r w:rsidR="004E47CA" w:rsidRPr="00946077">
              <w:rPr>
                <w:rPrChange w:id="45" w:author="Rick Barry" w:date="2024-04-24T10:50:00Z">
                  <w:rPr>
                    <w:rStyle w:val="Hyperlink"/>
                    <w:rFonts w:ascii="Arial" w:hAnsi="Arial" w:cs="Arial"/>
                    <w:snapToGrid w:val="0"/>
                    <w:sz w:val="22"/>
                  </w:rPr>
                </w:rPrChange>
              </w:rPr>
              <w:fldChar w:fldCharType="separate"/>
            </w:r>
            <w:r w:rsidRPr="00946077">
              <w:rPr>
                <w:rStyle w:val="Hyperlink"/>
                <w:rFonts w:ascii="Arial" w:hAnsi="Arial" w:cs="Arial"/>
                <w:snapToGrid w:val="0"/>
                <w:sz w:val="22"/>
              </w:rPr>
              <w:t>http://www.gpo.gov/fdsys/pkg/FR-2013-11-13/pdf/2013-27086.pdf</w:t>
            </w:r>
            <w:r w:rsidR="004E47CA" w:rsidRPr="00946077">
              <w:rPr>
                <w:rStyle w:val="Hyperlink"/>
                <w:rFonts w:ascii="Arial" w:hAnsi="Arial" w:cs="Arial"/>
                <w:snapToGrid w:val="0"/>
                <w:sz w:val="22"/>
              </w:rPr>
              <w:fldChar w:fldCharType="end"/>
            </w:r>
            <w:r w:rsidRPr="00946077">
              <w:rPr>
                <w:rFonts w:ascii="Arial" w:hAnsi="Arial" w:cs="Arial"/>
                <w:snapToGrid w:val="0"/>
                <w:sz w:val="22"/>
              </w:rPr>
              <w:t xml:space="preserve">) </w:t>
            </w:r>
          </w:p>
          <w:p w14:paraId="7BD8DE62" w14:textId="77777777" w:rsidR="00140BFC" w:rsidRPr="00946077" w:rsidRDefault="00140BFC" w:rsidP="00BB2CE1">
            <w:pPr>
              <w:numPr>
                <w:ilvl w:val="0"/>
                <w:numId w:val="10"/>
              </w:numPr>
              <w:ind w:left="406"/>
              <w:rPr>
                <w:rFonts w:ascii="Arial" w:hAnsi="Arial" w:cs="Arial"/>
                <w:b/>
                <w:snapToGrid w:val="0"/>
                <w:sz w:val="22"/>
              </w:rPr>
            </w:pPr>
            <w:r w:rsidRPr="00946077">
              <w:rPr>
                <w:rFonts w:ascii="Arial" w:hAnsi="Arial" w:cs="Arial"/>
                <w:snapToGrid w:val="0"/>
                <w:sz w:val="22"/>
                <w:szCs w:val="22"/>
              </w:rPr>
              <w:t xml:space="preserve">Plans may not impose more stringent utilization review requirements (e.g., preauthorization) for mental health or substance use disorder benefits than imposed on medical/surgical benefits. </w:t>
            </w:r>
          </w:p>
          <w:p w14:paraId="49D848B1" w14:textId="77777777" w:rsidR="00325A57" w:rsidRPr="00946077" w:rsidRDefault="00140BFC">
            <w:pPr>
              <w:ind w:left="456"/>
              <w:rPr>
                <w:rFonts w:ascii="Arial" w:hAnsi="Arial" w:cs="Arial"/>
                <w:sz w:val="22"/>
              </w:rPr>
              <w:pPrChange w:id="46" w:author="Rick Barry" w:date="2024-04-16T15:45:00Z">
                <w:pPr>
                  <w:numPr>
                    <w:numId w:val="10"/>
                  </w:numPr>
                  <w:ind w:left="456" w:hanging="360"/>
                </w:pPr>
              </w:pPrChange>
            </w:pPr>
            <w:r w:rsidRPr="00946077">
              <w:rPr>
                <w:rFonts w:ascii="Arial" w:hAnsi="Arial" w:cs="Arial"/>
                <w:snapToGrid w:val="0"/>
                <w:sz w:val="22"/>
              </w:rPr>
              <w:t>The policy and certificate must contain a statement of compliance that indicates the policy is compliant with state and federal mental health parity.</w:t>
            </w:r>
          </w:p>
        </w:tc>
        <w:tc>
          <w:tcPr>
            <w:tcW w:w="1620" w:type="dxa"/>
            <w:shd w:val="clear" w:color="auto" w:fill="auto"/>
          </w:tcPr>
          <w:p w14:paraId="09698825" w14:textId="77777777" w:rsidR="00325A57" w:rsidRPr="00946077" w:rsidRDefault="00325A57" w:rsidP="00031ABF">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0989EC0" w14:textId="77777777" w:rsidR="00325A57" w:rsidRPr="00946077" w:rsidRDefault="00325A57" w:rsidP="00031ABF">
            <w:pPr>
              <w:rPr>
                <w:rFonts w:ascii="Arial" w:hAnsi="Arial" w:cs="Arial"/>
                <w:sz w:val="22"/>
                <w:szCs w:val="22"/>
              </w:rPr>
            </w:pPr>
            <w:r w:rsidRPr="00946077">
              <w:rPr>
                <w:rFonts w:ascii="Arial" w:hAnsi="Arial" w:cs="Arial"/>
                <w:sz w:val="22"/>
                <w:szCs w:val="22"/>
              </w:rPr>
              <w:t>Paragraph or Section:</w:t>
            </w:r>
          </w:p>
          <w:p w14:paraId="6A0F0523" w14:textId="77777777" w:rsidR="00325A57" w:rsidRPr="00946077" w:rsidRDefault="007A0852" w:rsidP="00031ABF">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3BC2F017" w14:textId="77777777" w:rsidR="004F6B75" w:rsidRPr="00946077" w:rsidRDefault="004F6B75">
      <w:pPr>
        <w:rPr>
          <w:rFonts w:ascii="Arial" w:hAnsi="Arial" w:cs="Arial"/>
          <w:rPrChange w:id="47" w:author="Rick Barry" w:date="2024-04-24T10:50:00Z">
            <w:rPr/>
          </w:rPrChange>
        </w:rPr>
      </w:pPr>
      <w:r w:rsidRPr="00946077">
        <w:rPr>
          <w:rFonts w:ascii="Arial" w:hAnsi="Arial" w:cs="Arial"/>
          <w:rPrChange w:id="48" w:author="Rick Barry" w:date="2024-04-24T10:50:00Z">
            <w:rPr/>
          </w:rPrChang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460"/>
        <w:gridCol w:w="1587"/>
        <w:gridCol w:w="33"/>
      </w:tblGrid>
      <w:tr w:rsidR="004F6B75" w:rsidRPr="00946077" w14:paraId="68072E40" w14:textId="77777777" w:rsidTr="004F6B75">
        <w:trPr>
          <w:trHeight w:val="548"/>
        </w:trPr>
        <w:tc>
          <w:tcPr>
            <w:tcW w:w="1980" w:type="dxa"/>
            <w:shd w:val="clear" w:color="auto" w:fill="66FFFF"/>
          </w:tcPr>
          <w:p w14:paraId="40816E55" w14:textId="77777777" w:rsidR="004F6B75" w:rsidRPr="00946077" w:rsidRDefault="004F6B75" w:rsidP="004F6B75">
            <w:pPr>
              <w:rPr>
                <w:rFonts w:ascii="Arial" w:hAnsi="Arial" w:cs="Arial"/>
              </w:rPr>
            </w:pPr>
            <w:r w:rsidRPr="00946077">
              <w:rPr>
                <w:rFonts w:ascii="Arial" w:hAnsi="Arial" w:cs="Arial"/>
              </w:rPr>
              <w:lastRenderedPageBreak/>
              <w:t>Category</w:t>
            </w:r>
          </w:p>
        </w:tc>
        <w:tc>
          <w:tcPr>
            <w:tcW w:w="2340" w:type="dxa"/>
            <w:shd w:val="clear" w:color="auto" w:fill="66FFFF"/>
          </w:tcPr>
          <w:p w14:paraId="407293C3" w14:textId="77777777" w:rsidR="004F6B75" w:rsidRPr="00946077" w:rsidRDefault="004F6B75" w:rsidP="004F6B75">
            <w:pPr>
              <w:rPr>
                <w:rFonts w:ascii="Arial" w:hAnsi="Arial" w:cs="Arial"/>
              </w:rPr>
            </w:pPr>
            <w:r w:rsidRPr="00946077">
              <w:rPr>
                <w:rFonts w:ascii="Arial" w:hAnsi="Arial" w:cs="Arial"/>
              </w:rPr>
              <w:t>Reference</w:t>
            </w:r>
          </w:p>
        </w:tc>
        <w:tc>
          <w:tcPr>
            <w:tcW w:w="8460" w:type="dxa"/>
            <w:shd w:val="clear" w:color="auto" w:fill="66FFFF"/>
          </w:tcPr>
          <w:p w14:paraId="069B745D" w14:textId="77777777" w:rsidR="004F6B75" w:rsidRPr="00946077" w:rsidRDefault="004F6B75" w:rsidP="004F6B75">
            <w:pPr>
              <w:rPr>
                <w:rFonts w:ascii="Arial" w:hAnsi="Arial" w:cs="Arial"/>
                <w:snapToGrid w:val="0"/>
              </w:rPr>
            </w:pPr>
            <w:r w:rsidRPr="00946077">
              <w:rPr>
                <w:rFonts w:ascii="Arial" w:hAnsi="Arial" w:cs="Arial"/>
                <w:snapToGrid w:val="0"/>
              </w:rPr>
              <w:t>Description of review standards requirements</w:t>
            </w:r>
          </w:p>
        </w:tc>
        <w:tc>
          <w:tcPr>
            <w:tcW w:w="1620" w:type="dxa"/>
            <w:gridSpan w:val="2"/>
            <w:shd w:val="clear" w:color="auto" w:fill="66FFFF"/>
          </w:tcPr>
          <w:p w14:paraId="14CBC311" w14:textId="77777777" w:rsidR="004F6B75" w:rsidRPr="00946077" w:rsidRDefault="004F6B75" w:rsidP="004F6B75">
            <w:pPr>
              <w:rPr>
                <w:rFonts w:ascii="Arial" w:hAnsi="Arial" w:cs="Arial"/>
              </w:rPr>
            </w:pPr>
            <w:r w:rsidRPr="00946077">
              <w:rPr>
                <w:rFonts w:ascii="Arial" w:hAnsi="Arial" w:cs="Arial"/>
                <w:sz w:val="22"/>
              </w:rPr>
              <w:t>Page and paragraph</w:t>
            </w:r>
          </w:p>
        </w:tc>
      </w:tr>
      <w:tr w:rsidR="00140BFC" w:rsidRPr="00946077" w14:paraId="012AD4B7" w14:textId="77777777" w:rsidTr="007A0852">
        <w:tblPrEx>
          <w:tblLook w:val="04A0" w:firstRow="1" w:lastRow="0" w:firstColumn="1" w:lastColumn="0" w:noHBand="0" w:noVBand="1"/>
        </w:tblPrEx>
        <w:trPr>
          <w:gridAfter w:val="1"/>
          <w:wAfter w:w="33" w:type="dxa"/>
          <w:trHeight w:val="1124"/>
        </w:trPr>
        <w:tc>
          <w:tcPr>
            <w:tcW w:w="1980" w:type="dxa"/>
            <w:shd w:val="clear" w:color="auto" w:fill="auto"/>
          </w:tcPr>
          <w:p w14:paraId="76864D99" w14:textId="77777777" w:rsidR="00325A57" w:rsidRPr="00946077" w:rsidRDefault="008C6FCF" w:rsidP="00D2496D">
            <w:pPr>
              <w:rPr>
                <w:rFonts w:ascii="Arial" w:hAnsi="Arial" w:cs="Arial"/>
                <w:sz w:val="22"/>
                <w:szCs w:val="22"/>
              </w:rPr>
            </w:pPr>
            <w:r w:rsidRPr="00946077">
              <w:rPr>
                <w:rFonts w:ascii="Arial" w:hAnsi="Arial" w:cs="Arial"/>
                <w:b/>
                <w:sz w:val="22"/>
                <w:szCs w:val="22"/>
              </w:rPr>
              <w:t>Newborns and mothers</w:t>
            </w:r>
          </w:p>
        </w:tc>
        <w:tc>
          <w:tcPr>
            <w:tcW w:w="2340" w:type="dxa"/>
            <w:shd w:val="clear" w:color="auto" w:fill="auto"/>
          </w:tcPr>
          <w:p w14:paraId="195BEC8E" w14:textId="77777777" w:rsidR="00325A57" w:rsidRPr="00946077" w:rsidRDefault="00325A57" w:rsidP="00FB4AAE">
            <w:pPr>
              <w:rPr>
                <w:rFonts w:ascii="Arial" w:hAnsi="Arial" w:cs="Arial"/>
                <w:sz w:val="22"/>
                <w:szCs w:val="22"/>
              </w:rPr>
            </w:pPr>
            <w:r w:rsidRPr="00946077">
              <w:rPr>
                <w:rFonts w:ascii="Arial" w:hAnsi="Arial" w:cs="Arial"/>
                <w:sz w:val="22"/>
                <w:szCs w:val="22"/>
              </w:rPr>
              <w:t>ORS 743</w:t>
            </w:r>
            <w:r w:rsidR="00E467E1" w:rsidRPr="00946077">
              <w:rPr>
                <w:rFonts w:ascii="Arial" w:hAnsi="Arial" w:cs="Arial"/>
                <w:sz w:val="22"/>
                <w:szCs w:val="22"/>
              </w:rPr>
              <w:t>B.195</w:t>
            </w:r>
            <w:r w:rsidRPr="00946077">
              <w:rPr>
                <w:rFonts w:ascii="Arial" w:hAnsi="Arial" w:cs="Arial"/>
                <w:sz w:val="22"/>
                <w:szCs w:val="22"/>
              </w:rPr>
              <w:t>,</w:t>
            </w:r>
          </w:p>
          <w:p w14:paraId="768ED4BB" w14:textId="77777777" w:rsidR="005032A0" w:rsidRPr="00946077" w:rsidRDefault="004A23DF" w:rsidP="002A1666">
            <w:pPr>
              <w:rPr>
                <w:rFonts w:ascii="Arial" w:hAnsi="Arial" w:cs="Arial"/>
                <w:sz w:val="22"/>
                <w:szCs w:val="22"/>
              </w:rPr>
            </w:pPr>
            <w:r w:rsidRPr="00946077">
              <w:rPr>
                <w:rFonts w:ascii="Arial" w:hAnsi="Arial" w:cs="Arial"/>
                <w:sz w:val="22"/>
                <w:szCs w:val="22"/>
              </w:rPr>
              <w:t>45 CFR</w:t>
            </w:r>
            <w:r w:rsidR="00A55202" w:rsidRPr="00946077">
              <w:rPr>
                <w:rFonts w:ascii="Arial" w:hAnsi="Arial" w:cs="Arial"/>
                <w:sz w:val="22"/>
                <w:szCs w:val="22"/>
              </w:rPr>
              <w:t xml:space="preserve"> </w:t>
            </w:r>
            <w:r w:rsidR="005032A0" w:rsidRPr="00946077">
              <w:rPr>
                <w:rFonts w:ascii="Arial" w:hAnsi="Arial" w:cs="Arial"/>
                <w:sz w:val="22"/>
                <w:szCs w:val="22"/>
              </w:rPr>
              <w:t>146.130</w:t>
            </w:r>
            <w:r w:rsidR="004F6B75" w:rsidRPr="00946077">
              <w:rPr>
                <w:rFonts w:ascii="Arial" w:hAnsi="Arial" w:cs="Arial"/>
                <w:sz w:val="22"/>
                <w:szCs w:val="22"/>
              </w:rPr>
              <w:t>,</w:t>
            </w:r>
            <w:r w:rsidR="005032A0" w:rsidRPr="00946077">
              <w:rPr>
                <w:rFonts w:ascii="Arial" w:hAnsi="Arial" w:cs="Arial"/>
                <w:sz w:val="22"/>
                <w:szCs w:val="22"/>
              </w:rPr>
              <w:t xml:space="preserve"> </w:t>
            </w:r>
          </w:p>
          <w:p w14:paraId="6083FF45" w14:textId="77777777" w:rsidR="00325A57" w:rsidRPr="00946077" w:rsidRDefault="00325A57" w:rsidP="00D2496D">
            <w:pPr>
              <w:rPr>
                <w:rFonts w:ascii="Arial" w:hAnsi="Arial" w:cs="Arial"/>
                <w:sz w:val="22"/>
                <w:szCs w:val="22"/>
              </w:rPr>
            </w:pPr>
            <w:r w:rsidRPr="00946077">
              <w:rPr>
                <w:rFonts w:ascii="Arial" w:hAnsi="Arial" w:cs="Arial"/>
                <w:sz w:val="22"/>
                <w:szCs w:val="22"/>
              </w:rPr>
              <w:t>PHSA 2725</w:t>
            </w:r>
          </w:p>
        </w:tc>
        <w:tc>
          <w:tcPr>
            <w:tcW w:w="8460" w:type="dxa"/>
            <w:shd w:val="clear" w:color="auto" w:fill="auto"/>
          </w:tcPr>
          <w:p w14:paraId="42E4E54A" w14:textId="77777777" w:rsidR="00325A57" w:rsidRPr="00946077" w:rsidRDefault="00F567CF" w:rsidP="00287A08">
            <w:pPr>
              <w:rPr>
                <w:rFonts w:ascii="Arial" w:hAnsi="Arial" w:cs="Arial"/>
                <w:snapToGrid w:val="0"/>
                <w:color w:val="000000"/>
                <w:sz w:val="22"/>
                <w:szCs w:val="22"/>
              </w:rPr>
            </w:pPr>
            <w:r w:rsidRPr="00946077">
              <w:rPr>
                <w:rFonts w:ascii="Arial" w:hAnsi="Arial" w:cs="Arial"/>
                <w:snapToGrid w:val="0"/>
                <w:sz w:val="22"/>
                <w:szCs w:val="22"/>
              </w:rPr>
              <w:t>Coverage provides 48 hours of care for vaginal delivery and 96 hours for cesarean and insurer compliance with the Federal Newborns’ and Mothers' Health Protection Act of 1996.</w:t>
            </w:r>
          </w:p>
        </w:tc>
        <w:tc>
          <w:tcPr>
            <w:tcW w:w="1587" w:type="dxa"/>
            <w:shd w:val="clear" w:color="auto" w:fill="auto"/>
          </w:tcPr>
          <w:p w14:paraId="623D1EF3" w14:textId="77777777" w:rsidR="00325A57" w:rsidRPr="00946077" w:rsidRDefault="00325A57" w:rsidP="00031ABF">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5DD92CAA" w14:textId="77777777" w:rsidR="00325A57" w:rsidRPr="00946077" w:rsidRDefault="00325A57" w:rsidP="00031ABF">
            <w:pPr>
              <w:rPr>
                <w:rFonts w:ascii="Arial" w:hAnsi="Arial" w:cs="Arial"/>
                <w:sz w:val="22"/>
                <w:szCs w:val="22"/>
              </w:rPr>
            </w:pPr>
            <w:r w:rsidRPr="00946077">
              <w:rPr>
                <w:rFonts w:ascii="Arial" w:hAnsi="Arial" w:cs="Arial"/>
                <w:sz w:val="22"/>
                <w:szCs w:val="22"/>
              </w:rPr>
              <w:t>Paragraph or Section:</w:t>
            </w:r>
          </w:p>
          <w:p w14:paraId="6F934E2C" w14:textId="77777777" w:rsidR="00325A57" w:rsidRPr="00946077" w:rsidRDefault="007A0852" w:rsidP="00031ABF">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140BFC" w:rsidRPr="00946077" w14:paraId="3A5A551A" w14:textId="77777777" w:rsidTr="007A0852">
        <w:tblPrEx>
          <w:tblLook w:val="04A0" w:firstRow="1" w:lastRow="0" w:firstColumn="1" w:lastColumn="0" w:noHBand="0" w:noVBand="1"/>
        </w:tblPrEx>
        <w:trPr>
          <w:gridAfter w:val="1"/>
          <w:wAfter w:w="33" w:type="dxa"/>
          <w:trHeight w:val="1079"/>
        </w:trPr>
        <w:tc>
          <w:tcPr>
            <w:tcW w:w="1980" w:type="dxa"/>
            <w:shd w:val="clear" w:color="auto" w:fill="auto"/>
          </w:tcPr>
          <w:p w14:paraId="632F2527" w14:textId="77777777" w:rsidR="00325A57" w:rsidRPr="00946077" w:rsidRDefault="008C6FCF" w:rsidP="00D2496D">
            <w:pPr>
              <w:rPr>
                <w:rFonts w:ascii="Arial" w:hAnsi="Arial" w:cs="Arial"/>
                <w:sz w:val="22"/>
                <w:szCs w:val="22"/>
              </w:rPr>
            </w:pPr>
            <w:r w:rsidRPr="00946077">
              <w:rPr>
                <w:rFonts w:ascii="Arial" w:hAnsi="Arial" w:cs="Arial"/>
                <w:b/>
                <w:sz w:val="22"/>
                <w:szCs w:val="22"/>
              </w:rPr>
              <w:t>Nonprescription enteral formula for home us</w:t>
            </w:r>
            <w:r w:rsidR="00D2496D" w:rsidRPr="00946077">
              <w:rPr>
                <w:rFonts w:ascii="Arial" w:hAnsi="Arial" w:cs="Arial"/>
                <w:b/>
                <w:sz w:val="22"/>
                <w:szCs w:val="22"/>
              </w:rPr>
              <w:t>e</w:t>
            </w:r>
          </w:p>
        </w:tc>
        <w:tc>
          <w:tcPr>
            <w:tcW w:w="2340" w:type="dxa"/>
            <w:shd w:val="clear" w:color="auto" w:fill="auto"/>
          </w:tcPr>
          <w:p w14:paraId="22B13D9C" w14:textId="77777777" w:rsidR="00325A57" w:rsidRPr="00946077" w:rsidRDefault="00325A57" w:rsidP="00D2496D">
            <w:pPr>
              <w:rPr>
                <w:rFonts w:ascii="Arial" w:hAnsi="Arial" w:cs="Arial"/>
                <w:sz w:val="22"/>
                <w:szCs w:val="22"/>
              </w:rPr>
            </w:pPr>
            <w:r w:rsidRPr="00946077">
              <w:rPr>
                <w:rFonts w:ascii="Arial" w:hAnsi="Arial" w:cs="Arial"/>
                <w:sz w:val="22"/>
                <w:szCs w:val="22"/>
              </w:rPr>
              <w:t>ORS 743A.070</w:t>
            </w:r>
          </w:p>
        </w:tc>
        <w:tc>
          <w:tcPr>
            <w:tcW w:w="8460" w:type="dxa"/>
            <w:shd w:val="clear" w:color="auto" w:fill="auto"/>
          </w:tcPr>
          <w:p w14:paraId="049552F5" w14:textId="77777777" w:rsidR="00325A57" w:rsidRPr="00946077" w:rsidRDefault="00325A57" w:rsidP="00E10C3D">
            <w:pPr>
              <w:pStyle w:val="Default"/>
              <w:rPr>
                <w:snapToGrid w:val="0"/>
                <w:sz w:val="22"/>
                <w:szCs w:val="22"/>
              </w:rPr>
            </w:pPr>
            <w:r w:rsidRPr="00946077">
              <w:rPr>
                <w:snapToGrid w:val="0"/>
                <w:sz w:val="22"/>
                <w:szCs w:val="22"/>
              </w:rPr>
              <w:t>The policy provides coverage for formula needed to treat severe intestinal malabsorption</w:t>
            </w:r>
            <w:r w:rsidR="00E10C3D" w:rsidRPr="00946077">
              <w:rPr>
                <w:snapToGrid w:val="0"/>
                <w:sz w:val="22"/>
                <w:szCs w:val="22"/>
              </w:rPr>
              <w:t>.</w:t>
            </w:r>
            <w:r w:rsidRPr="00946077">
              <w:rPr>
                <w:snapToGrid w:val="0"/>
                <w:sz w:val="22"/>
                <w:szCs w:val="22"/>
              </w:rPr>
              <w:t xml:space="preserve"> </w:t>
            </w:r>
          </w:p>
        </w:tc>
        <w:tc>
          <w:tcPr>
            <w:tcW w:w="1587" w:type="dxa"/>
            <w:shd w:val="clear" w:color="auto" w:fill="auto"/>
          </w:tcPr>
          <w:p w14:paraId="6F9C26D7" w14:textId="77777777" w:rsidR="00325A57" w:rsidRPr="00946077" w:rsidRDefault="00325A57" w:rsidP="00031ABF">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548AFBE4" w14:textId="77777777" w:rsidR="00325A57" w:rsidRPr="00946077" w:rsidRDefault="00325A57" w:rsidP="00031ABF">
            <w:pPr>
              <w:rPr>
                <w:rFonts w:ascii="Arial" w:hAnsi="Arial" w:cs="Arial"/>
                <w:sz w:val="22"/>
                <w:szCs w:val="22"/>
              </w:rPr>
            </w:pPr>
            <w:r w:rsidRPr="00946077">
              <w:rPr>
                <w:rFonts w:ascii="Arial" w:hAnsi="Arial" w:cs="Arial"/>
                <w:sz w:val="22"/>
                <w:szCs w:val="22"/>
              </w:rPr>
              <w:t>Paragraph or Section:</w:t>
            </w:r>
          </w:p>
          <w:p w14:paraId="72EE4858" w14:textId="77777777" w:rsidR="00325A57" w:rsidRPr="00946077" w:rsidRDefault="007A0852" w:rsidP="00031ABF">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140BFC" w:rsidRPr="00946077" w14:paraId="1735CB7B" w14:textId="77777777" w:rsidTr="007A0852">
        <w:tblPrEx>
          <w:tblLook w:val="04A0" w:firstRow="1" w:lastRow="0" w:firstColumn="1" w:lastColumn="0" w:noHBand="0" w:noVBand="1"/>
        </w:tblPrEx>
        <w:trPr>
          <w:gridAfter w:val="1"/>
          <w:wAfter w:w="33" w:type="dxa"/>
          <w:trHeight w:val="1070"/>
        </w:trPr>
        <w:tc>
          <w:tcPr>
            <w:tcW w:w="1980" w:type="dxa"/>
            <w:shd w:val="clear" w:color="auto" w:fill="auto"/>
          </w:tcPr>
          <w:p w14:paraId="367F871C" w14:textId="77777777" w:rsidR="00325A57" w:rsidRPr="00946077" w:rsidRDefault="008C6FCF" w:rsidP="00B5612A">
            <w:pPr>
              <w:rPr>
                <w:rFonts w:ascii="Arial" w:hAnsi="Arial" w:cs="Arial"/>
                <w:sz w:val="22"/>
                <w:szCs w:val="22"/>
              </w:rPr>
            </w:pPr>
            <w:r w:rsidRPr="00946077">
              <w:rPr>
                <w:rFonts w:ascii="Arial" w:hAnsi="Arial" w:cs="Arial"/>
                <w:b/>
                <w:sz w:val="22"/>
                <w:szCs w:val="22"/>
              </w:rPr>
              <w:t>Orally administered anticancer medication</w:t>
            </w:r>
          </w:p>
        </w:tc>
        <w:tc>
          <w:tcPr>
            <w:tcW w:w="2340" w:type="dxa"/>
            <w:shd w:val="clear" w:color="auto" w:fill="auto"/>
          </w:tcPr>
          <w:p w14:paraId="556F0DA5" w14:textId="77777777" w:rsidR="00325A57" w:rsidRPr="00946077" w:rsidRDefault="00325A57" w:rsidP="00D2496D">
            <w:pPr>
              <w:rPr>
                <w:rFonts w:ascii="Arial" w:hAnsi="Arial" w:cs="Arial"/>
                <w:sz w:val="22"/>
                <w:szCs w:val="22"/>
              </w:rPr>
            </w:pPr>
            <w:r w:rsidRPr="00946077">
              <w:rPr>
                <w:rFonts w:ascii="Arial" w:hAnsi="Arial" w:cs="Arial"/>
                <w:sz w:val="22"/>
                <w:szCs w:val="22"/>
              </w:rPr>
              <w:t>ORS 743A.068</w:t>
            </w:r>
          </w:p>
        </w:tc>
        <w:tc>
          <w:tcPr>
            <w:tcW w:w="8460" w:type="dxa"/>
            <w:shd w:val="clear" w:color="auto" w:fill="auto"/>
          </w:tcPr>
          <w:p w14:paraId="206B4FEE" w14:textId="77777777" w:rsidR="00325A57" w:rsidRPr="00946077" w:rsidRDefault="00FA3FA2" w:rsidP="00FA3FA2">
            <w:pPr>
              <w:pStyle w:val="Default"/>
              <w:rPr>
                <w:snapToGrid w:val="0"/>
                <w:sz w:val="22"/>
                <w:szCs w:val="22"/>
              </w:rPr>
            </w:pPr>
            <w:r w:rsidRPr="00946077">
              <w:rPr>
                <w:snapToGrid w:val="0"/>
                <w:sz w:val="22"/>
                <w:szCs w:val="22"/>
              </w:rPr>
              <w:t xml:space="preserve">The policy provides </w:t>
            </w:r>
            <w:r w:rsidR="00325A57" w:rsidRPr="00946077">
              <w:rPr>
                <w:snapToGrid w:val="0"/>
                <w:sz w:val="22"/>
                <w:szCs w:val="22"/>
              </w:rPr>
              <w:t xml:space="preserve">coverage for oral anticancer medication on a basis no less favorable than </w:t>
            </w:r>
            <w:r w:rsidR="00325A57" w:rsidRPr="00946077">
              <w:rPr>
                <w:sz w:val="22"/>
                <w:szCs w:val="22"/>
              </w:rPr>
              <w:t xml:space="preserve">intravenously administered </w:t>
            </w:r>
            <w:r w:rsidR="00325A57" w:rsidRPr="00946077">
              <w:rPr>
                <w:snapToGrid w:val="0"/>
                <w:sz w:val="22"/>
                <w:szCs w:val="22"/>
              </w:rPr>
              <w:t>or injected medications.</w:t>
            </w:r>
          </w:p>
        </w:tc>
        <w:tc>
          <w:tcPr>
            <w:tcW w:w="1587" w:type="dxa"/>
            <w:shd w:val="clear" w:color="auto" w:fill="auto"/>
          </w:tcPr>
          <w:p w14:paraId="4FE620E5" w14:textId="77777777" w:rsidR="00325A57" w:rsidRPr="00946077" w:rsidRDefault="00325A57" w:rsidP="00031ABF">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4A88DD50" w14:textId="77777777" w:rsidR="00325A57" w:rsidRPr="00946077" w:rsidRDefault="00325A57" w:rsidP="00031ABF">
            <w:pPr>
              <w:rPr>
                <w:rFonts w:ascii="Arial" w:hAnsi="Arial" w:cs="Arial"/>
                <w:sz w:val="22"/>
                <w:szCs w:val="22"/>
              </w:rPr>
            </w:pPr>
            <w:r w:rsidRPr="00946077">
              <w:rPr>
                <w:rFonts w:ascii="Arial" w:hAnsi="Arial" w:cs="Arial"/>
                <w:sz w:val="22"/>
                <w:szCs w:val="22"/>
              </w:rPr>
              <w:t>Paragraph or Section:</w:t>
            </w:r>
          </w:p>
          <w:p w14:paraId="7F9F2405" w14:textId="77777777" w:rsidR="00325A57" w:rsidRPr="00946077" w:rsidRDefault="007A0852" w:rsidP="00031ABF">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376887" w:rsidRPr="00E40B65" w14:paraId="0B66FEFD" w14:textId="77777777" w:rsidTr="007A0852">
        <w:tblPrEx>
          <w:tblLook w:val="04A0" w:firstRow="1" w:lastRow="0" w:firstColumn="1" w:lastColumn="0" w:noHBand="0" w:noVBand="1"/>
        </w:tblPrEx>
        <w:trPr>
          <w:gridAfter w:val="1"/>
          <w:wAfter w:w="33" w:type="dxa"/>
          <w:trHeight w:val="1070"/>
          <w:ins w:id="49" w:author="Rick Barry" w:date="2024-04-16T16:02:00Z"/>
        </w:trPr>
        <w:tc>
          <w:tcPr>
            <w:tcW w:w="1980" w:type="dxa"/>
            <w:shd w:val="clear" w:color="auto" w:fill="auto"/>
          </w:tcPr>
          <w:p w14:paraId="40646F90" w14:textId="4011AC3A" w:rsidR="00376887" w:rsidRPr="00E40B65" w:rsidRDefault="00376887" w:rsidP="00376887">
            <w:pPr>
              <w:rPr>
                <w:ins w:id="50" w:author="Rick Barry" w:date="2024-04-16T16:02:00Z"/>
                <w:rFonts w:ascii="Arial" w:hAnsi="Arial" w:cs="Arial"/>
                <w:b/>
                <w:sz w:val="22"/>
                <w:szCs w:val="22"/>
              </w:rPr>
            </w:pPr>
            <w:r w:rsidRPr="00E40B65">
              <w:rPr>
                <w:rFonts w:ascii="Arial" w:hAnsi="Arial" w:cs="Arial"/>
                <w:b/>
                <w:sz w:val="22"/>
                <w:szCs w:val="22"/>
              </w:rPr>
              <w:t>Orthotic and prosthetic devices</w:t>
            </w:r>
          </w:p>
        </w:tc>
        <w:tc>
          <w:tcPr>
            <w:tcW w:w="2340" w:type="dxa"/>
            <w:shd w:val="clear" w:color="auto" w:fill="auto"/>
          </w:tcPr>
          <w:p w14:paraId="0790F919" w14:textId="46711340" w:rsidR="00376887" w:rsidRPr="00E40B65" w:rsidRDefault="00376887" w:rsidP="00376887">
            <w:pPr>
              <w:rPr>
                <w:rFonts w:ascii="Arial" w:hAnsi="Arial" w:cs="Arial"/>
                <w:sz w:val="22"/>
                <w:szCs w:val="22"/>
              </w:rPr>
            </w:pPr>
            <w:r w:rsidRPr="00E40B65">
              <w:rPr>
                <w:rFonts w:ascii="Arial" w:hAnsi="Arial" w:cs="Arial"/>
                <w:sz w:val="22"/>
                <w:szCs w:val="22"/>
              </w:rPr>
              <w:t>ORS 743A.145</w:t>
            </w:r>
            <w:r w:rsidR="001972C3" w:rsidRPr="00E40B65">
              <w:rPr>
                <w:rFonts w:ascii="Arial" w:hAnsi="Arial" w:cs="Arial"/>
                <w:sz w:val="22"/>
                <w:szCs w:val="22"/>
              </w:rPr>
              <w:t>,</w:t>
            </w:r>
          </w:p>
          <w:p w14:paraId="6818B17D" w14:textId="6BD1E4B4" w:rsidR="0039578E" w:rsidRPr="00E40B65" w:rsidRDefault="0039578E" w:rsidP="00376887">
            <w:pPr>
              <w:rPr>
                <w:ins w:id="51" w:author="Rick Barry" w:date="2024-04-16T16:02:00Z"/>
                <w:rFonts w:ascii="Arial" w:hAnsi="Arial" w:cs="Arial"/>
                <w:sz w:val="22"/>
                <w:szCs w:val="22"/>
              </w:rPr>
            </w:pPr>
            <w:r w:rsidRPr="00E40B65">
              <w:rPr>
                <w:rFonts w:ascii="Arial" w:hAnsi="Arial" w:cs="Arial"/>
                <w:sz w:val="22"/>
                <w:szCs w:val="22"/>
              </w:rPr>
              <w:t>SB 797(2023)</w:t>
            </w:r>
          </w:p>
        </w:tc>
        <w:tc>
          <w:tcPr>
            <w:tcW w:w="8460" w:type="dxa"/>
            <w:shd w:val="clear" w:color="auto" w:fill="auto"/>
          </w:tcPr>
          <w:p w14:paraId="165E01DF" w14:textId="72F5F15B" w:rsidR="00376887" w:rsidRPr="00E40B65" w:rsidRDefault="00376887" w:rsidP="00376887">
            <w:pPr>
              <w:pStyle w:val="Default"/>
              <w:rPr>
                <w:ins w:id="52" w:author="Rick Barry" w:date="2024-04-16T16:02:00Z"/>
                <w:sz w:val="22"/>
                <w:szCs w:val="22"/>
                <w:rPrChange w:id="53" w:author="Rick Barry" w:date="2024-04-24T10:50:00Z">
                  <w:rPr>
                    <w:ins w:id="54" w:author="Rick Barry" w:date="2024-04-16T16:02:00Z"/>
                  </w:rPr>
                </w:rPrChange>
              </w:rPr>
            </w:pPr>
            <w:r w:rsidRPr="00E40B65">
              <w:rPr>
                <w:sz w:val="22"/>
                <w:szCs w:val="22"/>
                <w:rPrChange w:id="55" w:author="Rick Barry" w:date="2024-04-24T10:50:00Z">
                  <w:rPr/>
                </w:rPrChange>
              </w:rPr>
              <w:t>provide coverage for prosthetic and orthotic devices that are medically necessary to restore or maintain the ability to complete activities of daily living or essential job-related activities and that are not solely for comfort or convenience. The coverage required by this subsection includes all services and supplies medically necessary for the effective use of a prosthetic or orthotic device, including design formulation, fabrication, material and component selection, measurements, fittings, static and dynamic alignments and patient instruction in the use of the device.</w:t>
            </w:r>
          </w:p>
        </w:tc>
        <w:tc>
          <w:tcPr>
            <w:tcW w:w="1587" w:type="dxa"/>
            <w:shd w:val="clear" w:color="auto" w:fill="auto"/>
          </w:tcPr>
          <w:p w14:paraId="4314A889" w14:textId="77777777" w:rsidR="00376887" w:rsidRPr="00E40B65" w:rsidRDefault="00376887" w:rsidP="00376887">
            <w:pPr>
              <w:rPr>
                <w:rFonts w:ascii="Arial" w:hAnsi="Arial" w:cs="Arial"/>
                <w:sz w:val="22"/>
                <w:szCs w:val="22"/>
              </w:rPr>
            </w:pPr>
            <w:r w:rsidRPr="00E40B65">
              <w:rPr>
                <w:rFonts w:ascii="Arial" w:hAnsi="Arial" w:cs="Arial"/>
                <w:sz w:val="22"/>
                <w:szCs w:val="22"/>
              </w:rPr>
              <w:t xml:space="preserve">Page: </w:t>
            </w:r>
            <w:r w:rsidRPr="00E40B65">
              <w:rPr>
                <w:rFonts w:ascii="Arial" w:hAnsi="Arial" w:cs="Arial"/>
                <w:sz w:val="22"/>
                <w:u w:val="single"/>
              </w:rPr>
              <w:fldChar w:fldCharType="begin">
                <w:ffData>
                  <w:name w:val="Text3"/>
                  <w:enabled/>
                  <w:calcOnExit w:val="0"/>
                  <w:textInput/>
                </w:ffData>
              </w:fldChar>
            </w:r>
            <w:r w:rsidRPr="00E40B65">
              <w:rPr>
                <w:rFonts w:ascii="Arial" w:hAnsi="Arial" w:cs="Arial"/>
                <w:sz w:val="22"/>
                <w:u w:val="single"/>
              </w:rPr>
              <w:instrText xml:space="preserve"> FORMTEXT </w:instrText>
            </w:r>
            <w:r w:rsidRPr="00E40B65">
              <w:rPr>
                <w:rFonts w:ascii="Arial" w:hAnsi="Arial" w:cs="Arial"/>
                <w:sz w:val="22"/>
                <w:u w:val="single"/>
              </w:rPr>
            </w:r>
            <w:r w:rsidRPr="00E40B65">
              <w:rPr>
                <w:rFonts w:ascii="Arial" w:hAnsi="Arial" w:cs="Arial"/>
                <w:sz w:val="22"/>
                <w:u w:val="single"/>
              </w:rPr>
              <w:fldChar w:fldCharType="separate"/>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fldChar w:fldCharType="end"/>
            </w:r>
          </w:p>
          <w:p w14:paraId="0A9262F2" w14:textId="77777777" w:rsidR="00376887" w:rsidRPr="00E40B65" w:rsidRDefault="00376887" w:rsidP="00376887">
            <w:pPr>
              <w:rPr>
                <w:rFonts w:ascii="Arial" w:hAnsi="Arial" w:cs="Arial"/>
                <w:sz w:val="22"/>
                <w:szCs w:val="22"/>
              </w:rPr>
            </w:pPr>
            <w:r w:rsidRPr="00E40B65">
              <w:rPr>
                <w:rFonts w:ascii="Arial" w:hAnsi="Arial" w:cs="Arial"/>
                <w:sz w:val="22"/>
                <w:szCs w:val="22"/>
              </w:rPr>
              <w:t>Paragraph or Section:</w:t>
            </w:r>
          </w:p>
          <w:p w14:paraId="2F7A8C59" w14:textId="2CEA82DB" w:rsidR="00376887" w:rsidRPr="00E40B65" w:rsidRDefault="00376887" w:rsidP="00376887">
            <w:pPr>
              <w:rPr>
                <w:ins w:id="56" w:author="Rick Barry" w:date="2024-04-16T16:02:00Z"/>
                <w:rFonts w:ascii="Arial" w:hAnsi="Arial" w:cs="Arial"/>
                <w:sz w:val="22"/>
                <w:szCs w:val="22"/>
              </w:rPr>
            </w:pPr>
            <w:r w:rsidRPr="00E40B65">
              <w:rPr>
                <w:rFonts w:ascii="Arial" w:hAnsi="Arial" w:cs="Arial"/>
                <w:sz w:val="22"/>
                <w:u w:val="single"/>
              </w:rPr>
              <w:fldChar w:fldCharType="begin">
                <w:ffData>
                  <w:name w:val="Text3"/>
                  <w:enabled/>
                  <w:calcOnExit w:val="0"/>
                  <w:textInput/>
                </w:ffData>
              </w:fldChar>
            </w:r>
            <w:r w:rsidRPr="00E40B65">
              <w:rPr>
                <w:rFonts w:ascii="Arial" w:hAnsi="Arial" w:cs="Arial"/>
                <w:sz w:val="22"/>
                <w:u w:val="single"/>
              </w:rPr>
              <w:instrText xml:space="preserve"> FORMTEXT </w:instrText>
            </w:r>
            <w:r w:rsidRPr="00E40B65">
              <w:rPr>
                <w:rFonts w:ascii="Arial" w:hAnsi="Arial" w:cs="Arial"/>
                <w:sz w:val="22"/>
                <w:u w:val="single"/>
              </w:rPr>
            </w:r>
            <w:r w:rsidRPr="00E40B65">
              <w:rPr>
                <w:rFonts w:ascii="Arial" w:hAnsi="Arial" w:cs="Arial"/>
                <w:sz w:val="22"/>
                <w:u w:val="single"/>
              </w:rPr>
              <w:fldChar w:fldCharType="separate"/>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fldChar w:fldCharType="end"/>
            </w:r>
          </w:p>
        </w:tc>
      </w:tr>
      <w:tr w:rsidR="00376887" w:rsidRPr="00946077" w14:paraId="54FBC1BA" w14:textId="77777777" w:rsidTr="007A0852">
        <w:tblPrEx>
          <w:tblLook w:val="04A0" w:firstRow="1" w:lastRow="0" w:firstColumn="1" w:lastColumn="0" w:noHBand="0" w:noVBand="1"/>
        </w:tblPrEx>
        <w:trPr>
          <w:gridAfter w:val="1"/>
          <w:wAfter w:w="33" w:type="dxa"/>
          <w:trHeight w:val="1070"/>
          <w:ins w:id="57" w:author="Rick Barry" w:date="2024-04-15T08:25:00Z"/>
        </w:trPr>
        <w:tc>
          <w:tcPr>
            <w:tcW w:w="1980" w:type="dxa"/>
            <w:shd w:val="clear" w:color="auto" w:fill="auto"/>
          </w:tcPr>
          <w:p w14:paraId="641D2647" w14:textId="1FDB0B35" w:rsidR="00376887" w:rsidRPr="00E40B65" w:rsidRDefault="00376887" w:rsidP="00376887">
            <w:pPr>
              <w:rPr>
                <w:ins w:id="58" w:author="Rick Barry" w:date="2024-04-15T08:25:00Z"/>
                <w:rFonts w:ascii="Arial" w:hAnsi="Arial" w:cs="Arial"/>
                <w:b/>
                <w:sz w:val="22"/>
                <w:szCs w:val="22"/>
              </w:rPr>
            </w:pPr>
            <w:r w:rsidRPr="00E40B65">
              <w:rPr>
                <w:rFonts w:ascii="Arial" w:hAnsi="Arial" w:cs="Arial"/>
                <w:b/>
                <w:sz w:val="22"/>
                <w:szCs w:val="22"/>
              </w:rPr>
              <w:t>PANS/PANDA</w:t>
            </w:r>
          </w:p>
        </w:tc>
        <w:tc>
          <w:tcPr>
            <w:tcW w:w="2340" w:type="dxa"/>
            <w:shd w:val="clear" w:color="auto" w:fill="auto"/>
          </w:tcPr>
          <w:p w14:paraId="1369714D" w14:textId="7AFC6101" w:rsidR="00376887" w:rsidRPr="00E40B65" w:rsidRDefault="00376887" w:rsidP="00376887">
            <w:pPr>
              <w:rPr>
                <w:rFonts w:ascii="Arial" w:hAnsi="Arial" w:cs="Arial"/>
                <w:sz w:val="22"/>
                <w:szCs w:val="22"/>
              </w:rPr>
            </w:pPr>
            <w:r w:rsidRPr="00E40B65">
              <w:rPr>
                <w:rFonts w:ascii="Arial" w:hAnsi="Arial" w:cs="Arial"/>
                <w:sz w:val="22"/>
                <w:szCs w:val="22"/>
              </w:rPr>
              <w:t>ORS 743A.315</w:t>
            </w:r>
            <w:r w:rsidR="001972C3" w:rsidRPr="00E40B65">
              <w:rPr>
                <w:rFonts w:ascii="Arial" w:hAnsi="Arial" w:cs="Arial"/>
                <w:sz w:val="22"/>
                <w:szCs w:val="22"/>
              </w:rPr>
              <w:t>,</w:t>
            </w:r>
          </w:p>
          <w:p w14:paraId="4D52500D" w14:textId="56416FF9" w:rsidR="00376887" w:rsidRPr="00E40B65" w:rsidRDefault="00376887" w:rsidP="00376887">
            <w:pPr>
              <w:rPr>
                <w:ins w:id="59" w:author="Rick Barry" w:date="2024-04-15T08:25:00Z"/>
                <w:rFonts w:ascii="Arial" w:hAnsi="Arial" w:cs="Arial"/>
                <w:sz w:val="22"/>
                <w:szCs w:val="22"/>
              </w:rPr>
            </w:pPr>
            <w:r w:rsidRPr="00E40B65">
              <w:rPr>
                <w:rFonts w:ascii="Arial" w:hAnsi="Arial" w:cs="Arial"/>
                <w:sz w:val="22"/>
                <w:szCs w:val="22"/>
              </w:rPr>
              <w:t>SB 628(2023)</w:t>
            </w:r>
          </w:p>
        </w:tc>
        <w:tc>
          <w:tcPr>
            <w:tcW w:w="8460" w:type="dxa"/>
            <w:shd w:val="clear" w:color="auto" w:fill="auto"/>
          </w:tcPr>
          <w:p w14:paraId="69D5EFE4" w14:textId="3F224CA3" w:rsidR="00376887" w:rsidRPr="00E40B65" w:rsidRDefault="00376887" w:rsidP="001972C3">
            <w:pPr>
              <w:pStyle w:val="Default"/>
              <w:rPr>
                <w:ins w:id="60" w:author="Rick Barry" w:date="2024-04-15T08:25:00Z"/>
                <w:snapToGrid w:val="0"/>
                <w:sz w:val="22"/>
                <w:szCs w:val="22"/>
              </w:rPr>
            </w:pPr>
            <w:r w:rsidRPr="00E40B65">
              <w:rPr>
                <w:sz w:val="22"/>
                <w:szCs w:val="22"/>
                <w:rPrChange w:id="61" w:author="Rick Barry" w:date="2024-04-24T10:50:00Z">
                  <w:rPr/>
                </w:rPrChange>
              </w:rPr>
              <w:t>A health benefit plan must cover the cost of up to three monthly immunomodulatory courses of intravenous immunoglobulin therapy for the treatment of pediatric autoimmune neuropsychiatric disorders associated with streptococcal infections and pediatric acute-onset neuropsychiatric syndrome, when specific conditions are met.</w:t>
            </w:r>
          </w:p>
        </w:tc>
        <w:tc>
          <w:tcPr>
            <w:tcW w:w="1587" w:type="dxa"/>
            <w:shd w:val="clear" w:color="auto" w:fill="auto"/>
          </w:tcPr>
          <w:p w14:paraId="208105AC" w14:textId="77777777" w:rsidR="00376887" w:rsidRPr="00E40B65" w:rsidRDefault="00376887" w:rsidP="00376887">
            <w:pPr>
              <w:rPr>
                <w:rFonts w:ascii="Arial" w:hAnsi="Arial" w:cs="Arial"/>
                <w:sz w:val="22"/>
                <w:szCs w:val="22"/>
              </w:rPr>
            </w:pPr>
            <w:r w:rsidRPr="00E40B65">
              <w:rPr>
                <w:rFonts w:ascii="Arial" w:hAnsi="Arial" w:cs="Arial"/>
                <w:sz w:val="22"/>
                <w:szCs w:val="22"/>
              </w:rPr>
              <w:t xml:space="preserve">Page: </w:t>
            </w:r>
            <w:r w:rsidRPr="00E40B65">
              <w:rPr>
                <w:rFonts w:ascii="Arial" w:hAnsi="Arial" w:cs="Arial"/>
                <w:sz w:val="22"/>
                <w:u w:val="single"/>
              </w:rPr>
              <w:fldChar w:fldCharType="begin">
                <w:ffData>
                  <w:name w:val="Text3"/>
                  <w:enabled/>
                  <w:calcOnExit w:val="0"/>
                  <w:textInput/>
                </w:ffData>
              </w:fldChar>
            </w:r>
            <w:r w:rsidRPr="00E40B65">
              <w:rPr>
                <w:rFonts w:ascii="Arial" w:hAnsi="Arial" w:cs="Arial"/>
                <w:sz w:val="22"/>
                <w:u w:val="single"/>
              </w:rPr>
              <w:instrText xml:space="preserve"> FORMTEXT </w:instrText>
            </w:r>
            <w:r w:rsidRPr="00E40B65">
              <w:rPr>
                <w:rFonts w:ascii="Arial" w:hAnsi="Arial" w:cs="Arial"/>
                <w:sz w:val="22"/>
                <w:u w:val="single"/>
              </w:rPr>
            </w:r>
            <w:r w:rsidRPr="00E40B65">
              <w:rPr>
                <w:rFonts w:ascii="Arial" w:hAnsi="Arial" w:cs="Arial"/>
                <w:sz w:val="22"/>
                <w:u w:val="single"/>
              </w:rPr>
              <w:fldChar w:fldCharType="separate"/>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fldChar w:fldCharType="end"/>
            </w:r>
          </w:p>
          <w:p w14:paraId="10C35DB2" w14:textId="77777777" w:rsidR="00376887" w:rsidRPr="00E40B65" w:rsidRDefault="00376887" w:rsidP="00376887">
            <w:pPr>
              <w:rPr>
                <w:rFonts w:ascii="Arial" w:hAnsi="Arial" w:cs="Arial"/>
                <w:sz w:val="22"/>
                <w:szCs w:val="22"/>
              </w:rPr>
            </w:pPr>
            <w:r w:rsidRPr="00E40B65">
              <w:rPr>
                <w:rFonts w:ascii="Arial" w:hAnsi="Arial" w:cs="Arial"/>
                <w:sz w:val="22"/>
                <w:szCs w:val="22"/>
              </w:rPr>
              <w:t>Paragraph or Section:</w:t>
            </w:r>
          </w:p>
          <w:p w14:paraId="4F60F09E" w14:textId="31EE30B5" w:rsidR="00376887" w:rsidRPr="00946077" w:rsidRDefault="00376887" w:rsidP="00376887">
            <w:pPr>
              <w:rPr>
                <w:ins w:id="62" w:author="Rick Barry" w:date="2024-04-15T08:25:00Z"/>
                <w:rFonts w:ascii="Arial" w:hAnsi="Arial" w:cs="Arial"/>
                <w:sz w:val="22"/>
                <w:szCs w:val="22"/>
              </w:rPr>
            </w:pPr>
            <w:r w:rsidRPr="00E40B65">
              <w:rPr>
                <w:rFonts w:ascii="Arial" w:hAnsi="Arial" w:cs="Arial"/>
                <w:sz w:val="22"/>
                <w:u w:val="single"/>
              </w:rPr>
              <w:fldChar w:fldCharType="begin">
                <w:ffData>
                  <w:name w:val="Text3"/>
                  <w:enabled/>
                  <w:calcOnExit w:val="0"/>
                  <w:textInput/>
                </w:ffData>
              </w:fldChar>
            </w:r>
            <w:r w:rsidRPr="00E40B65">
              <w:rPr>
                <w:rFonts w:ascii="Arial" w:hAnsi="Arial" w:cs="Arial"/>
                <w:sz w:val="22"/>
                <w:u w:val="single"/>
              </w:rPr>
              <w:instrText xml:space="preserve"> FORMTEXT </w:instrText>
            </w:r>
            <w:r w:rsidRPr="00E40B65">
              <w:rPr>
                <w:rFonts w:ascii="Arial" w:hAnsi="Arial" w:cs="Arial"/>
                <w:sz w:val="22"/>
                <w:u w:val="single"/>
              </w:rPr>
            </w:r>
            <w:r w:rsidRPr="00E40B65">
              <w:rPr>
                <w:rFonts w:ascii="Arial" w:hAnsi="Arial" w:cs="Arial"/>
                <w:sz w:val="22"/>
                <w:u w:val="single"/>
              </w:rPr>
              <w:fldChar w:fldCharType="separate"/>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t> </w:t>
            </w:r>
            <w:r w:rsidRPr="00E40B65">
              <w:rPr>
                <w:rFonts w:ascii="Arial" w:hAnsi="Arial" w:cs="Arial"/>
                <w:sz w:val="22"/>
                <w:u w:val="single"/>
              </w:rPr>
              <w:fldChar w:fldCharType="end"/>
            </w:r>
          </w:p>
        </w:tc>
      </w:tr>
      <w:tr w:rsidR="00376887" w:rsidRPr="00946077" w14:paraId="3EAE2BF1" w14:textId="77777777" w:rsidTr="007A0852">
        <w:tblPrEx>
          <w:tblLook w:val="04A0" w:firstRow="1" w:lastRow="0" w:firstColumn="1" w:lastColumn="0" w:noHBand="0" w:noVBand="1"/>
        </w:tblPrEx>
        <w:trPr>
          <w:gridAfter w:val="1"/>
          <w:wAfter w:w="33" w:type="dxa"/>
          <w:trHeight w:val="1034"/>
        </w:trPr>
        <w:tc>
          <w:tcPr>
            <w:tcW w:w="1980" w:type="dxa"/>
            <w:shd w:val="clear" w:color="auto" w:fill="auto"/>
          </w:tcPr>
          <w:p w14:paraId="05CBE44F" w14:textId="77777777" w:rsidR="00376887" w:rsidRPr="00946077" w:rsidRDefault="00376887" w:rsidP="00376887">
            <w:pPr>
              <w:rPr>
                <w:rFonts w:ascii="Arial" w:hAnsi="Arial" w:cs="Arial"/>
                <w:sz w:val="22"/>
                <w:szCs w:val="22"/>
              </w:rPr>
            </w:pPr>
            <w:r w:rsidRPr="00946077">
              <w:rPr>
                <w:rFonts w:ascii="Arial" w:hAnsi="Arial" w:cs="Arial"/>
                <w:b/>
                <w:sz w:val="22"/>
                <w:szCs w:val="22"/>
              </w:rPr>
              <w:t>Pelvic and Pap smear examinations</w:t>
            </w:r>
          </w:p>
        </w:tc>
        <w:tc>
          <w:tcPr>
            <w:tcW w:w="2340" w:type="dxa"/>
            <w:shd w:val="clear" w:color="auto" w:fill="auto"/>
          </w:tcPr>
          <w:p w14:paraId="7A026E22" w14:textId="77777777" w:rsidR="00376887" w:rsidRPr="00946077" w:rsidRDefault="00376887" w:rsidP="00376887">
            <w:pPr>
              <w:rPr>
                <w:rFonts w:ascii="Arial" w:hAnsi="Arial" w:cs="Arial"/>
                <w:sz w:val="22"/>
                <w:szCs w:val="22"/>
              </w:rPr>
            </w:pPr>
            <w:r w:rsidRPr="00946077">
              <w:rPr>
                <w:rFonts w:ascii="Arial" w:hAnsi="Arial" w:cs="Arial"/>
                <w:sz w:val="22"/>
                <w:szCs w:val="22"/>
              </w:rPr>
              <w:t>ORS 743A.104</w:t>
            </w:r>
          </w:p>
        </w:tc>
        <w:tc>
          <w:tcPr>
            <w:tcW w:w="8460" w:type="dxa"/>
            <w:shd w:val="clear" w:color="auto" w:fill="auto"/>
          </w:tcPr>
          <w:p w14:paraId="4A47FA79" w14:textId="77777777" w:rsidR="00376887" w:rsidRPr="00946077" w:rsidRDefault="00376887" w:rsidP="00376887">
            <w:pPr>
              <w:rPr>
                <w:rFonts w:ascii="Arial" w:hAnsi="Arial" w:cs="Arial"/>
                <w:sz w:val="22"/>
                <w:szCs w:val="22"/>
              </w:rPr>
            </w:pPr>
            <w:r w:rsidRPr="00946077">
              <w:rPr>
                <w:rFonts w:ascii="Arial" w:hAnsi="Arial" w:cs="Arial"/>
                <w:snapToGrid w:val="0"/>
                <w:sz w:val="22"/>
                <w:szCs w:val="22"/>
              </w:rPr>
              <w:t>Coverage provides reimbursement for pelvic and Pap smear exams provided annually for individuals 18 to 64 and any time upon referral of the woman’s health care provider.</w:t>
            </w:r>
          </w:p>
        </w:tc>
        <w:tc>
          <w:tcPr>
            <w:tcW w:w="1587" w:type="dxa"/>
            <w:shd w:val="clear" w:color="auto" w:fill="auto"/>
          </w:tcPr>
          <w:p w14:paraId="4660D1FE" w14:textId="77777777" w:rsidR="00376887" w:rsidRPr="00946077" w:rsidRDefault="00376887" w:rsidP="00376887">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0B64D58B" w14:textId="77777777" w:rsidR="00376887" w:rsidRPr="00946077" w:rsidRDefault="00376887" w:rsidP="00376887">
            <w:pPr>
              <w:rPr>
                <w:rFonts w:ascii="Arial" w:hAnsi="Arial" w:cs="Arial"/>
                <w:sz w:val="22"/>
                <w:szCs w:val="22"/>
              </w:rPr>
            </w:pPr>
            <w:r w:rsidRPr="00946077">
              <w:rPr>
                <w:rFonts w:ascii="Arial" w:hAnsi="Arial" w:cs="Arial"/>
                <w:sz w:val="22"/>
                <w:szCs w:val="22"/>
              </w:rPr>
              <w:t>Paragraph or Section:</w:t>
            </w:r>
          </w:p>
          <w:p w14:paraId="3660E7EC" w14:textId="77777777" w:rsidR="00376887" w:rsidRPr="00946077" w:rsidRDefault="00376887" w:rsidP="00376887">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4F68F1E1" w14:textId="77777777" w:rsidR="00016856" w:rsidRDefault="000168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980"/>
        <w:gridCol w:w="2340"/>
        <w:gridCol w:w="8460"/>
        <w:gridCol w:w="1587"/>
        <w:gridCol w:w="33"/>
      </w:tblGrid>
      <w:tr w:rsidR="00016856" w:rsidRPr="00946077" w14:paraId="584FB0DF" w14:textId="77777777" w:rsidTr="00016856">
        <w:trPr>
          <w:trHeight w:val="548"/>
        </w:trPr>
        <w:tc>
          <w:tcPr>
            <w:tcW w:w="1998" w:type="dxa"/>
            <w:gridSpan w:val="2"/>
            <w:shd w:val="clear" w:color="auto" w:fill="66FFFF"/>
          </w:tcPr>
          <w:p w14:paraId="08141BCF" w14:textId="77777777" w:rsidR="00016856" w:rsidRPr="00946077" w:rsidRDefault="00016856" w:rsidP="00994F4B">
            <w:pPr>
              <w:rPr>
                <w:rFonts w:ascii="Arial" w:hAnsi="Arial" w:cs="Arial"/>
              </w:rPr>
            </w:pPr>
            <w:r w:rsidRPr="00946077">
              <w:rPr>
                <w:rFonts w:ascii="Arial" w:hAnsi="Arial" w:cs="Arial"/>
              </w:rPr>
              <w:lastRenderedPageBreak/>
              <w:t>Category</w:t>
            </w:r>
          </w:p>
        </w:tc>
        <w:tc>
          <w:tcPr>
            <w:tcW w:w="2340" w:type="dxa"/>
            <w:shd w:val="clear" w:color="auto" w:fill="66FFFF"/>
          </w:tcPr>
          <w:p w14:paraId="067B8A3A" w14:textId="77777777" w:rsidR="00016856" w:rsidRPr="00946077" w:rsidRDefault="00016856" w:rsidP="00994F4B">
            <w:pPr>
              <w:rPr>
                <w:rFonts w:ascii="Arial" w:hAnsi="Arial" w:cs="Arial"/>
              </w:rPr>
            </w:pPr>
            <w:r w:rsidRPr="00946077">
              <w:rPr>
                <w:rFonts w:ascii="Arial" w:hAnsi="Arial" w:cs="Arial"/>
              </w:rPr>
              <w:t>Reference</w:t>
            </w:r>
          </w:p>
        </w:tc>
        <w:tc>
          <w:tcPr>
            <w:tcW w:w="8460" w:type="dxa"/>
            <w:shd w:val="clear" w:color="auto" w:fill="66FFFF"/>
          </w:tcPr>
          <w:p w14:paraId="4C72851F" w14:textId="77777777" w:rsidR="00016856" w:rsidRPr="00946077" w:rsidRDefault="00016856" w:rsidP="00994F4B">
            <w:pPr>
              <w:rPr>
                <w:rFonts w:ascii="Arial" w:hAnsi="Arial" w:cs="Arial"/>
                <w:snapToGrid w:val="0"/>
              </w:rPr>
            </w:pPr>
            <w:r w:rsidRPr="00946077">
              <w:rPr>
                <w:rFonts w:ascii="Arial" w:hAnsi="Arial" w:cs="Arial"/>
                <w:snapToGrid w:val="0"/>
              </w:rPr>
              <w:t>Description of review standards requirements</w:t>
            </w:r>
          </w:p>
        </w:tc>
        <w:tc>
          <w:tcPr>
            <w:tcW w:w="1620" w:type="dxa"/>
            <w:gridSpan w:val="2"/>
            <w:shd w:val="clear" w:color="auto" w:fill="66FFFF"/>
          </w:tcPr>
          <w:p w14:paraId="6069DCFD" w14:textId="77777777" w:rsidR="00016856" w:rsidRPr="00946077" w:rsidRDefault="00016856" w:rsidP="00994F4B">
            <w:pPr>
              <w:rPr>
                <w:rFonts w:ascii="Arial" w:hAnsi="Arial" w:cs="Arial"/>
              </w:rPr>
            </w:pPr>
            <w:r w:rsidRPr="00946077">
              <w:rPr>
                <w:rFonts w:ascii="Arial" w:hAnsi="Arial" w:cs="Arial"/>
                <w:sz w:val="22"/>
              </w:rPr>
              <w:t>Page and paragraph</w:t>
            </w:r>
          </w:p>
        </w:tc>
      </w:tr>
      <w:tr w:rsidR="00376887" w:rsidRPr="00946077" w14:paraId="46F44F41" w14:textId="77777777" w:rsidTr="00016856">
        <w:tblPrEx>
          <w:tblLook w:val="04A0" w:firstRow="1" w:lastRow="0" w:firstColumn="1" w:lastColumn="0" w:noHBand="0" w:noVBand="1"/>
        </w:tblPrEx>
        <w:trPr>
          <w:gridBefore w:val="1"/>
          <w:gridAfter w:val="1"/>
          <w:wBefore w:w="18" w:type="dxa"/>
          <w:wAfter w:w="33" w:type="dxa"/>
        </w:trPr>
        <w:tc>
          <w:tcPr>
            <w:tcW w:w="1980" w:type="dxa"/>
            <w:shd w:val="clear" w:color="auto" w:fill="auto"/>
          </w:tcPr>
          <w:p w14:paraId="3AD882E9" w14:textId="6D62234B" w:rsidR="00376887" w:rsidRPr="00946077" w:rsidRDefault="00376887" w:rsidP="00376887">
            <w:pPr>
              <w:rPr>
                <w:rFonts w:ascii="Arial" w:hAnsi="Arial" w:cs="Arial"/>
                <w:sz w:val="22"/>
                <w:szCs w:val="22"/>
              </w:rPr>
            </w:pPr>
            <w:r w:rsidRPr="00946077">
              <w:rPr>
                <w:rFonts w:ascii="Arial" w:hAnsi="Arial" w:cs="Arial"/>
                <w:b/>
                <w:sz w:val="22"/>
                <w:szCs w:val="22"/>
              </w:rPr>
              <w:t xml:space="preserve">Pervasive developmental disorder </w:t>
            </w:r>
          </w:p>
        </w:tc>
        <w:tc>
          <w:tcPr>
            <w:tcW w:w="2340" w:type="dxa"/>
            <w:shd w:val="clear" w:color="auto" w:fill="auto"/>
          </w:tcPr>
          <w:p w14:paraId="1F22EDA1" w14:textId="77777777" w:rsidR="00376887" w:rsidRPr="00946077" w:rsidRDefault="00376887" w:rsidP="00376887">
            <w:pPr>
              <w:rPr>
                <w:rFonts w:ascii="Arial" w:hAnsi="Arial" w:cs="Arial"/>
                <w:sz w:val="22"/>
                <w:szCs w:val="22"/>
              </w:rPr>
            </w:pPr>
            <w:r w:rsidRPr="00946077">
              <w:rPr>
                <w:rFonts w:ascii="Arial" w:hAnsi="Arial" w:cs="Arial"/>
                <w:sz w:val="22"/>
                <w:szCs w:val="22"/>
              </w:rPr>
              <w:t>ORS 743A.190,</w:t>
            </w:r>
          </w:p>
          <w:p w14:paraId="1A02E9D2" w14:textId="77777777" w:rsidR="00376887" w:rsidRPr="00946077" w:rsidRDefault="00376887" w:rsidP="00376887">
            <w:pPr>
              <w:rPr>
                <w:rFonts w:ascii="Arial" w:hAnsi="Arial" w:cs="Arial"/>
                <w:sz w:val="22"/>
                <w:szCs w:val="22"/>
              </w:rPr>
            </w:pPr>
            <w:r w:rsidRPr="00946077">
              <w:rPr>
                <w:rFonts w:ascii="Arial" w:hAnsi="Arial" w:cs="Arial"/>
                <w:sz w:val="22"/>
                <w:szCs w:val="22"/>
              </w:rPr>
              <w:t>ORS 743A.168,</w:t>
            </w:r>
          </w:p>
          <w:p w14:paraId="7CD0D6D5" w14:textId="77777777" w:rsidR="00376887" w:rsidRPr="00946077" w:rsidRDefault="00376887" w:rsidP="00376887">
            <w:pPr>
              <w:rPr>
                <w:rFonts w:ascii="Arial" w:hAnsi="Arial" w:cs="Arial"/>
                <w:sz w:val="22"/>
                <w:szCs w:val="22"/>
              </w:rPr>
            </w:pPr>
            <w:r w:rsidRPr="00946077">
              <w:rPr>
                <w:rFonts w:ascii="Arial" w:hAnsi="Arial" w:cs="Arial"/>
                <w:sz w:val="22"/>
                <w:szCs w:val="22"/>
              </w:rPr>
              <w:t>45 CFR 156.125,</w:t>
            </w:r>
          </w:p>
          <w:p w14:paraId="72CE9666" w14:textId="77777777" w:rsidR="00376887" w:rsidRPr="00946077" w:rsidRDefault="00376887" w:rsidP="00376887">
            <w:pPr>
              <w:rPr>
                <w:rFonts w:ascii="Arial" w:hAnsi="Arial" w:cs="Arial"/>
                <w:sz w:val="22"/>
                <w:szCs w:val="22"/>
              </w:rPr>
            </w:pPr>
            <w:r w:rsidRPr="001972C3">
              <w:rPr>
                <w:rFonts w:ascii="Arial" w:hAnsi="Arial" w:cs="Arial"/>
                <w:bCs/>
                <w:color w:val="333333"/>
                <w:sz w:val="22"/>
                <w:szCs w:val="22"/>
                <w:lang w:val="en"/>
              </w:rPr>
              <w:t>45 CFR 146.136,</w:t>
            </w:r>
          </w:p>
          <w:p w14:paraId="7A6CABFB" w14:textId="77777777" w:rsidR="00376887" w:rsidRPr="00946077" w:rsidRDefault="00376887" w:rsidP="00376887">
            <w:pPr>
              <w:rPr>
                <w:rFonts w:ascii="Arial" w:hAnsi="Arial" w:cs="Arial"/>
                <w:sz w:val="22"/>
                <w:szCs w:val="22"/>
              </w:rPr>
            </w:pPr>
            <w:r w:rsidRPr="00946077">
              <w:rPr>
                <w:rFonts w:ascii="Arial" w:hAnsi="Arial" w:cs="Arial"/>
                <w:sz w:val="22"/>
                <w:szCs w:val="22"/>
              </w:rPr>
              <w:t>Bulletin 2014-1,</w:t>
            </w:r>
          </w:p>
          <w:p w14:paraId="360EAFCD" w14:textId="77777777" w:rsidR="00376887" w:rsidRPr="00946077" w:rsidRDefault="00376887" w:rsidP="00376887">
            <w:pPr>
              <w:rPr>
                <w:rFonts w:ascii="Arial" w:hAnsi="Arial" w:cs="Arial"/>
                <w:sz w:val="22"/>
                <w:szCs w:val="22"/>
              </w:rPr>
            </w:pPr>
            <w:r w:rsidRPr="00946077">
              <w:rPr>
                <w:rFonts w:ascii="Arial" w:hAnsi="Arial" w:cs="Arial"/>
                <w:sz w:val="22"/>
                <w:szCs w:val="22"/>
              </w:rPr>
              <w:t>Bulletin 2014-2</w:t>
            </w:r>
          </w:p>
        </w:tc>
        <w:tc>
          <w:tcPr>
            <w:tcW w:w="8460" w:type="dxa"/>
            <w:shd w:val="clear" w:color="auto" w:fill="auto"/>
          </w:tcPr>
          <w:p w14:paraId="6C7B0970" w14:textId="77777777" w:rsidR="00376887" w:rsidRPr="00946077" w:rsidRDefault="00376887" w:rsidP="00376887">
            <w:pPr>
              <w:widowControl w:val="0"/>
              <w:tabs>
                <w:tab w:val="left" w:pos="360"/>
                <w:tab w:val="left" w:pos="720"/>
              </w:tabs>
              <w:adjustRightInd w:val="0"/>
              <w:rPr>
                <w:rFonts w:ascii="Arial" w:hAnsi="Arial" w:cs="Arial"/>
                <w:snapToGrid w:val="0"/>
                <w:sz w:val="22"/>
                <w:szCs w:val="22"/>
              </w:rPr>
            </w:pPr>
            <w:r w:rsidRPr="00946077">
              <w:rPr>
                <w:rFonts w:ascii="Arial" w:hAnsi="Arial" w:cs="Arial"/>
                <w:snapToGrid w:val="0"/>
                <w:sz w:val="22"/>
                <w:szCs w:val="22"/>
              </w:rPr>
              <w:t xml:space="preserve">Pervasive Developmental Disorders (PDD) are considered mental health conditions and subject to all requirements of federal and state mental health parity laws. </w:t>
            </w:r>
          </w:p>
          <w:p w14:paraId="4725EFD8" w14:textId="77777777" w:rsidR="00376887" w:rsidRPr="00946077" w:rsidRDefault="00376887" w:rsidP="00376887">
            <w:pPr>
              <w:widowControl w:val="0"/>
              <w:numPr>
                <w:ilvl w:val="0"/>
                <w:numId w:val="21"/>
              </w:numPr>
              <w:tabs>
                <w:tab w:val="left" w:pos="360"/>
                <w:tab w:val="left" w:pos="720"/>
              </w:tabs>
              <w:adjustRightInd w:val="0"/>
              <w:rPr>
                <w:rFonts w:ascii="Arial" w:hAnsi="Arial" w:cs="Arial"/>
                <w:sz w:val="22"/>
                <w:szCs w:val="22"/>
              </w:rPr>
            </w:pPr>
            <w:r w:rsidRPr="00946077">
              <w:rPr>
                <w:rFonts w:ascii="Arial" w:hAnsi="Arial" w:cs="Arial"/>
                <w:snapToGrid w:val="0"/>
                <w:sz w:val="22"/>
                <w:szCs w:val="22"/>
              </w:rPr>
              <w:t xml:space="preserve">Categorical and broad-based treatment exclusions are prohibited.  </w:t>
            </w:r>
          </w:p>
          <w:p w14:paraId="156F0983" w14:textId="77777777" w:rsidR="00376887" w:rsidRPr="00946077" w:rsidRDefault="00376887" w:rsidP="00376887">
            <w:pPr>
              <w:widowControl w:val="0"/>
              <w:numPr>
                <w:ilvl w:val="0"/>
                <w:numId w:val="21"/>
              </w:numPr>
              <w:tabs>
                <w:tab w:val="left" w:pos="360"/>
                <w:tab w:val="left" w:pos="720"/>
              </w:tabs>
              <w:adjustRightInd w:val="0"/>
              <w:rPr>
                <w:rFonts w:ascii="Arial" w:hAnsi="Arial" w:cs="Arial"/>
                <w:sz w:val="22"/>
                <w:szCs w:val="22"/>
              </w:rPr>
            </w:pPr>
            <w:r w:rsidRPr="00946077">
              <w:rPr>
                <w:rFonts w:ascii="Arial" w:hAnsi="Arial" w:cs="Arial"/>
                <w:snapToGrid w:val="0"/>
                <w:sz w:val="22"/>
                <w:szCs w:val="22"/>
              </w:rPr>
              <w:t>Plans must provide medically necessary services without visit limits.</w:t>
            </w:r>
          </w:p>
          <w:p w14:paraId="5FCCAA79" w14:textId="77777777" w:rsidR="00376887" w:rsidRPr="00946077" w:rsidRDefault="00376887" w:rsidP="00376887">
            <w:pPr>
              <w:widowControl w:val="0"/>
              <w:numPr>
                <w:ilvl w:val="0"/>
                <w:numId w:val="21"/>
              </w:numPr>
              <w:tabs>
                <w:tab w:val="left" w:pos="360"/>
                <w:tab w:val="left" w:pos="720"/>
              </w:tabs>
              <w:adjustRightInd w:val="0"/>
              <w:rPr>
                <w:rFonts w:ascii="Arial" w:hAnsi="Arial" w:cs="Arial"/>
                <w:snapToGrid w:val="0"/>
                <w:sz w:val="22"/>
                <w:szCs w:val="22"/>
              </w:rPr>
            </w:pPr>
            <w:r w:rsidRPr="00946077">
              <w:rPr>
                <w:rFonts w:ascii="Arial" w:hAnsi="Arial" w:cs="Arial"/>
                <w:snapToGrid w:val="0"/>
                <w:sz w:val="22"/>
                <w:szCs w:val="22"/>
              </w:rPr>
              <w:t>Plans must include inpatient and outpatient r</w:t>
            </w:r>
            <w:r w:rsidRPr="00946077">
              <w:rPr>
                <w:rFonts w:ascii="Arial" w:hAnsi="Arial" w:cs="Arial"/>
                <w:sz w:val="22"/>
                <w:szCs w:val="22"/>
              </w:rPr>
              <w:t>ehabilitative and habilitative services and devices.</w:t>
            </w:r>
          </w:p>
          <w:p w14:paraId="49B4D386" w14:textId="77777777" w:rsidR="00376887" w:rsidRPr="00946077" w:rsidRDefault="00376887" w:rsidP="00376887">
            <w:pPr>
              <w:rPr>
                <w:rFonts w:ascii="Arial" w:hAnsi="Arial" w:cs="Arial"/>
                <w:sz w:val="22"/>
                <w:szCs w:val="22"/>
              </w:rPr>
            </w:pPr>
            <w:r w:rsidRPr="00946077">
              <w:rPr>
                <w:rFonts w:ascii="Arial" w:hAnsi="Arial" w:cs="Arial"/>
                <w:sz w:val="22"/>
                <w:szCs w:val="22"/>
              </w:rPr>
              <w:t>Bulletin 2014-2 contains additional coverage requirements for Applied Behavior Analysis (ABA) therapy.</w:t>
            </w:r>
          </w:p>
        </w:tc>
        <w:tc>
          <w:tcPr>
            <w:tcW w:w="1587" w:type="dxa"/>
            <w:shd w:val="clear" w:color="auto" w:fill="auto"/>
          </w:tcPr>
          <w:p w14:paraId="3923A747" w14:textId="77777777" w:rsidR="00376887" w:rsidRPr="00946077" w:rsidRDefault="00376887" w:rsidP="00376887">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27D52257" w14:textId="77777777" w:rsidR="00376887" w:rsidRPr="00946077" w:rsidRDefault="00376887" w:rsidP="00376887">
            <w:pPr>
              <w:rPr>
                <w:rFonts w:ascii="Arial" w:hAnsi="Arial" w:cs="Arial"/>
                <w:sz w:val="22"/>
                <w:szCs w:val="22"/>
              </w:rPr>
            </w:pPr>
            <w:r w:rsidRPr="00946077">
              <w:rPr>
                <w:rFonts w:ascii="Arial" w:hAnsi="Arial" w:cs="Arial"/>
                <w:sz w:val="22"/>
                <w:szCs w:val="22"/>
              </w:rPr>
              <w:t>Paragraph or Section:</w:t>
            </w:r>
          </w:p>
          <w:p w14:paraId="36932B63" w14:textId="77777777" w:rsidR="00376887" w:rsidRPr="00946077" w:rsidRDefault="00376887" w:rsidP="00376887">
            <w:pPr>
              <w:rPr>
                <w:rFonts w:ascii="Arial" w:hAnsi="Arial" w:cs="Arial"/>
                <w:b/>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376887" w:rsidRPr="00946077" w14:paraId="37AA43D8" w14:textId="77777777" w:rsidTr="00016856">
        <w:tblPrEx>
          <w:tblLook w:val="04A0" w:firstRow="1" w:lastRow="0" w:firstColumn="1" w:lastColumn="0" w:noHBand="0" w:noVBand="1"/>
        </w:tblPrEx>
        <w:trPr>
          <w:gridBefore w:val="1"/>
          <w:gridAfter w:val="1"/>
          <w:wBefore w:w="18" w:type="dxa"/>
          <w:wAfter w:w="33" w:type="dxa"/>
          <w:trHeight w:val="1088"/>
        </w:trPr>
        <w:tc>
          <w:tcPr>
            <w:tcW w:w="1980" w:type="dxa"/>
            <w:shd w:val="clear" w:color="auto" w:fill="auto"/>
          </w:tcPr>
          <w:p w14:paraId="259145BC" w14:textId="77777777" w:rsidR="00376887" w:rsidRPr="00946077" w:rsidRDefault="00376887" w:rsidP="00376887">
            <w:pPr>
              <w:rPr>
                <w:rFonts w:ascii="Arial" w:hAnsi="Arial" w:cs="Arial"/>
                <w:sz w:val="22"/>
                <w:szCs w:val="22"/>
              </w:rPr>
            </w:pPr>
            <w:r w:rsidRPr="00946077">
              <w:rPr>
                <w:rFonts w:ascii="Arial" w:hAnsi="Arial" w:cs="Arial"/>
                <w:b/>
                <w:sz w:val="22"/>
                <w:szCs w:val="22"/>
              </w:rPr>
              <w:t>Physical breast examinations</w:t>
            </w:r>
          </w:p>
        </w:tc>
        <w:tc>
          <w:tcPr>
            <w:tcW w:w="2340" w:type="dxa"/>
            <w:shd w:val="clear" w:color="auto" w:fill="auto"/>
          </w:tcPr>
          <w:p w14:paraId="512CFDF6" w14:textId="77777777" w:rsidR="00376887" w:rsidRPr="00946077" w:rsidRDefault="00376887" w:rsidP="00376887">
            <w:pPr>
              <w:rPr>
                <w:rFonts w:ascii="Arial" w:hAnsi="Arial" w:cs="Arial"/>
                <w:sz w:val="22"/>
                <w:szCs w:val="22"/>
              </w:rPr>
            </w:pPr>
            <w:r w:rsidRPr="00946077">
              <w:rPr>
                <w:rFonts w:ascii="Arial" w:hAnsi="Arial" w:cs="Arial"/>
                <w:sz w:val="22"/>
                <w:szCs w:val="22"/>
              </w:rPr>
              <w:t>ORS 743A.108</w:t>
            </w:r>
          </w:p>
        </w:tc>
        <w:tc>
          <w:tcPr>
            <w:tcW w:w="8460" w:type="dxa"/>
            <w:shd w:val="clear" w:color="auto" w:fill="auto"/>
          </w:tcPr>
          <w:p w14:paraId="461796D7" w14:textId="77777777" w:rsidR="00376887" w:rsidRPr="00946077" w:rsidRDefault="00376887" w:rsidP="00376887">
            <w:pPr>
              <w:rPr>
                <w:rFonts w:ascii="Arial" w:hAnsi="Arial" w:cs="Arial"/>
                <w:sz w:val="22"/>
                <w:szCs w:val="22"/>
              </w:rPr>
            </w:pPr>
            <w:r w:rsidRPr="00946077">
              <w:rPr>
                <w:rFonts w:ascii="Arial" w:hAnsi="Arial" w:cs="Arial"/>
                <w:snapToGrid w:val="0"/>
                <w:sz w:val="22"/>
                <w:szCs w:val="22"/>
              </w:rPr>
              <w:t>C</w:t>
            </w:r>
            <w:r w:rsidRPr="00946077">
              <w:rPr>
                <w:rFonts w:ascii="Arial" w:hAnsi="Arial" w:cs="Arial"/>
                <w:sz w:val="22"/>
                <w:szCs w:val="22"/>
              </w:rPr>
              <w:t>overage includes a complete and thorough physical examination of the breast.</w:t>
            </w:r>
          </w:p>
        </w:tc>
        <w:tc>
          <w:tcPr>
            <w:tcW w:w="1587" w:type="dxa"/>
            <w:shd w:val="clear" w:color="auto" w:fill="auto"/>
          </w:tcPr>
          <w:p w14:paraId="12029318" w14:textId="77777777" w:rsidR="00376887" w:rsidRPr="00946077" w:rsidRDefault="00376887" w:rsidP="00376887">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07D1C328" w14:textId="77777777" w:rsidR="00376887" w:rsidRPr="00946077" w:rsidRDefault="00376887" w:rsidP="00376887">
            <w:pPr>
              <w:rPr>
                <w:rFonts w:ascii="Arial" w:hAnsi="Arial" w:cs="Arial"/>
                <w:sz w:val="22"/>
                <w:szCs w:val="22"/>
              </w:rPr>
            </w:pPr>
            <w:r w:rsidRPr="00946077">
              <w:rPr>
                <w:rFonts w:ascii="Arial" w:hAnsi="Arial" w:cs="Arial"/>
                <w:sz w:val="22"/>
                <w:szCs w:val="22"/>
              </w:rPr>
              <w:t>Paragraph or Section:</w:t>
            </w:r>
          </w:p>
          <w:p w14:paraId="15389B4B" w14:textId="77777777" w:rsidR="00376887" w:rsidRPr="00946077" w:rsidRDefault="00376887" w:rsidP="00376887">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376887" w:rsidRPr="00946077" w14:paraId="02116C8B" w14:textId="77777777" w:rsidTr="00016856">
        <w:tblPrEx>
          <w:tblLook w:val="04A0" w:firstRow="1" w:lastRow="0" w:firstColumn="1" w:lastColumn="0" w:noHBand="0" w:noVBand="1"/>
        </w:tblPrEx>
        <w:trPr>
          <w:gridBefore w:val="1"/>
          <w:gridAfter w:val="1"/>
          <w:wBefore w:w="18" w:type="dxa"/>
          <w:wAfter w:w="33" w:type="dxa"/>
        </w:trPr>
        <w:tc>
          <w:tcPr>
            <w:tcW w:w="1980" w:type="dxa"/>
            <w:shd w:val="clear" w:color="auto" w:fill="auto"/>
          </w:tcPr>
          <w:p w14:paraId="19F986C5" w14:textId="77777777" w:rsidR="00376887" w:rsidRPr="00946077" w:rsidRDefault="00376887" w:rsidP="00376887">
            <w:pPr>
              <w:rPr>
                <w:rFonts w:ascii="Arial" w:hAnsi="Arial" w:cs="Arial"/>
                <w:sz w:val="22"/>
                <w:szCs w:val="22"/>
              </w:rPr>
            </w:pPr>
            <w:r w:rsidRPr="00946077">
              <w:rPr>
                <w:rFonts w:ascii="Arial" w:hAnsi="Arial" w:cs="Arial"/>
                <w:b/>
                <w:sz w:val="22"/>
                <w:szCs w:val="22"/>
              </w:rPr>
              <w:t>Pregnancy and childbirth expenses</w:t>
            </w:r>
          </w:p>
        </w:tc>
        <w:tc>
          <w:tcPr>
            <w:tcW w:w="2340" w:type="dxa"/>
            <w:shd w:val="clear" w:color="auto" w:fill="auto"/>
          </w:tcPr>
          <w:p w14:paraId="14B3EA1E" w14:textId="77777777" w:rsidR="00376887" w:rsidRPr="00946077" w:rsidRDefault="00376887" w:rsidP="00376887">
            <w:pPr>
              <w:rPr>
                <w:rFonts w:ascii="Arial" w:hAnsi="Arial" w:cs="Arial"/>
                <w:sz w:val="22"/>
                <w:szCs w:val="22"/>
              </w:rPr>
            </w:pPr>
            <w:r w:rsidRPr="00946077">
              <w:rPr>
                <w:rFonts w:ascii="Arial" w:hAnsi="Arial" w:cs="Arial"/>
                <w:sz w:val="22"/>
                <w:szCs w:val="22"/>
              </w:rPr>
              <w:t>ORS 743A.080,</w:t>
            </w:r>
          </w:p>
          <w:p w14:paraId="55293D5D" w14:textId="77777777" w:rsidR="00376887" w:rsidRPr="00946077" w:rsidRDefault="00376887" w:rsidP="00376887">
            <w:pPr>
              <w:rPr>
                <w:rFonts w:ascii="Arial" w:hAnsi="Arial" w:cs="Arial"/>
                <w:sz w:val="22"/>
                <w:szCs w:val="22"/>
              </w:rPr>
            </w:pPr>
            <w:r w:rsidRPr="00946077">
              <w:rPr>
                <w:rFonts w:ascii="Arial" w:hAnsi="Arial" w:cs="Arial"/>
                <w:sz w:val="22"/>
                <w:szCs w:val="22"/>
              </w:rPr>
              <w:t>OAR 836-053-0003</w:t>
            </w:r>
          </w:p>
        </w:tc>
        <w:tc>
          <w:tcPr>
            <w:tcW w:w="8460" w:type="dxa"/>
            <w:shd w:val="clear" w:color="auto" w:fill="auto"/>
          </w:tcPr>
          <w:p w14:paraId="2A240908" w14:textId="77777777" w:rsidR="00376887" w:rsidRPr="00946077" w:rsidRDefault="00376887" w:rsidP="00376887">
            <w:pPr>
              <w:rPr>
                <w:rFonts w:ascii="Arial" w:hAnsi="Arial" w:cs="Arial"/>
                <w:snapToGrid w:val="0"/>
                <w:sz w:val="22"/>
              </w:rPr>
            </w:pPr>
            <w:r w:rsidRPr="00946077">
              <w:rPr>
                <w:rFonts w:ascii="Arial" w:hAnsi="Arial" w:cs="Arial"/>
                <w:snapToGrid w:val="0"/>
                <w:sz w:val="22"/>
              </w:rPr>
              <w:t xml:space="preserve">Pregnancy care means the care necessary to support a healthy pregnancy and care related to labor and delivery. </w:t>
            </w:r>
          </w:p>
          <w:p w14:paraId="437B2F21" w14:textId="77777777" w:rsidR="00376887" w:rsidRPr="00946077" w:rsidRDefault="00376887" w:rsidP="00376887">
            <w:pPr>
              <w:numPr>
                <w:ilvl w:val="0"/>
                <w:numId w:val="22"/>
              </w:numPr>
              <w:rPr>
                <w:rFonts w:ascii="Arial" w:hAnsi="Arial" w:cs="Arial"/>
                <w:snapToGrid w:val="0"/>
                <w:sz w:val="22"/>
                <w:szCs w:val="22"/>
              </w:rPr>
            </w:pPr>
            <w:r w:rsidRPr="00946077">
              <w:rPr>
                <w:rFonts w:ascii="Arial" w:hAnsi="Arial" w:cs="Arial"/>
                <w:snapToGrid w:val="0"/>
                <w:sz w:val="22"/>
              </w:rPr>
              <w:t>Plans must provide payment or reimbursement for expenses associated with pregnancy care and childbirth.</w:t>
            </w:r>
          </w:p>
          <w:p w14:paraId="67CBD9CE" w14:textId="77777777" w:rsidR="00376887" w:rsidRPr="00946077" w:rsidRDefault="00376887" w:rsidP="00376887">
            <w:pPr>
              <w:numPr>
                <w:ilvl w:val="0"/>
                <w:numId w:val="22"/>
              </w:numPr>
              <w:rPr>
                <w:rFonts w:ascii="Arial" w:hAnsi="Arial" w:cs="Arial"/>
                <w:snapToGrid w:val="0"/>
                <w:sz w:val="22"/>
                <w:szCs w:val="22"/>
              </w:rPr>
            </w:pPr>
            <w:r w:rsidRPr="00946077">
              <w:rPr>
                <w:rFonts w:ascii="Arial" w:hAnsi="Arial" w:cs="Arial"/>
                <w:snapToGrid w:val="0"/>
                <w:sz w:val="22"/>
              </w:rPr>
              <w:t xml:space="preserve">Benefits provided under this section shall be extended to all enrollees, enrolled spouses, and enrolled dependents. </w:t>
            </w:r>
          </w:p>
          <w:p w14:paraId="126FA55B" w14:textId="77777777" w:rsidR="00376887" w:rsidRPr="00946077" w:rsidRDefault="00376887" w:rsidP="00376887">
            <w:pPr>
              <w:rPr>
                <w:rFonts w:ascii="Arial" w:hAnsi="Arial" w:cs="Arial"/>
                <w:sz w:val="22"/>
                <w:szCs w:val="22"/>
              </w:rPr>
            </w:pPr>
            <w:r w:rsidRPr="00946077">
              <w:rPr>
                <w:rFonts w:ascii="Arial" w:hAnsi="Arial" w:cs="Arial"/>
                <w:snapToGrid w:val="0"/>
                <w:sz w:val="22"/>
              </w:rPr>
              <w:t>A carrier may not impose an exclusion period or a waiver in a health benefit plan for pregnancy and childbirth expenses, for which coverage is required by ORS 743A.080.</w:t>
            </w:r>
          </w:p>
        </w:tc>
        <w:tc>
          <w:tcPr>
            <w:tcW w:w="1587" w:type="dxa"/>
            <w:shd w:val="clear" w:color="auto" w:fill="auto"/>
          </w:tcPr>
          <w:p w14:paraId="60274EA7" w14:textId="77777777" w:rsidR="00376887" w:rsidRPr="00946077" w:rsidRDefault="00376887" w:rsidP="00376887">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5F013827" w14:textId="77777777" w:rsidR="00376887" w:rsidRPr="00946077" w:rsidRDefault="00376887" w:rsidP="00376887">
            <w:pPr>
              <w:rPr>
                <w:rFonts w:ascii="Arial" w:hAnsi="Arial" w:cs="Arial"/>
                <w:sz w:val="22"/>
                <w:szCs w:val="22"/>
              </w:rPr>
            </w:pPr>
            <w:r w:rsidRPr="00946077">
              <w:rPr>
                <w:rFonts w:ascii="Arial" w:hAnsi="Arial" w:cs="Arial"/>
                <w:sz w:val="22"/>
                <w:szCs w:val="22"/>
              </w:rPr>
              <w:t>Paragraph or Section:</w:t>
            </w:r>
          </w:p>
          <w:p w14:paraId="4CD4280E" w14:textId="77777777" w:rsidR="00376887" w:rsidRPr="00946077" w:rsidRDefault="00376887" w:rsidP="00376887">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717DC099" w14:textId="77777777" w:rsidR="004F6B75" w:rsidRPr="00016856" w:rsidRDefault="004F6B75">
      <w:pPr>
        <w:rPr>
          <w:rFonts w:ascii="Arial" w:hAnsi="Arial" w:cs="Arial"/>
          <w:sz w:val="18"/>
          <w:szCs w:val="18"/>
        </w:rPr>
      </w:pPr>
      <w:r w:rsidRPr="00016856">
        <w:rPr>
          <w:rFonts w:ascii="Arial" w:hAnsi="Arial" w:cs="Arial"/>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460"/>
        <w:gridCol w:w="1530"/>
      </w:tblGrid>
      <w:tr w:rsidR="004F6B75" w:rsidRPr="00946077" w14:paraId="73A5913A" w14:textId="77777777" w:rsidTr="00016856">
        <w:trPr>
          <w:trHeight w:val="548"/>
        </w:trPr>
        <w:tc>
          <w:tcPr>
            <w:tcW w:w="1980" w:type="dxa"/>
            <w:shd w:val="clear" w:color="auto" w:fill="66FFFF"/>
          </w:tcPr>
          <w:p w14:paraId="00529EF5" w14:textId="77777777" w:rsidR="004F6B75" w:rsidRPr="00946077" w:rsidRDefault="004F6B75" w:rsidP="004F6B75">
            <w:pPr>
              <w:rPr>
                <w:rFonts w:ascii="Arial" w:hAnsi="Arial" w:cs="Arial"/>
              </w:rPr>
            </w:pPr>
            <w:r w:rsidRPr="00946077">
              <w:rPr>
                <w:rFonts w:ascii="Arial" w:hAnsi="Arial" w:cs="Arial"/>
              </w:rPr>
              <w:lastRenderedPageBreak/>
              <w:t>Category</w:t>
            </w:r>
          </w:p>
        </w:tc>
        <w:tc>
          <w:tcPr>
            <w:tcW w:w="2340" w:type="dxa"/>
            <w:shd w:val="clear" w:color="auto" w:fill="66FFFF"/>
          </w:tcPr>
          <w:p w14:paraId="7CA8BA4C" w14:textId="77777777" w:rsidR="004F6B75" w:rsidRPr="00946077" w:rsidRDefault="004F6B75" w:rsidP="004F6B75">
            <w:pPr>
              <w:rPr>
                <w:rFonts w:ascii="Arial" w:hAnsi="Arial" w:cs="Arial"/>
              </w:rPr>
            </w:pPr>
            <w:r w:rsidRPr="00946077">
              <w:rPr>
                <w:rFonts w:ascii="Arial" w:hAnsi="Arial" w:cs="Arial"/>
              </w:rPr>
              <w:t>Reference</w:t>
            </w:r>
          </w:p>
        </w:tc>
        <w:tc>
          <w:tcPr>
            <w:tcW w:w="8460" w:type="dxa"/>
            <w:shd w:val="clear" w:color="auto" w:fill="66FFFF"/>
          </w:tcPr>
          <w:p w14:paraId="6FFFF6A2" w14:textId="77777777" w:rsidR="004F6B75" w:rsidRPr="00946077" w:rsidRDefault="004F6B75" w:rsidP="004F6B75">
            <w:pPr>
              <w:rPr>
                <w:rFonts w:ascii="Arial" w:hAnsi="Arial" w:cs="Arial"/>
                <w:snapToGrid w:val="0"/>
              </w:rPr>
            </w:pPr>
            <w:r w:rsidRPr="00946077">
              <w:rPr>
                <w:rFonts w:ascii="Arial" w:hAnsi="Arial" w:cs="Arial"/>
                <w:snapToGrid w:val="0"/>
              </w:rPr>
              <w:t>Description of review standards requirements</w:t>
            </w:r>
          </w:p>
        </w:tc>
        <w:tc>
          <w:tcPr>
            <w:tcW w:w="1530" w:type="dxa"/>
            <w:shd w:val="clear" w:color="auto" w:fill="66FFFF"/>
          </w:tcPr>
          <w:p w14:paraId="49A5AB33" w14:textId="77777777" w:rsidR="004F6B75" w:rsidRPr="00946077" w:rsidRDefault="004F6B75" w:rsidP="004F6B75">
            <w:pPr>
              <w:rPr>
                <w:rFonts w:ascii="Arial" w:hAnsi="Arial" w:cs="Arial"/>
              </w:rPr>
            </w:pPr>
            <w:r w:rsidRPr="00946077">
              <w:rPr>
                <w:rFonts w:ascii="Arial" w:hAnsi="Arial" w:cs="Arial"/>
                <w:sz w:val="22"/>
              </w:rPr>
              <w:t>Page and paragraph</w:t>
            </w:r>
          </w:p>
        </w:tc>
      </w:tr>
      <w:tr w:rsidR="00564A4F" w:rsidRPr="00946077" w14:paraId="629F7440" w14:textId="77777777" w:rsidTr="00016856">
        <w:tblPrEx>
          <w:tblLook w:val="04A0" w:firstRow="1" w:lastRow="0" w:firstColumn="1" w:lastColumn="0" w:noHBand="0" w:noVBand="1"/>
        </w:tblPrEx>
        <w:tc>
          <w:tcPr>
            <w:tcW w:w="1980" w:type="dxa"/>
            <w:shd w:val="clear" w:color="auto" w:fill="auto"/>
          </w:tcPr>
          <w:p w14:paraId="31C145C6" w14:textId="77777777" w:rsidR="007E4823" w:rsidRPr="00946077" w:rsidRDefault="007E4823" w:rsidP="007E4823">
            <w:pPr>
              <w:rPr>
                <w:rFonts w:ascii="Arial" w:hAnsi="Arial" w:cs="Arial"/>
                <w:b/>
                <w:sz w:val="22"/>
                <w:szCs w:val="22"/>
              </w:rPr>
            </w:pPr>
            <w:r w:rsidRPr="00946077">
              <w:rPr>
                <w:rFonts w:ascii="Arial" w:hAnsi="Arial" w:cs="Arial"/>
                <w:b/>
                <w:sz w:val="22"/>
                <w:szCs w:val="22"/>
              </w:rPr>
              <w:t xml:space="preserve">Preventive </w:t>
            </w:r>
          </w:p>
          <w:p w14:paraId="5E9E7F64" w14:textId="77777777" w:rsidR="00564A4F" w:rsidRPr="00946077" w:rsidRDefault="007E4823" w:rsidP="004F6B75">
            <w:pPr>
              <w:rPr>
                <w:rFonts w:ascii="Arial" w:hAnsi="Arial" w:cs="Arial"/>
                <w:sz w:val="22"/>
                <w:szCs w:val="22"/>
              </w:rPr>
            </w:pPr>
            <w:r w:rsidRPr="00946077">
              <w:rPr>
                <w:rFonts w:ascii="Arial" w:hAnsi="Arial" w:cs="Arial"/>
                <w:b/>
                <w:sz w:val="22"/>
                <w:szCs w:val="22"/>
              </w:rPr>
              <w:t>Service</w:t>
            </w:r>
            <w:r w:rsidR="004F6B75" w:rsidRPr="00946077">
              <w:rPr>
                <w:rFonts w:ascii="Arial" w:hAnsi="Arial" w:cs="Arial"/>
                <w:b/>
                <w:sz w:val="22"/>
                <w:szCs w:val="22"/>
              </w:rPr>
              <w:t>s</w:t>
            </w:r>
          </w:p>
        </w:tc>
        <w:tc>
          <w:tcPr>
            <w:tcW w:w="2340" w:type="dxa"/>
            <w:shd w:val="clear" w:color="auto" w:fill="auto"/>
          </w:tcPr>
          <w:p w14:paraId="0189FD98" w14:textId="77777777" w:rsidR="007E4823" w:rsidRPr="00946077" w:rsidRDefault="007E4823" w:rsidP="007E4823">
            <w:pPr>
              <w:rPr>
                <w:rFonts w:ascii="Arial" w:hAnsi="Arial" w:cs="Arial"/>
                <w:sz w:val="22"/>
                <w:szCs w:val="22"/>
              </w:rPr>
            </w:pPr>
            <w:r w:rsidRPr="00946077">
              <w:rPr>
                <w:rFonts w:ascii="Arial" w:hAnsi="Arial" w:cs="Arial"/>
                <w:sz w:val="22"/>
                <w:szCs w:val="22"/>
              </w:rPr>
              <w:t>ORS 743A.262</w:t>
            </w:r>
            <w:r w:rsidR="004F6B75" w:rsidRPr="00946077">
              <w:rPr>
                <w:rFonts w:ascii="Arial" w:hAnsi="Arial" w:cs="Arial"/>
                <w:sz w:val="22"/>
                <w:szCs w:val="22"/>
              </w:rPr>
              <w:t>,</w:t>
            </w:r>
          </w:p>
          <w:p w14:paraId="25D250AA" w14:textId="77777777" w:rsidR="007E4823" w:rsidRPr="00946077" w:rsidRDefault="007E4823" w:rsidP="007E4823">
            <w:pPr>
              <w:rPr>
                <w:rFonts w:ascii="Arial" w:hAnsi="Arial" w:cs="Arial"/>
                <w:sz w:val="22"/>
                <w:szCs w:val="22"/>
              </w:rPr>
            </w:pPr>
            <w:r w:rsidRPr="00946077">
              <w:rPr>
                <w:rFonts w:ascii="Arial" w:hAnsi="Arial" w:cs="Arial"/>
                <w:sz w:val="22"/>
                <w:szCs w:val="22"/>
              </w:rPr>
              <w:t>42 U.S.C. 300gg-13,</w:t>
            </w:r>
          </w:p>
          <w:p w14:paraId="106D5630" w14:textId="77777777" w:rsidR="007E4823" w:rsidRPr="00946077" w:rsidRDefault="007E4823" w:rsidP="007E4823">
            <w:pPr>
              <w:rPr>
                <w:rFonts w:ascii="Arial" w:hAnsi="Arial" w:cs="Arial"/>
                <w:sz w:val="22"/>
                <w:szCs w:val="22"/>
              </w:rPr>
            </w:pPr>
            <w:r w:rsidRPr="00946077">
              <w:rPr>
                <w:rFonts w:ascii="Arial" w:hAnsi="Arial" w:cs="Arial"/>
                <w:sz w:val="22"/>
                <w:szCs w:val="22"/>
              </w:rPr>
              <w:t>45 CFR 147.130</w:t>
            </w:r>
            <w:r w:rsidR="004F6B75" w:rsidRPr="00946077">
              <w:rPr>
                <w:rFonts w:ascii="Arial" w:hAnsi="Arial" w:cs="Arial"/>
                <w:sz w:val="22"/>
                <w:szCs w:val="22"/>
              </w:rPr>
              <w:t>,</w:t>
            </w:r>
          </w:p>
          <w:p w14:paraId="4D9038E7" w14:textId="77777777" w:rsidR="00F03006" w:rsidRPr="00946077" w:rsidRDefault="00F03006" w:rsidP="007E4823">
            <w:pPr>
              <w:rPr>
                <w:rFonts w:ascii="Arial" w:hAnsi="Arial" w:cs="Arial"/>
                <w:sz w:val="22"/>
                <w:szCs w:val="22"/>
              </w:rPr>
            </w:pPr>
            <w:r w:rsidRPr="00946077">
              <w:rPr>
                <w:rFonts w:ascii="Arial" w:hAnsi="Arial" w:cs="Arial"/>
                <w:sz w:val="22"/>
                <w:szCs w:val="22"/>
              </w:rPr>
              <w:t>ORS 743A.067</w:t>
            </w:r>
            <w:r w:rsidR="004F6B75" w:rsidRPr="00946077">
              <w:rPr>
                <w:rFonts w:ascii="Arial" w:hAnsi="Arial" w:cs="Arial"/>
                <w:sz w:val="22"/>
                <w:szCs w:val="22"/>
              </w:rPr>
              <w:t>,</w:t>
            </w:r>
          </w:p>
          <w:p w14:paraId="30E3E6B9" w14:textId="77777777" w:rsidR="00F03006" w:rsidRPr="00946077" w:rsidRDefault="00F03006" w:rsidP="007E4823">
            <w:pPr>
              <w:rPr>
                <w:rFonts w:ascii="Arial" w:hAnsi="Arial" w:cs="Arial"/>
                <w:sz w:val="22"/>
                <w:szCs w:val="22"/>
              </w:rPr>
            </w:pPr>
            <w:r w:rsidRPr="00946077">
              <w:rPr>
                <w:rFonts w:ascii="Arial" w:hAnsi="Arial" w:cs="Arial"/>
                <w:sz w:val="22"/>
                <w:szCs w:val="22"/>
              </w:rPr>
              <w:t>HB 3391(2017)</w:t>
            </w:r>
            <w:r w:rsidR="004F6B75" w:rsidRPr="00946077">
              <w:rPr>
                <w:rFonts w:ascii="Arial" w:hAnsi="Arial" w:cs="Arial"/>
                <w:sz w:val="22"/>
                <w:szCs w:val="22"/>
              </w:rPr>
              <w:t>,</w:t>
            </w:r>
          </w:p>
          <w:p w14:paraId="32171F79" w14:textId="77777777" w:rsidR="00564A4F" w:rsidRPr="00946077" w:rsidRDefault="00197396" w:rsidP="004F6B75">
            <w:pPr>
              <w:rPr>
                <w:rFonts w:ascii="Arial" w:hAnsi="Arial" w:cs="Arial"/>
                <w:sz w:val="22"/>
                <w:szCs w:val="22"/>
              </w:rPr>
            </w:pPr>
            <w:r w:rsidRPr="00946077">
              <w:rPr>
                <w:rFonts w:ascii="Arial" w:hAnsi="Arial" w:cs="Arial"/>
                <w:color w:val="000000"/>
                <w:sz w:val="21"/>
                <w:szCs w:val="21"/>
              </w:rPr>
              <w:t>OAR 836-053-0435</w:t>
            </w:r>
          </w:p>
        </w:tc>
        <w:tc>
          <w:tcPr>
            <w:tcW w:w="8460" w:type="dxa"/>
            <w:shd w:val="clear" w:color="auto" w:fill="auto"/>
          </w:tcPr>
          <w:p w14:paraId="3C1F3DBF" w14:textId="77777777" w:rsidR="007E4823" w:rsidRPr="00946077" w:rsidRDefault="007E4823" w:rsidP="00364541">
            <w:pPr>
              <w:spacing w:after="100"/>
              <w:rPr>
                <w:rFonts w:ascii="Arial" w:hAnsi="Arial" w:cs="Arial"/>
                <w:sz w:val="22"/>
                <w:szCs w:val="22"/>
              </w:rPr>
            </w:pPr>
            <w:r w:rsidRPr="00946077">
              <w:rPr>
                <w:rFonts w:ascii="Arial" w:hAnsi="Arial" w:cs="Arial"/>
                <w:sz w:val="22"/>
                <w:szCs w:val="22"/>
              </w:rPr>
              <w:t>For non-grandfathered plans, must provide coverage of preventive health services, as listed below, and may not impose cost-sharing requirements for preventive services, except as allowed by federal law.</w:t>
            </w:r>
          </w:p>
          <w:p w14:paraId="1590AB98" w14:textId="77777777" w:rsidR="007E4823" w:rsidRPr="00946077" w:rsidRDefault="007E4823" w:rsidP="00BB2CE1">
            <w:pPr>
              <w:pStyle w:val="Default"/>
              <w:numPr>
                <w:ilvl w:val="0"/>
                <w:numId w:val="4"/>
              </w:numPr>
              <w:tabs>
                <w:tab w:val="left" w:pos="322"/>
              </w:tabs>
              <w:rPr>
                <w:sz w:val="22"/>
                <w:szCs w:val="22"/>
              </w:rPr>
            </w:pPr>
            <w:r w:rsidRPr="00946077">
              <w:rPr>
                <w:sz w:val="22"/>
                <w:szCs w:val="22"/>
              </w:rPr>
              <w:t>Evidence-based items or services that have in effect a rating of “A” or “B” in the current recommendations of the United States Preventive Services Task Force</w:t>
            </w:r>
          </w:p>
          <w:p w14:paraId="6A13AC93" w14:textId="77777777" w:rsidR="007E4823" w:rsidRPr="00946077" w:rsidRDefault="007E4823" w:rsidP="00BB2CE1">
            <w:pPr>
              <w:pStyle w:val="Default"/>
              <w:numPr>
                <w:ilvl w:val="0"/>
                <w:numId w:val="4"/>
              </w:numPr>
              <w:tabs>
                <w:tab w:val="left" w:pos="322"/>
              </w:tabs>
              <w:rPr>
                <w:sz w:val="22"/>
                <w:szCs w:val="22"/>
              </w:rPr>
            </w:pPr>
            <w:r w:rsidRPr="00946077">
              <w:rPr>
                <w:sz w:val="22"/>
                <w:szCs w:val="22"/>
              </w:rPr>
              <w:t>Immunizations recommended by the Advisory Committee on Immunization Practices of the Centers for Disease Control and Prevention</w:t>
            </w:r>
          </w:p>
          <w:p w14:paraId="0FD072C0" w14:textId="77777777" w:rsidR="007E4823" w:rsidRPr="00946077" w:rsidRDefault="007E4823" w:rsidP="00BB2CE1">
            <w:pPr>
              <w:pStyle w:val="Default"/>
              <w:numPr>
                <w:ilvl w:val="0"/>
                <w:numId w:val="4"/>
              </w:numPr>
              <w:tabs>
                <w:tab w:val="left" w:pos="322"/>
              </w:tabs>
              <w:rPr>
                <w:sz w:val="22"/>
                <w:szCs w:val="22"/>
              </w:rPr>
            </w:pPr>
            <w:r w:rsidRPr="00946077">
              <w:rPr>
                <w:sz w:val="22"/>
                <w:szCs w:val="22"/>
              </w:rPr>
              <w:t>Evidence-informed preventive care and screenings for infants, children, and adolescents supported by the Health Resources and Services Administration (HRSA)</w:t>
            </w:r>
          </w:p>
          <w:p w14:paraId="4ACEE014" w14:textId="77777777" w:rsidR="00CC45EA" w:rsidRPr="00946077" w:rsidRDefault="00F03006" w:rsidP="00F03006">
            <w:pPr>
              <w:rPr>
                <w:rFonts w:ascii="Arial" w:hAnsi="Arial" w:cs="Arial"/>
                <w:sz w:val="22"/>
                <w:szCs w:val="22"/>
              </w:rPr>
            </w:pPr>
            <w:r w:rsidRPr="00946077">
              <w:rPr>
                <w:rFonts w:ascii="Arial" w:hAnsi="Arial" w:cs="Arial"/>
                <w:sz w:val="22"/>
                <w:szCs w:val="22"/>
              </w:rPr>
              <w:t>In addition, p</w:t>
            </w:r>
            <w:r w:rsidR="007E4823" w:rsidRPr="00946077">
              <w:rPr>
                <w:rFonts w:ascii="Arial" w:hAnsi="Arial" w:cs="Arial"/>
                <w:sz w:val="22"/>
                <w:szCs w:val="22"/>
              </w:rPr>
              <w:t xml:space="preserve">reventive care and screenings </w:t>
            </w:r>
            <w:r w:rsidRPr="00946077">
              <w:rPr>
                <w:rFonts w:ascii="Arial" w:hAnsi="Arial" w:cs="Arial"/>
                <w:sz w:val="22"/>
                <w:szCs w:val="22"/>
              </w:rPr>
              <w:t xml:space="preserve">as defined in ORS 743B.067 and </w:t>
            </w:r>
          </w:p>
          <w:p w14:paraId="7D773F2C" w14:textId="77777777" w:rsidR="00F03006" w:rsidRPr="00946077" w:rsidRDefault="00F03006" w:rsidP="00F03006">
            <w:pPr>
              <w:rPr>
                <w:rFonts w:ascii="Arial" w:hAnsi="Arial" w:cs="Arial"/>
              </w:rPr>
            </w:pPr>
            <w:r w:rsidRPr="00946077">
              <w:rPr>
                <w:rFonts w:ascii="Arial" w:hAnsi="Arial" w:cs="Arial"/>
                <w:sz w:val="22"/>
                <w:szCs w:val="22"/>
              </w:rPr>
              <w:t>HB 3391(2017)</w:t>
            </w:r>
          </w:p>
          <w:p w14:paraId="62BF6801" w14:textId="77777777" w:rsidR="007E4823" w:rsidRPr="00946077" w:rsidRDefault="007E4823" w:rsidP="007E4823">
            <w:pPr>
              <w:pStyle w:val="PlainText"/>
              <w:rPr>
                <w:rFonts w:ascii="Arial" w:hAnsi="Arial" w:cs="Arial"/>
              </w:rPr>
            </w:pPr>
          </w:p>
          <w:p w14:paraId="6405D34A" w14:textId="77777777" w:rsidR="007E4823" w:rsidRPr="00946077" w:rsidRDefault="007E4823" w:rsidP="00BB2CE1">
            <w:pPr>
              <w:pStyle w:val="PlainText"/>
              <w:numPr>
                <w:ilvl w:val="0"/>
                <w:numId w:val="7"/>
              </w:numPr>
              <w:rPr>
                <w:rFonts w:ascii="Arial" w:hAnsi="Arial" w:cs="Arial"/>
                <w:sz w:val="20"/>
              </w:rPr>
            </w:pPr>
            <w:r w:rsidRPr="00946077">
              <w:rPr>
                <w:rFonts w:ascii="Arial" w:hAnsi="Arial" w:cs="Arial"/>
                <w:b/>
                <w:sz w:val="20"/>
              </w:rPr>
              <w:t>A and B list for preventive services:</w:t>
            </w:r>
            <w:r w:rsidRPr="00946077">
              <w:rPr>
                <w:rFonts w:ascii="Arial" w:hAnsi="Arial" w:cs="Arial"/>
                <w:sz w:val="20"/>
              </w:rPr>
              <w:t xml:space="preserve"> </w:t>
            </w:r>
            <w:r w:rsidR="004E47CA" w:rsidRPr="00946077">
              <w:rPr>
                <w:rFonts w:ascii="Arial" w:hAnsi="Arial" w:cs="Arial"/>
                <w:rPrChange w:id="63" w:author="Rick Barry" w:date="2024-04-24T10:50:00Z">
                  <w:rPr/>
                </w:rPrChange>
              </w:rPr>
              <w:fldChar w:fldCharType="begin"/>
            </w:r>
            <w:r w:rsidR="004E47CA" w:rsidRPr="00946077">
              <w:rPr>
                <w:rFonts w:ascii="Arial" w:hAnsi="Arial" w:cs="Arial"/>
                <w:rPrChange w:id="64" w:author="Rick Barry" w:date="2024-04-24T10:50:00Z">
                  <w:rPr/>
                </w:rPrChange>
              </w:rPr>
              <w:instrText>HYPERLINK "https://www.uspreventiveservicestaskforce.org/Page/Name/uspstf-a-and-b-recommendations/"</w:instrText>
            </w:r>
            <w:r w:rsidR="004E47CA" w:rsidRPr="00946077">
              <w:rPr>
                <w:rFonts w:ascii="Arial" w:hAnsi="Arial" w:cs="Arial"/>
                <w:rPrChange w:id="65" w:author="Rick Barry" w:date="2024-04-24T10:50:00Z">
                  <w:rPr>
                    <w:rFonts w:ascii="Arial" w:hAnsi="Arial" w:cs="Arial"/>
                  </w:rPr>
                </w:rPrChange>
              </w:rPr>
            </w:r>
            <w:r w:rsidR="004E47CA" w:rsidRPr="00946077">
              <w:rPr>
                <w:rPrChange w:id="66" w:author="Rick Barry" w:date="2024-04-24T10:50:00Z">
                  <w:rPr>
                    <w:rStyle w:val="Hyperlink"/>
                    <w:rFonts w:ascii="Arial" w:hAnsi="Arial" w:cs="Arial"/>
                    <w:sz w:val="20"/>
                  </w:rPr>
                </w:rPrChange>
              </w:rPr>
              <w:fldChar w:fldCharType="separate"/>
            </w:r>
            <w:r w:rsidRPr="00946077">
              <w:rPr>
                <w:rStyle w:val="Hyperlink"/>
                <w:rFonts w:ascii="Arial" w:hAnsi="Arial" w:cs="Arial"/>
                <w:sz w:val="20"/>
              </w:rPr>
              <w:t>https://www.uspreventiveservicestaskforce.org/Page/Name/uspstf-a-and-b-recommendations/</w:t>
            </w:r>
            <w:r w:rsidR="004E47CA" w:rsidRPr="00946077">
              <w:rPr>
                <w:rStyle w:val="Hyperlink"/>
                <w:rFonts w:ascii="Arial" w:hAnsi="Arial" w:cs="Arial"/>
                <w:sz w:val="20"/>
              </w:rPr>
              <w:fldChar w:fldCharType="end"/>
            </w:r>
          </w:p>
          <w:p w14:paraId="4E87B16C" w14:textId="77777777" w:rsidR="00EC54FC" w:rsidRPr="00946077" w:rsidRDefault="007E4823" w:rsidP="00BB2CE1">
            <w:pPr>
              <w:pStyle w:val="PlainText"/>
              <w:numPr>
                <w:ilvl w:val="0"/>
                <w:numId w:val="7"/>
              </w:numPr>
              <w:rPr>
                <w:rFonts w:ascii="Arial" w:hAnsi="Arial" w:cs="Arial"/>
                <w:sz w:val="20"/>
              </w:rPr>
            </w:pPr>
            <w:r w:rsidRPr="00946077">
              <w:rPr>
                <w:rFonts w:ascii="Arial" w:hAnsi="Arial" w:cs="Arial"/>
                <w:b/>
                <w:sz w:val="20"/>
              </w:rPr>
              <w:t>Women’s preventive services</w:t>
            </w:r>
            <w:r w:rsidRPr="00946077">
              <w:rPr>
                <w:rFonts w:ascii="Arial" w:hAnsi="Arial" w:cs="Arial"/>
                <w:sz w:val="20"/>
              </w:rPr>
              <w:t xml:space="preserve">: </w:t>
            </w:r>
            <w:r w:rsidR="004E47CA" w:rsidRPr="00946077">
              <w:rPr>
                <w:rFonts w:ascii="Arial" w:hAnsi="Arial" w:cs="Arial"/>
                <w:rPrChange w:id="67" w:author="Rick Barry" w:date="2024-04-24T10:50:00Z">
                  <w:rPr/>
                </w:rPrChange>
              </w:rPr>
              <w:fldChar w:fldCharType="begin"/>
            </w:r>
            <w:r w:rsidR="004E47CA" w:rsidRPr="00946077">
              <w:rPr>
                <w:rFonts w:ascii="Arial" w:hAnsi="Arial" w:cs="Arial"/>
                <w:rPrChange w:id="68" w:author="Rick Barry" w:date="2024-04-24T10:50:00Z">
                  <w:rPr/>
                </w:rPrChange>
              </w:rPr>
              <w:instrText>HYPERLINK "http://www.hrsa.gov/womensguidelines/"</w:instrText>
            </w:r>
            <w:r w:rsidR="004E47CA" w:rsidRPr="00946077">
              <w:rPr>
                <w:rFonts w:ascii="Arial" w:hAnsi="Arial" w:cs="Arial"/>
                <w:rPrChange w:id="69" w:author="Rick Barry" w:date="2024-04-24T10:50:00Z">
                  <w:rPr>
                    <w:rFonts w:ascii="Arial" w:hAnsi="Arial" w:cs="Arial"/>
                  </w:rPr>
                </w:rPrChange>
              </w:rPr>
            </w:r>
            <w:r w:rsidR="004E47CA" w:rsidRPr="00946077">
              <w:rPr>
                <w:rPrChange w:id="70" w:author="Rick Barry" w:date="2024-04-24T10:50:00Z">
                  <w:rPr>
                    <w:rStyle w:val="Hyperlink"/>
                    <w:rFonts w:ascii="Arial" w:hAnsi="Arial" w:cs="Arial"/>
                    <w:sz w:val="20"/>
                  </w:rPr>
                </w:rPrChange>
              </w:rPr>
              <w:fldChar w:fldCharType="separate"/>
            </w:r>
            <w:r w:rsidRPr="00946077">
              <w:rPr>
                <w:rStyle w:val="Hyperlink"/>
                <w:rFonts w:ascii="Arial" w:hAnsi="Arial" w:cs="Arial"/>
                <w:sz w:val="20"/>
              </w:rPr>
              <w:t>http://www.hrsa.gov/womensguidelines/</w:t>
            </w:r>
            <w:r w:rsidR="004E47CA" w:rsidRPr="00946077">
              <w:rPr>
                <w:rStyle w:val="Hyperlink"/>
                <w:rFonts w:ascii="Arial" w:hAnsi="Arial" w:cs="Arial"/>
                <w:sz w:val="20"/>
              </w:rPr>
              <w:fldChar w:fldCharType="end"/>
            </w:r>
          </w:p>
          <w:p w14:paraId="46AE5985" w14:textId="77777777" w:rsidR="00EC54FC" w:rsidRPr="00946077" w:rsidRDefault="00EC54FC" w:rsidP="00D2496D">
            <w:pPr>
              <w:pStyle w:val="PlainText"/>
              <w:ind w:left="720"/>
              <w:rPr>
                <w:rFonts w:ascii="Arial" w:hAnsi="Arial" w:cs="Arial"/>
                <w:sz w:val="20"/>
              </w:rPr>
            </w:pPr>
          </w:p>
          <w:p w14:paraId="29AD22A0" w14:textId="77777777" w:rsidR="00EC54FC" w:rsidRPr="00946077" w:rsidRDefault="00EC54FC" w:rsidP="00BB2CE1">
            <w:pPr>
              <w:pStyle w:val="PlainText"/>
              <w:numPr>
                <w:ilvl w:val="0"/>
                <w:numId w:val="7"/>
              </w:numPr>
              <w:rPr>
                <w:rFonts w:ascii="Arial" w:hAnsi="Arial" w:cs="Arial"/>
                <w:sz w:val="20"/>
              </w:rPr>
            </w:pPr>
            <w:r w:rsidRPr="00946077">
              <w:rPr>
                <w:rFonts w:ascii="Arial" w:hAnsi="Arial" w:cs="Arial"/>
                <w:sz w:val="24"/>
                <w:szCs w:val="24"/>
              </w:rPr>
              <w:t>Please review this list for updated coverage requirements for 2022.  There are several new items for the coming plan year.</w:t>
            </w:r>
          </w:p>
          <w:p w14:paraId="72162FC2" w14:textId="77777777" w:rsidR="00EC54FC" w:rsidRPr="00946077" w:rsidRDefault="00EC54FC" w:rsidP="00D2496D">
            <w:pPr>
              <w:pStyle w:val="PlainText"/>
              <w:ind w:left="720"/>
              <w:rPr>
                <w:rFonts w:ascii="Arial" w:hAnsi="Arial" w:cs="Arial"/>
                <w:sz w:val="20"/>
              </w:rPr>
            </w:pPr>
          </w:p>
          <w:p w14:paraId="58332B4C" w14:textId="77777777" w:rsidR="00197396" w:rsidRPr="00946077" w:rsidRDefault="00197396" w:rsidP="00364541">
            <w:pPr>
              <w:pStyle w:val="PlainText"/>
              <w:ind w:left="720"/>
              <w:rPr>
                <w:rFonts w:ascii="Arial" w:hAnsi="Arial" w:cs="Arial"/>
                <w:sz w:val="20"/>
              </w:rPr>
            </w:pPr>
          </w:p>
          <w:p w14:paraId="3E10EC55" w14:textId="77777777" w:rsidR="007E4823" w:rsidRPr="00946077" w:rsidRDefault="007E4823" w:rsidP="007E4823">
            <w:pPr>
              <w:rPr>
                <w:rFonts w:ascii="Arial" w:hAnsi="Arial" w:cs="Arial"/>
                <w:sz w:val="22"/>
              </w:rPr>
            </w:pPr>
            <w:r w:rsidRPr="00946077">
              <w:rPr>
                <w:rFonts w:ascii="Arial" w:hAnsi="Arial" w:cs="Arial"/>
                <w:b/>
                <w:sz w:val="22"/>
              </w:rPr>
              <w:t>Note</w:t>
            </w:r>
            <w:r w:rsidRPr="00946077">
              <w:rPr>
                <w:rFonts w:ascii="Arial" w:hAnsi="Arial" w:cs="Arial"/>
                <w:sz w:val="22"/>
              </w:rPr>
              <w:t>: For enrollees who do not have Internet access, the insurer must provide a phone number where the information available online will be described.</w:t>
            </w:r>
          </w:p>
          <w:p w14:paraId="2A475E09" w14:textId="77777777" w:rsidR="00540A61" w:rsidRPr="00946077" w:rsidRDefault="00540A61" w:rsidP="007E4823">
            <w:pPr>
              <w:rPr>
                <w:rFonts w:ascii="Arial" w:hAnsi="Arial" w:cs="Arial"/>
                <w:sz w:val="22"/>
              </w:rPr>
            </w:pPr>
          </w:p>
          <w:p w14:paraId="0EEF3AFE" w14:textId="77777777" w:rsidR="001D74DF" w:rsidRPr="00946077" w:rsidRDefault="001D74DF" w:rsidP="001D74DF">
            <w:pPr>
              <w:rPr>
                <w:rFonts w:ascii="Arial" w:hAnsi="Arial" w:cs="Arial"/>
                <w:sz w:val="22"/>
                <w:szCs w:val="22"/>
              </w:rPr>
            </w:pPr>
            <w:r w:rsidRPr="00946077">
              <w:rPr>
                <w:rFonts w:ascii="Arial" w:hAnsi="Arial" w:cs="Arial"/>
                <w:sz w:val="22"/>
                <w:szCs w:val="22"/>
              </w:rPr>
              <w:t>An insurer shall make readily accessible to enrollees and potential enrollees, in a consumer-friendly format, information about the coverage of contraceptives by each health benefit plan and the coverage of other services, drugs, devices, products and procedures described in ORS 743A.067. The insurer must provide the information:</w:t>
            </w:r>
          </w:p>
          <w:p w14:paraId="0AB6CCD6" w14:textId="77777777" w:rsidR="001D74DF" w:rsidRPr="00946077" w:rsidRDefault="004F6B75" w:rsidP="004F6B75">
            <w:pPr>
              <w:tabs>
                <w:tab w:val="left" w:pos="360"/>
              </w:tabs>
              <w:rPr>
                <w:rFonts w:ascii="Arial" w:hAnsi="Arial" w:cs="Arial"/>
                <w:sz w:val="22"/>
                <w:szCs w:val="22"/>
              </w:rPr>
            </w:pPr>
            <w:r w:rsidRPr="00946077">
              <w:rPr>
                <w:rFonts w:ascii="Arial" w:hAnsi="Arial" w:cs="Arial"/>
                <w:sz w:val="22"/>
                <w:szCs w:val="22"/>
              </w:rPr>
              <w:tab/>
            </w:r>
            <w:r w:rsidR="001D74DF" w:rsidRPr="00946077">
              <w:rPr>
                <w:rFonts w:ascii="Arial" w:hAnsi="Arial" w:cs="Arial"/>
                <w:sz w:val="22"/>
                <w:szCs w:val="22"/>
              </w:rPr>
              <w:t>(a) On the insurer’s website; and</w:t>
            </w:r>
          </w:p>
          <w:p w14:paraId="21DCE7D0" w14:textId="77777777" w:rsidR="00564A4F" w:rsidRPr="00946077" w:rsidRDefault="004F6B75" w:rsidP="004F6B75">
            <w:pPr>
              <w:tabs>
                <w:tab w:val="left" w:pos="360"/>
              </w:tabs>
              <w:autoSpaceDE w:val="0"/>
              <w:autoSpaceDN w:val="0"/>
              <w:adjustRightInd w:val="0"/>
              <w:rPr>
                <w:rFonts w:ascii="Arial" w:hAnsi="Arial" w:cs="Arial"/>
                <w:sz w:val="22"/>
                <w:szCs w:val="22"/>
              </w:rPr>
            </w:pPr>
            <w:r w:rsidRPr="00946077">
              <w:rPr>
                <w:rFonts w:ascii="Arial" w:hAnsi="Arial" w:cs="Arial"/>
                <w:sz w:val="22"/>
                <w:szCs w:val="22"/>
              </w:rPr>
              <w:tab/>
            </w:r>
            <w:r w:rsidR="001D74DF" w:rsidRPr="00946077">
              <w:rPr>
                <w:rFonts w:ascii="Arial" w:hAnsi="Arial" w:cs="Arial"/>
                <w:sz w:val="22"/>
                <w:szCs w:val="22"/>
              </w:rPr>
              <w:t>(b) In writing upon request by an enrollee or potential enrollee.</w:t>
            </w:r>
          </w:p>
          <w:p w14:paraId="32B5E7A3" w14:textId="77777777" w:rsidR="00444CAF" w:rsidRPr="00946077" w:rsidRDefault="00444CAF" w:rsidP="004F6B75">
            <w:pPr>
              <w:tabs>
                <w:tab w:val="left" w:pos="360"/>
              </w:tabs>
              <w:autoSpaceDE w:val="0"/>
              <w:autoSpaceDN w:val="0"/>
              <w:adjustRightInd w:val="0"/>
              <w:rPr>
                <w:rFonts w:ascii="Arial" w:hAnsi="Arial" w:cs="Arial"/>
                <w:sz w:val="22"/>
                <w:szCs w:val="22"/>
              </w:rPr>
            </w:pPr>
          </w:p>
          <w:p w14:paraId="0784203A" w14:textId="77777777" w:rsidR="00444CAF" w:rsidRPr="00946077" w:rsidRDefault="00444CAF" w:rsidP="004F6B75">
            <w:pPr>
              <w:tabs>
                <w:tab w:val="left" w:pos="360"/>
              </w:tabs>
              <w:autoSpaceDE w:val="0"/>
              <w:autoSpaceDN w:val="0"/>
              <w:adjustRightInd w:val="0"/>
              <w:rPr>
                <w:rFonts w:ascii="Arial" w:hAnsi="Arial" w:cs="Arial"/>
                <w:sz w:val="22"/>
                <w:szCs w:val="22"/>
              </w:rPr>
            </w:pPr>
            <w:r w:rsidRPr="00946077">
              <w:rPr>
                <w:rFonts w:ascii="Arial" w:hAnsi="Arial" w:cs="Arial"/>
                <w:b/>
                <w:sz w:val="22"/>
                <w:szCs w:val="22"/>
              </w:rPr>
              <w:t>Post-exposure prophylactic antiretroviral drugs (</w:t>
            </w:r>
            <w:proofErr w:type="spellStart"/>
            <w:r w:rsidRPr="00946077">
              <w:rPr>
                <w:rFonts w:ascii="Arial" w:hAnsi="Arial" w:cs="Arial"/>
                <w:b/>
                <w:sz w:val="22"/>
                <w:szCs w:val="22"/>
              </w:rPr>
              <w:t>PrEP</w:t>
            </w:r>
            <w:proofErr w:type="spellEnd"/>
            <w:r w:rsidRPr="00946077">
              <w:rPr>
                <w:rFonts w:ascii="Arial" w:hAnsi="Arial" w:cs="Arial"/>
                <w:b/>
                <w:sz w:val="22"/>
                <w:szCs w:val="22"/>
              </w:rPr>
              <w:t>)</w:t>
            </w:r>
            <w:r w:rsidRPr="00946077">
              <w:rPr>
                <w:rFonts w:ascii="Arial" w:hAnsi="Arial" w:cs="Arial"/>
                <w:sz w:val="22"/>
                <w:szCs w:val="22"/>
              </w:rPr>
              <w:t xml:space="preserve"> now qualify as a preventive medication per the USPSTF and ORS 743B.425 and may not be subject to prior-authorization or restrict coverage to in-network pharmacists or pharmacies.</w:t>
            </w:r>
          </w:p>
        </w:tc>
        <w:tc>
          <w:tcPr>
            <w:tcW w:w="1530" w:type="dxa"/>
            <w:shd w:val="clear" w:color="auto" w:fill="auto"/>
          </w:tcPr>
          <w:p w14:paraId="72D4F389" w14:textId="77777777" w:rsidR="007E4823" w:rsidRPr="00946077" w:rsidRDefault="007E4823" w:rsidP="007E4823">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6E8FBDE3" w14:textId="77777777" w:rsidR="007E4823" w:rsidRPr="00946077" w:rsidRDefault="007E4823" w:rsidP="007E4823">
            <w:pPr>
              <w:rPr>
                <w:rFonts w:ascii="Arial" w:hAnsi="Arial" w:cs="Arial"/>
                <w:sz w:val="22"/>
                <w:szCs w:val="22"/>
              </w:rPr>
            </w:pPr>
            <w:r w:rsidRPr="00946077">
              <w:rPr>
                <w:rFonts w:ascii="Arial" w:hAnsi="Arial" w:cs="Arial"/>
                <w:sz w:val="22"/>
                <w:szCs w:val="22"/>
              </w:rPr>
              <w:t>Paragraph or Section:</w:t>
            </w:r>
          </w:p>
          <w:p w14:paraId="1B7495B1" w14:textId="77777777" w:rsidR="00564A4F" w:rsidRPr="00946077" w:rsidRDefault="007A0852" w:rsidP="004F6B75">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6F8B6441" w14:textId="77777777" w:rsidR="00016856" w:rsidRDefault="000168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980"/>
        <w:gridCol w:w="2340"/>
        <w:gridCol w:w="8460"/>
        <w:gridCol w:w="1620"/>
      </w:tblGrid>
      <w:tr w:rsidR="00016856" w:rsidRPr="00946077" w14:paraId="4827BC52" w14:textId="77777777" w:rsidTr="00016856">
        <w:trPr>
          <w:trHeight w:val="548"/>
        </w:trPr>
        <w:tc>
          <w:tcPr>
            <w:tcW w:w="1998" w:type="dxa"/>
            <w:gridSpan w:val="2"/>
            <w:shd w:val="clear" w:color="auto" w:fill="66FFFF"/>
          </w:tcPr>
          <w:p w14:paraId="3F3B99D7" w14:textId="37707027" w:rsidR="00016856" w:rsidRPr="00946077" w:rsidRDefault="00016856" w:rsidP="00994F4B">
            <w:pPr>
              <w:rPr>
                <w:rFonts w:ascii="Arial" w:hAnsi="Arial" w:cs="Arial"/>
              </w:rPr>
            </w:pPr>
            <w:r w:rsidRPr="00946077">
              <w:rPr>
                <w:rFonts w:ascii="Arial" w:hAnsi="Arial" w:cs="Arial"/>
              </w:rPr>
              <w:lastRenderedPageBreak/>
              <w:t>Category</w:t>
            </w:r>
          </w:p>
        </w:tc>
        <w:tc>
          <w:tcPr>
            <w:tcW w:w="2340" w:type="dxa"/>
            <w:shd w:val="clear" w:color="auto" w:fill="66FFFF"/>
          </w:tcPr>
          <w:p w14:paraId="6C899077" w14:textId="77777777" w:rsidR="00016856" w:rsidRPr="00946077" w:rsidRDefault="00016856" w:rsidP="00994F4B">
            <w:pPr>
              <w:rPr>
                <w:rFonts w:ascii="Arial" w:hAnsi="Arial" w:cs="Arial"/>
              </w:rPr>
            </w:pPr>
            <w:r w:rsidRPr="00946077">
              <w:rPr>
                <w:rFonts w:ascii="Arial" w:hAnsi="Arial" w:cs="Arial"/>
              </w:rPr>
              <w:t>Reference</w:t>
            </w:r>
          </w:p>
        </w:tc>
        <w:tc>
          <w:tcPr>
            <w:tcW w:w="8460" w:type="dxa"/>
            <w:shd w:val="clear" w:color="auto" w:fill="66FFFF"/>
          </w:tcPr>
          <w:p w14:paraId="747818C4" w14:textId="77777777" w:rsidR="00016856" w:rsidRPr="00946077" w:rsidRDefault="00016856" w:rsidP="00994F4B">
            <w:pPr>
              <w:rPr>
                <w:rFonts w:ascii="Arial" w:hAnsi="Arial" w:cs="Arial"/>
                <w:snapToGrid w:val="0"/>
              </w:rPr>
            </w:pPr>
            <w:r w:rsidRPr="00946077">
              <w:rPr>
                <w:rFonts w:ascii="Arial" w:hAnsi="Arial" w:cs="Arial"/>
                <w:snapToGrid w:val="0"/>
              </w:rPr>
              <w:t>Description of review standards requirements</w:t>
            </w:r>
          </w:p>
        </w:tc>
        <w:tc>
          <w:tcPr>
            <w:tcW w:w="1620" w:type="dxa"/>
            <w:shd w:val="clear" w:color="auto" w:fill="66FFFF"/>
          </w:tcPr>
          <w:p w14:paraId="3E5B1B01" w14:textId="77777777" w:rsidR="00016856" w:rsidRPr="00946077" w:rsidRDefault="00016856" w:rsidP="00994F4B">
            <w:pPr>
              <w:rPr>
                <w:rFonts w:ascii="Arial" w:hAnsi="Arial" w:cs="Arial"/>
              </w:rPr>
            </w:pPr>
            <w:r w:rsidRPr="00946077">
              <w:rPr>
                <w:rFonts w:ascii="Arial" w:hAnsi="Arial" w:cs="Arial"/>
                <w:sz w:val="22"/>
              </w:rPr>
              <w:t>Page and paragraph</w:t>
            </w:r>
          </w:p>
        </w:tc>
      </w:tr>
      <w:tr w:rsidR="00C20B31" w:rsidRPr="00946077" w14:paraId="35766216" w14:textId="77777777" w:rsidTr="00016856">
        <w:tblPrEx>
          <w:tblLook w:val="04A0" w:firstRow="1" w:lastRow="0" w:firstColumn="1" w:lastColumn="0" w:noHBand="0" w:noVBand="1"/>
        </w:tblPrEx>
        <w:trPr>
          <w:gridBefore w:val="1"/>
          <w:wBefore w:w="18" w:type="dxa"/>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C4B5316" w14:textId="0137DBB1" w:rsidR="00C20B31" w:rsidRPr="00946077" w:rsidRDefault="00C20B31" w:rsidP="0052247B">
            <w:pPr>
              <w:rPr>
                <w:rFonts w:ascii="Arial" w:hAnsi="Arial" w:cs="Arial"/>
                <w:b/>
                <w:sz w:val="22"/>
                <w:szCs w:val="22"/>
              </w:rPr>
            </w:pPr>
            <w:r w:rsidRPr="00946077">
              <w:rPr>
                <w:rFonts w:ascii="Arial" w:hAnsi="Arial" w:cs="Arial"/>
                <w:b/>
                <w:sz w:val="22"/>
                <w:szCs w:val="22"/>
              </w:rPr>
              <w:t>Primary care visits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CE1DDC" w14:textId="27B2C565" w:rsidR="00C20B31" w:rsidRPr="00946077" w:rsidRDefault="00C20B31" w:rsidP="0052247B">
            <w:pPr>
              <w:rPr>
                <w:rFonts w:ascii="Arial" w:hAnsi="Arial" w:cs="Arial"/>
                <w:sz w:val="22"/>
                <w:szCs w:val="22"/>
              </w:rPr>
            </w:pPr>
            <w:r w:rsidRPr="00946077">
              <w:rPr>
                <w:rFonts w:ascii="Arial" w:hAnsi="Arial" w:cs="Arial"/>
                <w:sz w:val="22"/>
                <w:szCs w:val="22"/>
              </w:rPr>
              <w:t>ORS 743A.310</w:t>
            </w:r>
            <w:r w:rsidR="00016856">
              <w:rPr>
                <w:rFonts w:ascii="Arial" w:hAnsi="Arial" w:cs="Arial"/>
                <w:sz w:val="22"/>
                <w:szCs w:val="22"/>
              </w:rPr>
              <w:t>,</w:t>
            </w:r>
          </w:p>
          <w:p w14:paraId="7AF1299D" w14:textId="104B8C09" w:rsidR="00C20B31" w:rsidRPr="00946077" w:rsidRDefault="00C20B31" w:rsidP="0052247B">
            <w:pPr>
              <w:rPr>
                <w:rFonts w:ascii="Arial" w:hAnsi="Arial" w:cs="Arial"/>
                <w:sz w:val="22"/>
                <w:szCs w:val="22"/>
              </w:rPr>
            </w:pPr>
            <w:r w:rsidRPr="00946077">
              <w:rPr>
                <w:rFonts w:ascii="Arial" w:hAnsi="Arial" w:cs="Arial"/>
                <w:sz w:val="22"/>
                <w:szCs w:val="22"/>
              </w:rPr>
              <w:t>SB 1529(2022)</w:t>
            </w:r>
            <w:r w:rsidR="00016856">
              <w:rPr>
                <w:rFonts w:ascii="Arial" w:hAnsi="Arial" w:cs="Arial"/>
                <w:sz w:val="22"/>
                <w:szCs w:val="22"/>
              </w:rPr>
              <w:t>,</w:t>
            </w:r>
          </w:p>
          <w:p w14:paraId="360F5057" w14:textId="3D47EEAA" w:rsidR="00C20B31" w:rsidRPr="00946077" w:rsidRDefault="00C20B31" w:rsidP="0052247B">
            <w:pPr>
              <w:rPr>
                <w:rFonts w:ascii="Arial" w:hAnsi="Arial" w:cs="Arial"/>
                <w:sz w:val="22"/>
                <w:szCs w:val="22"/>
              </w:rPr>
            </w:pPr>
            <w:r w:rsidRPr="00946077">
              <w:rPr>
                <w:rFonts w:ascii="Arial" w:hAnsi="Arial" w:cs="Arial"/>
                <w:sz w:val="22"/>
                <w:szCs w:val="22"/>
              </w:rPr>
              <w:t>HB 2008(2023)</w:t>
            </w:r>
            <w:r w:rsidR="00016856">
              <w:rPr>
                <w:rFonts w:ascii="Arial" w:hAnsi="Arial" w:cs="Arial"/>
                <w:sz w:val="22"/>
                <w:szCs w:val="22"/>
              </w:rPr>
              <w:t>,</w:t>
            </w:r>
          </w:p>
          <w:p w14:paraId="03ABBEA5" w14:textId="0B9BCED8" w:rsidR="00B7158D" w:rsidRPr="00946077" w:rsidRDefault="00B7158D" w:rsidP="0052247B">
            <w:pPr>
              <w:rPr>
                <w:rFonts w:ascii="Arial" w:hAnsi="Arial" w:cs="Arial"/>
                <w:sz w:val="22"/>
                <w:szCs w:val="22"/>
              </w:rPr>
            </w:pPr>
            <w:r w:rsidRPr="00946077">
              <w:rPr>
                <w:rFonts w:ascii="Arial" w:hAnsi="Arial" w:cs="Arial"/>
                <w:sz w:val="22"/>
                <w:szCs w:val="22"/>
              </w:rPr>
              <w:t>OAR 836-053-0027</w:t>
            </w:r>
            <w:r w:rsidR="00016856">
              <w:rPr>
                <w:rFonts w:ascii="Arial" w:hAnsi="Arial" w:cs="Arial"/>
                <w:sz w:val="22"/>
                <w:szCs w:val="22"/>
              </w:rPr>
              <w:t>,</w:t>
            </w:r>
          </w:p>
          <w:p w14:paraId="40BF3A79" w14:textId="0827D14D" w:rsidR="00D912B7" w:rsidRPr="00946077" w:rsidRDefault="00D912B7" w:rsidP="0052247B">
            <w:pPr>
              <w:rPr>
                <w:rFonts w:ascii="Arial" w:hAnsi="Arial" w:cs="Arial"/>
                <w:sz w:val="22"/>
                <w:szCs w:val="22"/>
              </w:rPr>
            </w:pPr>
            <w:r w:rsidRPr="00946077">
              <w:rPr>
                <w:rFonts w:ascii="Arial" w:hAnsi="Arial" w:cs="Arial"/>
                <w:sz w:val="22"/>
                <w:szCs w:val="22"/>
              </w:rPr>
              <w:t>OAR 836-053-0028</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518C9BBC" w14:textId="2286C7FC" w:rsidR="00016856" w:rsidRPr="00946077" w:rsidRDefault="00C20B31" w:rsidP="00B87A42">
            <w:pPr>
              <w:spacing w:after="100"/>
              <w:rPr>
                <w:rFonts w:ascii="Arial" w:hAnsi="Arial" w:cs="Arial"/>
                <w:color w:val="000000"/>
                <w:sz w:val="22"/>
                <w:szCs w:val="22"/>
                <w:rPrChange w:id="71" w:author="Rick Barry" w:date="2024-04-24T10:50:00Z">
                  <w:rPr>
                    <w:color w:val="000000"/>
                  </w:rPr>
                </w:rPrChange>
              </w:rPr>
            </w:pPr>
            <w:r w:rsidRPr="00946077">
              <w:rPr>
                <w:rFonts w:ascii="Arial" w:hAnsi="Arial" w:cs="Arial"/>
                <w:color w:val="000000"/>
                <w:sz w:val="22"/>
                <w:szCs w:val="22"/>
                <w:rPrChange w:id="72" w:author="Rick Barry" w:date="2024-04-24T10:50:00Z">
                  <w:rPr>
                    <w:color w:val="000000"/>
                  </w:rPr>
                </w:rPrChange>
              </w:rPr>
              <w:t>An individual or group policy or certificate of health insurance that is not offered on the health insurance exchange and that reimburses the cost of hospital, medical or surgical expenses, other than coverage limited to expenses from accidents or specific diseases and limited benefit coverage, shall, in each plan year, reimburse the cost of at least three primary care visits for behavioral health or physical health treatment</w:t>
            </w:r>
            <w:r w:rsidR="00016856">
              <w:rPr>
                <w:rFonts w:ascii="Arial" w:hAnsi="Arial" w:cs="Arial"/>
                <w:color w:val="000000"/>
                <w:sz w:val="22"/>
                <w:szCs w:val="22"/>
              </w:rPr>
              <w:t>.</w:t>
            </w:r>
          </w:p>
          <w:p w14:paraId="033318BD" w14:textId="00B2D38A" w:rsidR="00C20B31" w:rsidRPr="00946077" w:rsidRDefault="00C20B31" w:rsidP="00B87A42">
            <w:pPr>
              <w:spacing w:after="100"/>
              <w:rPr>
                <w:rFonts w:ascii="Arial" w:hAnsi="Arial" w:cs="Arial"/>
                <w:sz w:val="22"/>
                <w:szCs w:val="22"/>
              </w:rPr>
            </w:pPr>
            <w:r w:rsidRPr="00946077">
              <w:rPr>
                <w:rFonts w:ascii="Arial" w:hAnsi="Arial" w:cs="Arial"/>
                <w:color w:val="000000"/>
                <w:sz w:val="22"/>
                <w:szCs w:val="22"/>
                <w:rPrChange w:id="73" w:author="Rick Barry" w:date="2024-04-24T10:50:00Z">
                  <w:rPr>
                    <w:color w:val="000000"/>
                  </w:rPr>
                </w:rPrChange>
              </w:rPr>
              <w:t>An insurer that offers a qualified health plan on the health insurance exchange must offer at least one plan in each metal tier offered by the insurer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73B254" w14:textId="77777777" w:rsidR="00C20B31" w:rsidRDefault="00016856" w:rsidP="00B87A42">
            <w:pPr>
              <w:rPr>
                <w:rFonts w:ascii="Arial" w:hAnsi="Arial" w:cs="Arial"/>
                <w:sz w:val="22"/>
                <w:szCs w:val="22"/>
              </w:rPr>
            </w:pPr>
            <w:r>
              <w:rPr>
                <w:rFonts w:ascii="Arial" w:hAnsi="Arial" w:cs="Arial"/>
                <w:sz w:val="22"/>
                <w:szCs w:val="22"/>
              </w:rPr>
              <w:t>Page:</w:t>
            </w:r>
            <w:r>
              <w:rPr>
                <w:rFonts w:ascii="Arial" w:hAnsi="Arial" w:cs="Arial"/>
                <w:sz w:val="22"/>
                <w:szCs w:val="22"/>
              </w:rPr>
              <w:fldChar w:fldCharType="begin">
                <w:ffData>
                  <w:name w:val="Text4"/>
                  <w:enabled/>
                  <w:calcOnExit w:val="0"/>
                  <w:textInput/>
                </w:ffData>
              </w:fldChar>
            </w:r>
            <w:bookmarkStart w:id="7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4"/>
          </w:p>
          <w:p w14:paraId="429EFE14" w14:textId="01B0A1DC" w:rsidR="00016856" w:rsidRDefault="00016856" w:rsidP="00B87A42">
            <w:pPr>
              <w:rPr>
                <w:rFonts w:ascii="Arial" w:hAnsi="Arial" w:cs="Arial"/>
                <w:sz w:val="22"/>
                <w:szCs w:val="22"/>
              </w:rPr>
            </w:pPr>
            <w:r>
              <w:rPr>
                <w:rFonts w:ascii="Arial" w:hAnsi="Arial" w:cs="Arial"/>
                <w:sz w:val="22"/>
                <w:szCs w:val="22"/>
              </w:rPr>
              <w:t>Paragraph:</w:t>
            </w:r>
          </w:p>
          <w:p w14:paraId="5A48C9E6" w14:textId="3B63447E" w:rsidR="00016856" w:rsidRPr="00946077" w:rsidRDefault="00016856" w:rsidP="00B87A42">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7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5"/>
          </w:p>
        </w:tc>
      </w:tr>
      <w:tr w:rsidR="00B87A42" w:rsidRPr="00946077" w14:paraId="48F7CAC5" w14:textId="77777777" w:rsidTr="00016856">
        <w:tblPrEx>
          <w:tblLook w:val="04A0" w:firstRow="1" w:lastRow="0" w:firstColumn="1" w:lastColumn="0" w:noHBand="0" w:noVBand="1"/>
        </w:tblPrEx>
        <w:trPr>
          <w:gridBefore w:val="1"/>
          <w:wBefore w:w="18" w:type="dxa"/>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A3BA9FF" w14:textId="77777777" w:rsidR="00B87A42" w:rsidRPr="00946077" w:rsidRDefault="00B87A42" w:rsidP="0052247B">
            <w:pPr>
              <w:rPr>
                <w:rFonts w:ascii="Arial" w:hAnsi="Arial" w:cs="Arial"/>
                <w:b/>
                <w:sz w:val="22"/>
                <w:szCs w:val="22"/>
              </w:rPr>
            </w:pPr>
            <w:r w:rsidRPr="00946077">
              <w:rPr>
                <w:rFonts w:ascii="Arial" w:hAnsi="Arial" w:cs="Arial"/>
                <w:b/>
                <w:sz w:val="22"/>
                <w:szCs w:val="22"/>
              </w:rPr>
              <w:t>Proton beam therapy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DF560F1" w14:textId="77777777" w:rsidR="00B87A42" w:rsidRPr="00946077" w:rsidRDefault="00B87A42" w:rsidP="0052247B">
            <w:pPr>
              <w:rPr>
                <w:rFonts w:ascii="Arial" w:hAnsi="Arial" w:cs="Arial"/>
                <w:sz w:val="22"/>
                <w:szCs w:val="22"/>
              </w:rPr>
            </w:pPr>
            <w:r w:rsidRPr="00946077">
              <w:rPr>
                <w:rFonts w:ascii="Arial" w:hAnsi="Arial" w:cs="Arial"/>
                <w:sz w:val="22"/>
                <w:szCs w:val="22"/>
              </w:rPr>
              <w:t>ORS 743A.130</w:t>
            </w:r>
          </w:p>
          <w:p w14:paraId="3419FB44" w14:textId="2F03032E" w:rsidR="00444CAF" w:rsidRDefault="00221354" w:rsidP="0052247B">
            <w:pPr>
              <w:rPr>
                <w:rFonts w:ascii="Arial" w:hAnsi="Arial" w:cs="Arial"/>
                <w:sz w:val="22"/>
                <w:szCs w:val="22"/>
              </w:rPr>
            </w:pPr>
            <w:r w:rsidRPr="00946077">
              <w:rPr>
                <w:rFonts w:ascii="Arial" w:hAnsi="Arial" w:cs="Arial"/>
                <w:sz w:val="22"/>
                <w:szCs w:val="22"/>
              </w:rPr>
              <w:t>SB 2(2021)</w:t>
            </w:r>
            <w:r w:rsidR="00016856">
              <w:rPr>
                <w:rFonts w:ascii="Arial" w:hAnsi="Arial" w:cs="Arial"/>
                <w:sz w:val="22"/>
                <w:szCs w:val="22"/>
              </w:rPr>
              <w:t>,</w:t>
            </w:r>
          </w:p>
          <w:p w14:paraId="4994FE6D" w14:textId="3C339522" w:rsidR="00E04C3C" w:rsidRPr="00946077" w:rsidRDefault="00E04C3C" w:rsidP="0052247B">
            <w:pPr>
              <w:rPr>
                <w:rFonts w:ascii="Arial" w:hAnsi="Arial" w:cs="Arial"/>
                <w:sz w:val="22"/>
                <w:szCs w:val="22"/>
              </w:rPr>
            </w:pPr>
            <w:r>
              <w:rPr>
                <w:rFonts w:ascii="Arial" w:hAnsi="Arial" w:cs="Arial"/>
                <w:sz w:val="22"/>
                <w:szCs w:val="22"/>
              </w:rPr>
              <w:t>SB 463(2023</w:t>
            </w:r>
            <w:r w:rsidR="00AC7E03">
              <w:rPr>
                <w:rFonts w:ascii="Arial" w:hAnsi="Arial" w:cs="Arial"/>
                <w:sz w:val="22"/>
                <w:szCs w:val="22"/>
              </w:rPr>
              <w:t>)</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73F1859E" w14:textId="297B0996" w:rsidR="00B87A42" w:rsidRPr="00946077" w:rsidRDefault="00725B93" w:rsidP="00B87A42">
            <w:pPr>
              <w:spacing w:after="100"/>
              <w:rPr>
                <w:rFonts w:ascii="Arial" w:hAnsi="Arial" w:cs="Arial"/>
                <w:sz w:val="22"/>
                <w:szCs w:val="22"/>
              </w:rPr>
            </w:pPr>
            <w:r w:rsidRPr="00946077">
              <w:rPr>
                <w:rFonts w:ascii="Arial" w:hAnsi="Arial" w:cs="Arial"/>
                <w:sz w:val="22"/>
                <w:szCs w:val="22"/>
              </w:rPr>
              <w:t xml:space="preserve">Provide </w:t>
            </w:r>
            <w:r w:rsidR="00B87A42" w:rsidRPr="00946077">
              <w:rPr>
                <w:rFonts w:ascii="Arial" w:hAnsi="Arial" w:cs="Arial"/>
                <w:sz w:val="22"/>
                <w:szCs w:val="22"/>
              </w:rPr>
              <w:t>coverage</w:t>
            </w:r>
            <w:r w:rsidR="00016856">
              <w:rPr>
                <w:rFonts w:ascii="Arial" w:hAnsi="Arial" w:cs="Arial"/>
                <w:sz w:val="22"/>
                <w:szCs w:val="22"/>
              </w:rPr>
              <w:t xml:space="preserve"> </w:t>
            </w:r>
            <w:r w:rsidR="00B87A42" w:rsidRPr="00946077">
              <w:rPr>
                <w:rFonts w:ascii="Arial" w:hAnsi="Arial" w:cs="Arial"/>
                <w:sz w:val="22"/>
                <w:szCs w:val="22"/>
              </w:rPr>
              <w:t>for proton beam therapy for the treatment of cancer on a basis no less favorable than the coverage of radiation therapy.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9FFF6E" w14:textId="77777777" w:rsidR="00B87A42" w:rsidRPr="00946077" w:rsidRDefault="00B87A42" w:rsidP="00B87A4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7C16CA57" w14:textId="77777777" w:rsidR="00B87A42" w:rsidRPr="00946077" w:rsidRDefault="00B87A42" w:rsidP="00B87A42">
            <w:pPr>
              <w:rPr>
                <w:rFonts w:ascii="Arial" w:hAnsi="Arial" w:cs="Arial"/>
                <w:sz w:val="22"/>
                <w:szCs w:val="22"/>
              </w:rPr>
            </w:pPr>
            <w:r w:rsidRPr="00946077">
              <w:rPr>
                <w:rFonts w:ascii="Arial" w:hAnsi="Arial" w:cs="Arial"/>
                <w:sz w:val="22"/>
                <w:szCs w:val="22"/>
              </w:rPr>
              <w:t>Paragraph</w:t>
            </w:r>
          </w:p>
          <w:p w14:paraId="115D7254" w14:textId="77777777" w:rsidR="004F6B75" w:rsidRPr="00946077" w:rsidRDefault="007A0852" w:rsidP="00B87A4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221354" w:rsidRPr="00946077" w14:paraId="3F0F3F0A" w14:textId="77777777" w:rsidTr="00016856">
        <w:trPr>
          <w:gridBefore w:val="1"/>
          <w:wBefore w:w="18" w:type="dxa"/>
          <w:cantSplit/>
          <w:trHeight w:val="210"/>
        </w:trPr>
        <w:tc>
          <w:tcPr>
            <w:tcW w:w="1980" w:type="dxa"/>
          </w:tcPr>
          <w:p w14:paraId="652AC1A1" w14:textId="77777777" w:rsidR="00221354" w:rsidRPr="00946077" w:rsidRDefault="00221354" w:rsidP="00220DC0">
            <w:pPr>
              <w:rPr>
                <w:rFonts w:ascii="Arial" w:hAnsi="Arial" w:cs="Arial"/>
                <w:b/>
                <w:sz w:val="22"/>
                <w:szCs w:val="22"/>
              </w:rPr>
            </w:pPr>
            <w:r w:rsidRPr="00946077">
              <w:rPr>
                <w:rFonts w:ascii="Arial" w:hAnsi="Arial" w:cs="Arial"/>
                <w:b/>
                <w:sz w:val="22"/>
                <w:szCs w:val="22"/>
              </w:rPr>
              <w:t>Reproductive Health Services</w:t>
            </w:r>
          </w:p>
        </w:tc>
        <w:tc>
          <w:tcPr>
            <w:tcW w:w="2340" w:type="dxa"/>
          </w:tcPr>
          <w:p w14:paraId="34532411" w14:textId="77777777" w:rsidR="00221354" w:rsidRPr="00946077" w:rsidRDefault="00221354" w:rsidP="00220DC0">
            <w:pPr>
              <w:rPr>
                <w:rFonts w:ascii="Arial" w:hAnsi="Arial" w:cs="Arial"/>
                <w:sz w:val="22"/>
                <w:szCs w:val="22"/>
              </w:rPr>
            </w:pPr>
            <w:r w:rsidRPr="00946077">
              <w:rPr>
                <w:rFonts w:ascii="Arial" w:hAnsi="Arial" w:cs="Arial"/>
                <w:sz w:val="22"/>
                <w:szCs w:val="22"/>
              </w:rPr>
              <w:t>ORS 743A.066,</w:t>
            </w:r>
          </w:p>
          <w:p w14:paraId="749B6D33" w14:textId="77777777" w:rsidR="00221354" w:rsidRPr="00946077" w:rsidRDefault="00221354" w:rsidP="00220DC0">
            <w:pPr>
              <w:rPr>
                <w:rFonts w:ascii="Arial" w:hAnsi="Arial" w:cs="Arial"/>
                <w:sz w:val="22"/>
                <w:szCs w:val="22"/>
              </w:rPr>
            </w:pPr>
            <w:r w:rsidRPr="00946077">
              <w:rPr>
                <w:rFonts w:ascii="Arial" w:hAnsi="Arial" w:cs="Arial"/>
                <w:sz w:val="22"/>
                <w:szCs w:val="22"/>
              </w:rPr>
              <w:t>ORS 743A.067,</w:t>
            </w:r>
          </w:p>
          <w:p w14:paraId="09B9333E" w14:textId="77777777" w:rsidR="00221354" w:rsidRPr="00946077" w:rsidRDefault="00221354" w:rsidP="00220DC0">
            <w:pPr>
              <w:rPr>
                <w:rFonts w:ascii="Arial" w:hAnsi="Arial" w:cs="Arial"/>
                <w:sz w:val="22"/>
                <w:szCs w:val="22"/>
              </w:rPr>
            </w:pPr>
            <w:r w:rsidRPr="00946077">
              <w:rPr>
                <w:rFonts w:ascii="Arial" w:hAnsi="Arial" w:cs="Arial"/>
                <w:sz w:val="22"/>
                <w:szCs w:val="22"/>
              </w:rPr>
              <w:t>PHSA 2713,</w:t>
            </w:r>
          </w:p>
          <w:p w14:paraId="20EF92CA" w14:textId="77777777" w:rsidR="00221354" w:rsidRPr="00946077" w:rsidRDefault="00221354" w:rsidP="00220DC0">
            <w:pPr>
              <w:rPr>
                <w:rFonts w:ascii="Arial" w:hAnsi="Arial" w:cs="Arial"/>
                <w:sz w:val="22"/>
                <w:szCs w:val="22"/>
              </w:rPr>
            </w:pPr>
            <w:r w:rsidRPr="00946077">
              <w:rPr>
                <w:rFonts w:ascii="Arial" w:hAnsi="Arial" w:cs="Arial"/>
                <w:sz w:val="22"/>
                <w:szCs w:val="22"/>
              </w:rPr>
              <w:t>45 CFR 147.130,</w:t>
            </w:r>
          </w:p>
          <w:p w14:paraId="21DF0AE1" w14:textId="77777777" w:rsidR="00221354" w:rsidRPr="00946077" w:rsidRDefault="00221354" w:rsidP="00220DC0">
            <w:pPr>
              <w:rPr>
                <w:rFonts w:ascii="Arial" w:hAnsi="Arial" w:cs="Arial"/>
                <w:snapToGrid w:val="0"/>
                <w:color w:val="000000"/>
                <w:sz w:val="22"/>
                <w:szCs w:val="22"/>
              </w:rPr>
            </w:pPr>
            <w:r w:rsidRPr="00946077">
              <w:rPr>
                <w:rFonts w:ascii="Arial" w:hAnsi="Arial" w:cs="Arial"/>
                <w:snapToGrid w:val="0"/>
                <w:color w:val="000000"/>
                <w:sz w:val="22"/>
                <w:szCs w:val="22"/>
              </w:rPr>
              <w:t>42 U.S. Code § 300gg–13</w:t>
            </w:r>
          </w:p>
          <w:p w14:paraId="34E427F6" w14:textId="77777777" w:rsidR="00221354" w:rsidRDefault="00221354" w:rsidP="00220DC0">
            <w:pPr>
              <w:rPr>
                <w:rFonts w:ascii="Arial" w:hAnsi="Arial" w:cs="Arial"/>
                <w:snapToGrid w:val="0"/>
                <w:color w:val="000000"/>
                <w:sz w:val="22"/>
                <w:szCs w:val="22"/>
              </w:rPr>
            </w:pPr>
            <w:r w:rsidRPr="00946077">
              <w:rPr>
                <w:rFonts w:ascii="Arial" w:hAnsi="Arial" w:cs="Arial"/>
                <w:snapToGrid w:val="0"/>
                <w:color w:val="000000"/>
                <w:sz w:val="22"/>
                <w:szCs w:val="22"/>
              </w:rPr>
              <w:t>HRSA Guidelines</w:t>
            </w:r>
          </w:p>
          <w:p w14:paraId="04B115C3" w14:textId="388BFFB3" w:rsidR="00B83377" w:rsidRPr="00946077" w:rsidRDefault="00B83377" w:rsidP="00220DC0">
            <w:pPr>
              <w:rPr>
                <w:rFonts w:ascii="Arial" w:hAnsi="Arial" w:cs="Arial"/>
                <w:sz w:val="22"/>
                <w:szCs w:val="22"/>
              </w:rPr>
            </w:pPr>
            <w:r>
              <w:rPr>
                <w:rFonts w:ascii="Arial" w:hAnsi="Arial" w:cs="Arial"/>
                <w:snapToGrid w:val="0"/>
                <w:color w:val="000000"/>
                <w:sz w:val="22"/>
                <w:szCs w:val="22"/>
              </w:rPr>
              <w:t>HB 2002(2023)</w:t>
            </w:r>
          </w:p>
        </w:tc>
        <w:tc>
          <w:tcPr>
            <w:tcW w:w="8460" w:type="dxa"/>
          </w:tcPr>
          <w:p w14:paraId="7210EF12" w14:textId="576E1A62" w:rsidR="00CC492A" w:rsidRPr="00946077" w:rsidRDefault="00CC492A" w:rsidP="00220DC0">
            <w:pPr>
              <w:autoSpaceDE w:val="0"/>
              <w:autoSpaceDN w:val="0"/>
              <w:adjustRightInd w:val="0"/>
              <w:rPr>
                <w:rFonts w:ascii="Arial" w:hAnsi="Arial" w:cs="Arial"/>
                <w:snapToGrid w:val="0"/>
                <w:color w:val="000000"/>
                <w:sz w:val="22"/>
                <w:szCs w:val="22"/>
              </w:rPr>
            </w:pPr>
            <w:r w:rsidRPr="00946077">
              <w:rPr>
                <w:rFonts w:ascii="Arial" w:hAnsi="Arial" w:cs="Arial"/>
                <w:color w:val="000000"/>
                <w:sz w:val="22"/>
                <w:szCs w:val="22"/>
                <w:rPrChange w:id="76" w:author="Rick Barry" w:date="2024-04-24T10:50:00Z">
                  <w:rPr>
                    <w:color w:val="000000"/>
                  </w:rPr>
                </w:rPrChange>
              </w:rPr>
              <w:t xml:space="preserve">A health benefit plan offered in this state must provide coverage for all of the services, drugs, devices, products and procedures listed in ORS 743A.067 and related federal and state laws. </w:t>
            </w:r>
            <w:r w:rsidRPr="00946077">
              <w:rPr>
                <w:rFonts w:ascii="Arial" w:hAnsi="Arial" w:cs="Arial"/>
                <w:color w:val="000000"/>
                <w:sz w:val="22"/>
                <w:szCs w:val="22"/>
              </w:rPr>
              <w:t>The coverage must be provided without a deductible, coinsurance, copayment or any other cost-sharing requirement for all services, drugs, devices, products and procedures listed in 743A.067(2) with the exception of the allowance provided in 743A.067(10).</w:t>
            </w:r>
          </w:p>
          <w:p w14:paraId="5289A693" w14:textId="77777777" w:rsidR="00CC492A" w:rsidRPr="00946077" w:rsidRDefault="00CC492A" w:rsidP="00220DC0">
            <w:pPr>
              <w:autoSpaceDE w:val="0"/>
              <w:autoSpaceDN w:val="0"/>
              <w:adjustRightInd w:val="0"/>
              <w:rPr>
                <w:rFonts w:ascii="Arial" w:hAnsi="Arial" w:cs="Arial"/>
                <w:snapToGrid w:val="0"/>
                <w:color w:val="000000"/>
                <w:sz w:val="22"/>
                <w:szCs w:val="22"/>
              </w:rPr>
            </w:pPr>
          </w:p>
          <w:p w14:paraId="189C79E9" w14:textId="435FF011" w:rsidR="00221354" w:rsidRPr="00946077" w:rsidRDefault="00221354" w:rsidP="00220DC0">
            <w:pPr>
              <w:autoSpaceDE w:val="0"/>
              <w:autoSpaceDN w:val="0"/>
              <w:adjustRightInd w:val="0"/>
              <w:rPr>
                <w:rFonts w:ascii="Arial" w:hAnsi="Arial" w:cs="Arial"/>
                <w:snapToGrid w:val="0"/>
                <w:color w:val="000000"/>
                <w:sz w:val="22"/>
                <w:szCs w:val="22"/>
              </w:rPr>
            </w:pPr>
            <w:r w:rsidRPr="00946077">
              <w:rPr>
                <w:rFonts w:ascii="Arial" w:hAnsi="Arial" w:cs="Arial"/>
                <w:snapToGrid w:val="0"/>
                <w:color w:val="000000"/>
                <w:sz w:val="22"/>
                <w:szCs w:val="22"/>
              </w:rPr>
              <w:t xml:space="preserve">HRSA Guidelines require coverage, without cost sharing, for all Food and Drug Administration (FDA) approved contraceptive methods, sterilization procedures, and patient education and counseling for all persons with reproductive capacity, as prescribed by a provider. </w:t>
            </w:r>
          </w:p>
          <w:p w14:paraId="123D0C8B" w14:textId="77777777" w:rsidR="00AC55F2" w:rsidRPr="00946077" w:rsidRDefault="00AC55F2" w:rsidP="00220DC0">
            <w:pPr>
              <w:autoSpaceDE w:val="0"/>
              <w:autoSpaceDN w:val="0"/>
              <w:adjustRightInd w:val="0"/>
              <w:rPr>
                <w:rFonts w:ascii="Arial" w:hAnsi="Arial" w:cs="Arial"/>
                <w:snapToGrid w:val="0"/>
                <w:color w:val="000000"/>
                <w:sz w:val="22"/>
                <w:szCs w:val="22"/>
              </w:rPr>
            </w:pPr>
          </w:p>
          <w:p w14:paraId="45FDAF98" w14:textId="1DDCA8FF" w:rsidR="00221354" w:rsidRPr="00946077" w:rsidRDefault="00221354" w:rsidP="00220DC0">
            <w:pPr>
              <w:rPr>
                <w:rFonts w:ascii="Arial" w:hAnsi="Arial" w:cs="Arial"/>
                <w:sz w:val="22"/>
                <w:szCs w:val="22"/>
              </w:rPr>
            </w:pPr>
            <w:r w:rsidRPr="00946077">
              <w:rPr>
                <w:rFonts w:ascii="Arial" w:hAnsi="Arial" w:cs="Arial"/>
                <w:sz w:val="22"/>
                <w:szCs w:val="22"/>
              </w:rPr>
              <w:t xml:space="preserve">Plan must reimburse health care provider or dispensing entity for a dispensing of a contraceptive </w:t>
            </w:r>
            <w:r w:rsidR="00016856" w:rsidRPr="00946077">
              <w:rPr>
                <w:rFonts w:ascii="Arial" w:hAnsi="Arial" w:cs="Arial"/>
                <w:sz w:val="22"/>
                <w:szCs w:val="22"/>
              </w:rPr>
              <w:t>intended</w:t>
            </w:r>
            <w:r w:rsidRPr="00946077">
              <w:rPr>
                <w:rFonts w:ascii="Arial" w:hAnsi="Arial" w:cs="Arial"/>
                <w:sz w:val="22"/>
                <w:szCs w:val="22"/>
              </w:rPr>
              <w:t xml:space="preserve"> to last for: </w:t>
            </w:r>
          </w:p>
          <w:p w14:paraId="30462CCA" w14:textId="77777777" w:rsidR="00221354" w:rsidRPr="00946077" w:rsidRDefault="00221354" w:rsidP="00221354">
            <w:pPr>
              <w:numPr>
                <w:ilvl w:val="0"/>
                <w:numId w:val="15"/>
              </w:numPr>
              <w:rPr>
                <w:rFonts w:ascii="Arial" w:hAnsi="Arial" w:cs="Arial"/>
                <w:sz w:val="22"/>
                <w:szCs w:val="22"/>
              </w:rPr>
            </w:pPr>
            <w:r w:rsidRPr="00946077">
              <w:rPr>
                <w:rFonts w:ascii="Arial" w:hAnsi="Arial" w:cs="Arial"/>
                <w:sz w:val="22"/>
                <w:szCs w:val="22"/>
              </w:rPr>
              <w:t xml:space="preserve">A three month period for the first dispensing of the contraceptive to an insured. </w:t>
            </w:r>
          </w:p>
          <w:p w14:paraId="0F3121AB" w14:textId="77777777" w:rsidR="00221354" w:rsidRPr="00946077" w:rsidRDefault="00221354" w:rsidP="00221354">
            <w:pPr>
              <w:numPr>
                <w:ilvl w:val="0"/>
                <w:numId w:val="15"/>
              </w:numPr>
              <w:rPr>
                <w:rFonts w:ascii="Arial" w:hAnsi="Arial" w:cs="Arial"/>
                <w:sz w:val="22"/>
                <w:szCs w:val="22"/>
              </w:rPr>
            </w:pPr>
            <w:r w:rsidRPr="00946077">
              <w:rPr>
                <w:rFonts w:ascii="Arial" w:hAnsi="Arial" w:cs="Arial"/>
                <w:sz w:val="22"/>
                <w:szCs w:val="22"/>
              </w:rPr>
              <w:t>A twelve month period for subsequent dispensing of the same contraceptive to the insured regardless of whether the insured was enrolled in the program, plan or policy at the time of the first dispensing.</w:t>
            </w:r>
          </w:p>
          <w:p w14:paraId="37053D3A" w14:textId="4FFD5AD9" w:rsidR="002F6261" w:rsidRPr="00946077" w:rsidRDefault="00221354" w:rsidP="00016856">
            <w:pPr>
              <w:numPr>
                <w:ilvl w:val="0"/>
                <w:numId w:val="15"/>
              </w:numPr>
              <w:rPr>
                <w:rFonts w:ascii="Arial" w:hAnsi="Arial" w:cs="Arial"/>
                <w:sz w:val="22"/>
                <w:szCs w:val="22"/>
              </w:rPr>
            </w:pPr>
            <w:r w:rsidRPr="00016856">
              <w:rPr>
                <w:rFonts w:ascii="Arial" w:hAnsi="Arial" w:cs="Arial"/>
                <w:sz w:val="22"/>
                <w:szCs w:val="22"/>
              </w:rPr>
              <w:t>Over the counter contraceptive drugs must be covered in accordance with ORS 743A.067(2)(j)(c).</w:t>
            </w:r>
          </w:p>
        </w:tc>
        <w:tc>
          <w:tcPr>
            <w:tcW w:w="1620" w:type="dxa"/>
          </w:tcPr>
          <w:p w14:paraId="5F0AB0E9" w14:textId="77777777" w:rsidR="00221354" w:rsidRPr="00946077" w:rsidRDefault="00221354" w:rsidP="00220DC0">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szCs w:val="22"/>
                <w:u w:val="single"/>
              </w:rPr>
              <w:fldChar w:fldCharType="begin">
                <w:ffData>
                  <w:name w:val="Text3"/>
                  <w:enabled/>
                  <w:calcOnExit w:val="0"/>
                  <w:textInput/>
                </w:ffData>
              </w:fldChar>
            </w:r>
            <w:r w:rsidRPr="00946077">
              <w:rPr>
                <w:rFonts w:ascii="Arial" w:hAnsi="Arial" w:cs="Arial"/>
                <w:sz w:val="22"/>
                <w:szCs w:val="22"/>
                <w:u w:val="single"/>
              </w:rPr>
              <w:instrText xml:space="preserve"> FORMTEXT </w:instrText>
            </w:r>
            <w:r w:rsidRPr="00946077">
              <w:rPr>
                <w:rFonts w:ascii="Arial" w:hAnsi="Arial" w:cs="Arial"/>
                <w:sz w:val="22"/>
                <w:szCs w:val="22"/>
                <w:u w:val="single"/>
              </w:rPr>
            </w:r>
            <w:r w:rsidRPr="00946077">
              <w:rPr>
                <w:rFonts w:ascii="Arial" w:hAnsi="Arial" w:cs="Arial"/>
                <w:sz w:val="22"/>
                <w:szCs w:val="22"/>
                <w:u w:val="single"/>
              </w:rPr>
              <w:fldChar w:fldCharType="separate"/>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sz w:val="22"/>
                <w:szCs w:val="22"/>
                <w:u w:val="single"/>
              </w:rPr>
              <w:fldChar w:fldCharType="end"/>
            </w:r>
            <w:r w:rsidRPr="00946077">
              <w:rPr>
                <w:rFonts w:ascii="Arial" w:hAnsi="Arial" w:cs="Arial"/>
                <w:sz w:val="22"/>
                <w:szCs w:val="22"/>
              </w:rPr>
              <w:t xml:space="preserve">  </w:t>
            </w:r>
          </w:p>
          <w:p w14:paraId="3831C87D" w14:textId="77777777" w:rsidR="00221354" w:rsidRPr="00946077" w:rsidRDefault="00221354" w:rsidP="00220DC0">
            <w:pPr>
              <w:rPr>
                <w:rFonts w:ascii="Arial" w:hAnsi="Arial" w:cs="Arial"/>
                <w:sz w:val="22"/>
                <w:szCs w:val="22"/>
              </w:rPr>
            </w:pPr>
            <w:r w:rsidRPr="00946077">
              <w:rPr>
                <w:rFonts w:ascii="Arial" w:hAnsi="Arial" w:cs="Arial"/>
                <w:sz w:val="22"/>
                <w:szCs w:val="22"/>
              </w:rPr>
              <w:t>Paragraph or Section:</w:t>
            </w:r>
          </w:p>
          <w:p w14:paraId="68E54830" w14:textId="77777777" w:rsidR="00221354" w:rsidRPr="00946077" w:rsidRDefault="00221354" w:rsidP="00220DC0">
            <w:pPr>
              <w:rPr>
                <w:rFonts w:ascii="Arial" w:hAnsi="Arial" w:cs="Arial"/>
                <w:sz w:val="22"/>
                <w:szCs w:val="22"/>
              </w:rPr>
            </w:pPr>
            <w:r w:rsidRPr="00946077">
              <w:rPr>
                <w:rFonts w:ascii="Arial" w:hAnsi="Arial" w:cs="Arial"/>
                <w:sz w:val="22"/>
                <w:szCs w:val="22"/>
                <w:u w:val="single"/>
              </w:rPr>
              <w:fldChar w:fldCharType="begin">
                <w:ffData>
                  <w:name w:val="Text3"/>
                  <w:enabled/>
                  <w:calcOnExit w:val="0"/>
                  <w:textInput/>
                </w:ffData>
              </w:fldChar>
            </w:r>
            <w:r w:rsidRPr="00946077">
              <w:rPr>
                <w:rFonts w:ascii="Arial" w:hAnsi="Arial" w:cs="Arial"/>
                <w:sz w:val="22"/>
                <w:szCs w:val="22"/>
                <w:u w:val="single"/>
              </w:rPr>
              <w:instrText xml:space="preserve"> FORMTEXT </w:instrText>
            </w:r>
            <w:r w:rsidRPr="00946077">
              <w:rPr>
                <w:rFonts w:ascii="Arial" w:hAnsi="Arial" w:cs="Arial"/>
                <w:sz w:val="22"/>
                <w:szCs w:val="22"/>
                <w:u w:val="single"/>
              </w:rPr>
            </w:r>
            <w:r w:rsidRPr="00946077">
              <w:rPr>
                <w:rFonts w:ascii="Arial" w:hAnsi="Arial" w:cs="Arial"/>
                <w:sz w:val="22"/>
                <w:szCs w:val="22"/>
                <w:u w:val="single"/>
              </w:rPr>
              <w:fldChar w:fldCharType="separate"/>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sz w:val="22"/>
                <w:szCs w:val="22"/>
                <w:u w:val="single"/>
              </w:rPr>
              <w:fldChar w:fldCharType="end"/>
            </w:r>
            <w:r w:rsidRPr="00946077">
              <w:rPr>
                <w:rFonts w:ascii="Arial" w:hAnsi="Arial" w:cs="Arial"/>
                <w:sz w:val="22"/>
                <w:szCs w:val="22"/>
              </w:rPr>
              <w:t xml:space="preserve">  </w:t>
            </w:r>
          </w:p>
        </w:tc>
      </w:tr>
      <w:tr w:rsidR="00406EC4" w:rsidRPr="00946077" w14:paraId="6F4F5A44" w14:textId="77777777" w:rsidTr="00016856">
        <w:tblPrEx>
          <w:tblLook w:val="04A0" w:firstRow="1" w:lastRow="0" w:firstColumn="1" w:lastColumn="0" w:noHBand="0" w:noVBand="1"/>
        </w:tblPrEx>
        <w:trPr>
          <w:gridBefore w:val="1"/>
          <w:wBefore w:w="18" w:type="dxa"/>
          <w:trHeight w:val="1088"/>
        </w:trPr>
        <w:tc>
          <w:tcPr>
            <w:tcW w:w="1980" w:type="dxa"/>
            <w:shd w:val="clear" w:color="auto" w:fill="auto"/>
          </w:tcPr>
          <w:p w14:paraId="61959281" w14:textId="77777777" w:rsidR="00406EC4" w:rsidRPr="00946077" w:rsidRDefault="00406EC4" w:rsidP="00D2496D">
            <w:pPr>
              <w:rPr>
                <w:rFonts w:ascii="Arial" w:hAnsi="Arial" w:cs="Arial"/>
                <w:b/>
                <w:bCs/>
              </w:rPr>
            </w:pPr>
            <w:r w:rsidRPr="00946077">
              <w:rPr>
                <w:rFonts w:ascii="Arial" w:hAnsi="Arial" w:cs="Arial"/>
                <w:b/>
                <w:sz w:val="22"/>
                <w:szCs w:val="22"/>
              </w:rPr>
              <w:t>Telemedical services</w:t>
            </w:r>
          </w:p>
        </w:tc>
        <w:tc>
          <w:tcPr>
            <w:tcW w:w="2340" w:type="dxa"/>
            <w:shd w:val="clear" w:color="auto" w:fill="auto"/>
          </w:tcPr>
          <w:p w14:paraId="35CC443A" w14:textId="38ED25E3" w:rsidR="00221354" w:rsidRPr="00946077" w:rsidRDefault="00406EC4" w:rsidP="00016856">
            <w:pPr>
              <w:rPr>
                <w:rFonts w:ascii="Arial" w:hAnsi="Arial" w:cs="Arial"/>
                <w:bCs/>
                <w:sz w:val="22"/>
                <w:szCs w:val="22"/>
              </w:rPr>
            </w:pPr>
            <w:r w:rsidRPr="00946077">
              <w:rPr>
                <w:rFonts w:ascii="Arial" w:hAnsi="Arial" w:cs="Arial"/>
                <w:sz w:val="22"/>
                <w:szCs w:val="22"/>
              </w:rPr>
              <w:t>ORS 743A.058</w:t>
            </w:r>
          </w:p>
        </w:tc>
        <w:tc>
          <w:tcPr>
            <w:tcW w:w="8460" w:type="dxa"/>
            <w:shd w:val="clear" w:color="auto" w:fill="auto"/>
          </w:tcPr>
          <w:p w14:paraId="78623D2F" w14:textId="04D8BBDF" w:rsidR="00406EC4" w:rsidRPr="00946077" w:rsidRDefault="007C7D18" w:rsidP="00406EC4">
            <w:pPr>
              <w:rPr>
                <w:rFonts w:ascii="Arial" w:hAnsi="Arial" w:cs="Arial"/>
              </w:rPr>
            </w:pPr>
            <w:r w:rsidRPr="00946077">
              <w:rPr>
                <w:rFonts w:ascii="Arial" w:hAnsi="Arial" w:cs="Arial"/>
                <w:color w:val="000000"/>
                <w:rPrChange w:id="77" w:author="Rick Barry" w:date="2024-04-24T10:50:00Z">
                  <w:rPr>
                    <w:color w:val="000000"/>
                  </w:rPr>
                </w:rPrChange>
              </w:rPr>
              <w:t>Must provide coverage of a health service that is provided using telemedicine. This coverage must include Landlines, wireless communications, the Internet, telephone networks, and Synchronous or asynchronous transmissions using audio only, video only, audio and video and transmission of data from remote monitoring devices.</w:t>
            </w:r>
          </w:p>
        </w:tc>
        <w:tc>
          <w:tcPr>
            <w:tcW w:w="1620" w:type="dxa"/>
            <w:shd w:val="clear" w:color="auto" w:fill="auto"/>
          </w:tcPr>
          <w:p w14:paraId="6BD2254A" w14:textId="77777777" w:rsidR="00406EC4" w:rsidRPr="00946077" w:rsidRDefault="00406EC4" w:rsidP="00364541">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77ED7367" w14:textId="77777777" w:rsidR="00406EC4" w:rsidRPr="00946077" w:rsidRDefault="00406EC4" w:rsidP="00364541">
            <w:pPr>
              <w:rPr>
                <w:rFonts w:ascii="Arial" w:hAnsi="Arial" w:cs="Arial"/>
                <w:sz w:val="22"/>
                <w:szCs w:val="22"/>
              </w:rPr>
            </w:pPr>
            <w:r w:rsidRPr="00946077">
              <w:rPr>
                <w:rFonts w:ascii="Arial" w:hAnsi="Arial" w:cs="Arial"/>
                <w:sz w:val="22"/>
                <w:szCs w:val="22"/>
              </w:rPr>
              <w:t>Paragraph or Section:</w:t>
            </w:r>
          </w:p>
          <w:p w14:paraId="6B71296E" w14:textId="77777777" w:rsidR="00406EC4" w:rsidRPr="00946077" w:rsidRDefault="007A0852" w:rsidP="00364541">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5246E5E7" w14:textId="77777777" w:rsidR="004F6B75" w:rsidRPr="00946077" w:rsidRDefault="004F6B75">
      <w:pPr>
        <w:rPr>
          <w:rFonts w:ascii="Arial" w:hAnsi="Arial" w:cs="Arial"/>
          <w:rPrChange w:id="78" w:author="Rick Barry" w:date="2024-04-24T10:50:00Z">
            <w:rPr/>
          </w:rPrChange>
        </w:rPr>
      </w:pPr>
      <w:r w:rsidRPr="00946077">
        <w:rPr>
          <w:rFonts w:ascii="Arial" w:hAnsi="Arial" w:cs="Arial"/>
          <w:rPrChange w:id="79" w:author="Rick Barry" w:date="2024-04-24T10:50:00Z">
            <w:rPr/>
          </w:rPrChange>
        </w:rPr>
        <w:lastRenderedPageBreak/>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460"/>
        <w:gridCol w:w="1587"/>
        <w:gridCol w:w="33"/>
      </w:tblGrid>
      <w:tr w:rsidR="004F6B75" w:rsidRPr="00946077" w14:paraId="0FE9B16A" w14:textId="77777777" w:rsidTr="004F6B75">
        <w:trPr>
          <w:trHeight w:val="548"/>
        </w:trPr>
        <w:tc>
          <w:tcPr>
            <w:tcW w:w="1980" w:type="dxa"/>
            <w:shd w:val="clear" w:color="auto" w:fill="66FFFF"/>
          </w:tcPr>
          <w:p w14:paraId="04EEAADC" w14:textId="77777777" w:rsidR="004F6B75" w:rsidRPr="00946077" w:rsidRDefault="004F6B75" w:rsidP="004F6B75">
            <w:pPr>
              <w:rPr>
                <w:rFonts w:ascii="Arial" w:hAnsi="Arial" w:cs="Arial"/>
              </w:rPr>
            </w:pPr>
            <w:r w:rsidRPr="00946077">
              <w:rPr>
                <w:rFonts w:ascii="Arial" w:hAnsi="Arial" w:cs="Arial"/>
              </w:rPr>
              <w:lastRenderedPageBreak/>
              <w:t>Category</w:t>
            </w:r>
          </w:p>
        </w:tc>
        <w:tc>
          <w:tcPr>
            <w:tcW w:w="2340" w:type="dxa"/>
            <w:shd w:val="clear" w:color="auto" w:fill="66FFFF"/>
          </w:tcPr>
          <w:p w14:paraId="531D6887" w14:textId="77777777" w:rsidR="004F6B75" w:rsidRPr="00946077" w:rsidRDefault="004F6B75" w:rsidP="004F6B75">
            <w:pPr>
              <w:rPr>
                <w:rFonts w:ascii="Arial" w:hAnsi="Arial" w:cs="Arial"/>
              </w:rPr>
            </w:pPr>
            <w:r w:rsidRPr="00946077">
              <w:rPr>
                <w:rFonts w:ascii="Arial" w:hAnsi="Arial" w:cs="Arial"/>
              </w:rPr>
              <w:t>Reference</w:t>
            </w:r>
          </w:p>
        </w:tc>
        <w:tc>
          <w:tcPr>
            <w:tcW w:w="8460" w:type="dxa"/>
            <w:shd w:val="clear" w:color="auto" w:fill="66FFFF"/>
          </w:tcPr>
          <w:p w14:paraId="2A3FDC22" w14:textId="77777777" w:rsidR="004F6B75" w:rsidRPr="00946077" w:rsidRDefault="004F6B75" w:rsidP="004F6B75">
            <w:pPr>
              <w:rPr>
                <w:rFonts w:ascii="Arial" w:hAnsi="Arial" w:cs="Arial"/>
                <w:snapToGrid w:val="0"/>
              </w:rPr>
            </w:pPr>
            <w:r w:rsidRPr="00946077">
              <w:rPr>
                <w:rFonts w:ascii="Arial" w:hAnsi="Arial" w:cs="Arial"/>
                <w:snapToGrid w:val="0"/>
              </w:rPr>
              <w:t>Description of review standards requirements</w:t>
            </w:r>
          </w:p>
        </w:tc>
        <w:tc>
          <w:tcPr>
            <w:tcW w:w="1620" w:type="dxa"/>
            <w:gridSpan w:val="2"/>
            <w:shd w:val="clear" w:color="auto" w:fill="66FFFF"/>
          </w:tcPr>
          <w:p w14:paraId="6EECDD10" w14:textId="77777777" w:rsidR="004F6B75" w:rsidRPr="00946077" w:rsidRDefault="004F6B75" w:rsidP="004F6B75">
            <w:pPr>
              <w:rPr>
                <w:rFonts w:ascii="Arial" w:hAnsi="Arial" w:cs="Arial"/>
              </w:rPr>
            </w:pPr>
            <w:r w:rsidRPr="00946077">
              <w:rPr>
                <w:rFonts w:ascii="Arial" w:hAnsi="Arial" w:cs="Arial"/>
                <w:sz w:val="22"/>
              </w:rPr>
              <w:t>Page and paragraph</w:t>
            </w:r>
          </w:p>
        </w:tc>
      </w:tr>
      <w:tr w:rsidR="00B87A42" w:rsidRPr="00946077" w14:paraId="654AFBAA" w14:textId="77777777" w:rsidTr="004F6B75">
        <w:trPr>
          <w:gridAfter w:val="1"/>
          <w:wAfter w:w="33" w:type="dxa"/>
          <w:cantSplit/>
          <w:trHeight w:val="2573"/>
        </w:trPr>
        <w:tc>
          <w:tcPr>
            <w:tcW w:w="1980" w:type="dxa"/>
          </w:tcPr>
          <w:p w14:paraId="1347FA11" w14:textId="77777777" w:rsidR="00B87A42" w:rsidRPr="00946077" w:rsidRDefault="00B87A42" w:rsidP="00D2496D">
            <w:pPr>
              <w:rPr>
                <w:rFonts w:ascii="Arial" w:hAnsi="Arial" w:cs="Arial"/>
                <w:sz w:val="22"/>
                <w:szCs w:val="22"/>
              </w:rPr>
            </w:pPr>
            <w:r w:rsidRPr="00946077">
              <w:rPr>
                <w:rFonts w:ascii="Arial" w:hAnsi="Arial" w:cs="Arial"/>
                <w:b/>
                <w:snapToGrid w:val="0"/>
                <w:sz w:val="22"/>
                <w:szCs w:val="22"/>
              </w:rPr>
              <w:t>Tobacco use cessation</w:t>
            </w:r>
          </w:p>
        </w:tc>
        <w:tc>
          <w:tcPr>
            <w:tcW w:w="2340" w:type="dxa"/>
          </w:tcPr>
          <w:p w14:paraId="4B510763" w14:textId="77777777" w:rsidR="00B87A42" w:rsidRPr="00946077" w:rsidRDefault="00B87A42" w:rsidP="00B87A42">
            <w:pPr>
              <w:rPr>
                <w:rFonts w:ascii="Arial" w:hAnsi="Arial" w:cs="Arial"/>
                <w:snapToGrid w:val="0"/>
                <w:sz w:val="22"/>
                <w:szCs w:val="22"/>
              </w:rPr>
            </w:pPr>
            <w:r w:rsidRPr="00946077">
              <w:rPr>
                <w:rFonts w:ascii="Arial" w:hAnsi="Arial" w:cs="Arial"/>
                <w:snapToGrid w:val="0"/>
                <w:sz w:val="22"/>
                <w:szCs w:val="22"/>
              </w:rPr>
              <w:t>USPSTF A and B List</w:t>
            </w:r>
          </w:p>
          <w:p w14:paraId="7E95370E" w14:textId="77777777" w:rsidR="00B87A42" w:rsidRPr="00946077" w:rsidRDefault="00B87A42" w:rsidP="00B87A42">
            <w:pPr>
              <w:rPr>
                <w:rFonts w:ascii="Arial" w:hAnsi="Arial" w:cs="Arial"/>
                <w:snapToGrid w:val="0"/>
                <w:sz w:val="22"/>
                <w:szCs w:val="22"/>
              </w:rPr>
            </w:pPr>
          </w:p>
          <w:p w14:paraId="3D6E08F9" w14:textId="77777777" w:rsidR="004F6B75" w:rsidRPr="00946077" w:rsidRDefault="00B87A42" w:rsidP="00B87A42">
            <w:pPr>
              <w:rPr>
                <w:rFonts w:ascii="Arial" w:hAnsi="Arial" w:cs="Arial"/>
                <w:snapToGrid w:val="0"/>
                <w:sz w:val="22"/>
                <w:szCs w:val="22"/>
              </w:rPr>
            </w:pPr>
            <w:r w:rsidRPr="00946077">
              <w:rPr>
                <w:rFonts w:ascii="Arial" w:hAnsi="Arial" w:cs="Arial"/>
                <w:snapToGrid w:val="0"/>
                <w:sz w:val="22"/>
                <w:szCs w:val="22"/>
              </w:rPr>
              <w:t>ORS 743A.170</w:t>
            </w:r>
            <w:r w:rsidR="004F6B75" w:rsidRPr="00946077">
              <w:rPr>
                <w:rFonts w:ascii="Arial" w:hAnsi="Arial" w:cs="Arial"/>
                <w:snapToGrid w:val="0"/>
                <w:sz w:val="22"/>
                <w:szCs w:val="22"/>
              </w:rPr>
              <w:t>,</w:t>
            </w:r>
          </w:p>
          <w:p w14:paraId="415B2015" w14:textId="77777777" w:rsidR="00B87A42" w:rsidRPr="00946077" w:rsidRDefault="00B87A42" w:rsidP="00B87A42">
            <w:pPr>
              <w:rPr>
                <w:rFonts w:ascii="Arial" w:hAnsi="Arial" w:cs="Arial"/>
                <w:b/>
                <w:snapToGrid w:val="0"/>
                <w:sz w:val="22"/>
                <w:szCs w:val="22"/>
              </w:rPr>
            </w:pPr>
            <w:r w:rsidRPr="00946077">
              <w:rPr>
                <w:rFonts w:ascii="Arial" w:hAnsi="Arial" w:cs="Arial"/>
                <w:b/>
                <w:snapToGrid w:val="0"/>
                <w:sz w:val="22"/>
                <w:szCs w:val="22"/>
              </w:rPr>
              <w:t>Definition</w:t>
            </w:r>
          </w:p>
          <w:p w14:paraId="5FEAA77C" w14:textId="77777777" w:rsidR="00B87A42" w:rsidRPr="00946077" w:rsidRDefault="00B87A42" w:rsidP="00B87A42">
            <w:pPr>
              <w:rPr>
                <w:rFonts w:ascii="Arial" w:hAnsi="Arial" w:cs="Arial"/>
                <w:sz w:val="22"/>
                <w:szCs w:val="22"/>
              </w:rPr>
            </w:pPr>
            <w:r w:rsidRPr="00946077">
              <w:rPr>
                <w:rFonts w:ascii="Arial" w:hAnsi="Arial" w:cs="Arial"/>
                <w:snapToGrid w:val="0"/>
                <w:sz w:val="22"/>
                <w:szCs w:val="22"/>
              </w:rPr>
              <w:t>45 CFR 147.102</w:t>
            </w:r>
          </w:p>
        </w:tc>
        <w:tc>
          <w:tcPr>
            <w:tcW w:w="8460" w:type="dxa"/>
          </w:tcPr>
          <w:p w14:paraId="4828226D" w14:textId="77777777" w:rsidR="00B87A42" w:rsidRPr="00946077" w:rsidRDefault="00B87A42" w:rsidP="00B87A42">
            <w:pPr>
              <w:rPr>
                <w:rFonts w:ascii="Arial" w:hAnsi="Arial" w:cs="Arial"/>
                <w:b/>
                <w:snapToGrid w:val="0"/>
                <w:sz w:val="22"/>
                <w:szCs w:val="22"/>
              </w:rPr>
            </w:pPr>
            <w:r w:rsidRPr="00946077">
              <w:rPr>
                <w:rFonts w:ascii="Arial" w:hAnsi="Arial" w:cs="Arial"/>
                <w:snapToGrid w:val="0"/>
                <w:sz w:val="22"/>
                <w:szCs w:val="22"/>
              </w:rPr>
              <w:t xml:space="preserve">Please review the USPSTF A and B list for requirements related to tobacco use cessation: tobacco use cessation medication, including over the counter medications, must be provided without cost-sharing.  </w:t>
            </w:r>
          </w:p>
          <w:p w14:paraId="46BD9C65" w14:textId="77777777" w:rsidR="00B87A42" w:rsidRPr="00946077" w:rsidRDefault="00B87A42" w:rsidP="00B87A42">
            <w:pPr>
              <w:rPr>
                <w:rFonts w:ascii="Arial" w:hAnsi="Arial" w:cs="Arial"/>
                <w:snapToGrid w:val="0"/>
                <w:sz w:val="22"/>
                <w:szCs w:val="22"/>
              </w:rPr>
            </w:pPr>
            <w:r w:rsidRPr="00946077">
              <w:rPr>
                <w:rFonts w:ascii="Arial" w:hAnsi="Arial" w:cs="Arial"/>
                <w:snapToGrid w:val="0"/>
                <w:sz w:val="22"/>
                <w:szCs w:val="22"/>
              </w:rPr>
              <w:t>Tobacco use is defined as use of tobacco on average four or more times per week within no longer than the past six months. This includes all tobacco products, except that tobacco use does not include religious or ceremonial use of tobacco. Further, tobacco use must be defined in terms of when a tobacco product was last used.</w:t>
            </w:r>
          </w:p>
          <w:p w14:paraId="73259EA3" w14:textId="77777777" w:rsidR="00B87A42" w:rsidRPr="00946077" w:rsidRDefault="00B87A42" w:rsidP="00B87A42">
            <w:pPr>
              <w:rPr>
                <w:rFonts w:ascii="Arial" w:hAnsi="Arial" w:cs="Arial"/>
                <w:snapToGrid w:val="0"/>
                <w:sz w:val="22"/>
                <w:szCs w:val="22"/>
              </w:rPr>
            </w:pPr>
          </w:p>
          <w:p w14:paraId="0543CC27" w14:textId="77777777" w:rsidR="00B87A42" w:rsidRPr="00946077" w:rsidRDefault="00B87A42" w:rsidP="00D2496D">
            <w:pPr>
              <w:rPr>
                <w:rFonts w:ascii="Arial" w:hAnsi="Arial" w:cs="Arial"/>
                <w:snapToGrid w:val="0"/>
                <w:color w:val="000000"/>
                <w:sz w:val="22"/>
                <w:szCs w:val="22"/>
              </w:rPr>
            </w:pPr>
            <w:r w:rsidRPr="00946077">
              <w:rPr>
                <w:rFonts w:ascii="Arial" w:hAnsi="Arial" w:cs="Arial"/>
                <w:snapToGrid w:val="0"/>
                <w:sz w:val="22"/>
                <w:szCs w:val="22"/>
              </w:rPr>
              <w:t>For members not subject to USPSTF A and B List coverage, follow the Oregon mandate.</w:t>
            </w:r>
          </w:p>
        </w:tc>
        <w:tc>
          <w:tcPr>
            <w:tcW w:w="1587" w:type="dxa"/>
          </w:tcPr>
          <w:p w14:paraId="14FBAE3E" w14:textId="77777777" w:rsidR="00B87A42" w:rsidRPr="00946077" w:rsidRDefault="00B87A42" w:rsidP="00B87A4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16582B3C" w14:textId="77777777" w:rsidR="00B87A42" w:rsidRPr="00946077" w:rsidRDefault="00B87A42" w:rsidP="00B87A42">
            <w:pPr>
              <w:rPr>
                <w:rFonts w:ascii="Arial" w:hAnsi="Arial" w:cs="Arial"/>
                <w:sz w:val="22"/>
                <w:szCs w:val="22"/>
              </w:rPr>
            </w:pPr>
            <w:r w:rsidRPr="00946077">
              <w:rPr>
                <w:rFonts w:ascii="Arial" w:hAnsi="Arial" w:cs="Arial"/>
                <w:sz w:val="22"/>
                <w:szCs w:val="22"/>
              </w:rPr>
              <w:t>Paragraph or Section:</w:t>
            </w:r>
          </w:p>
          <w:p w14:paraId="4F7F64CD" w14:textId="77777777" w:rsidR="00B87A42" w:rsidRPr="00946077" w:rsidRDefault="007A0852" w:rsidP="00B87A4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B87A42" w:rsidRPr="00946077" w14:paraId="4E9B450D" w14:textId="77777777" w:rsidTr="007A0852">
        <w:trPr>
          <w:gridAfter w:val="1"/>
          <w:wAfter w:w="33" w:type="dxa"/>
          <w:cantSplit/>
          <w:trHeight w:val="1079"/>
        </w:trPr>
        <w:tc>
          <w:tcPr>
            <w:tcW w:w="1980" w:type="dxa"/>
          </w:tcPr>
          <w:p w14:paraId="08A597E1" w14:textId="77777777" w:rsidR="00B87A42" w:rsidRPr="00946077" w:rsidRDefault="00B87A42" w:rsidP="00D2496D">
            <w:pPr>
              <w:rPr>
                <w:rFonts w:ascii="Arial" w:hAnsi="Arial" w:cs="Arial"/>
                <w:sz w:val="22"/>
                <w:szCs w:val="22"/>
              </w:rPr>
            </w:pPr>
            <w:r w:rsidRPr="00946077">
              <w:rPr>
                <w:rFonts w:ascii="Arial" w:hAnsi="Arial" w:cs="Arial"/>
                <w:b/>
                <w:sz w:val="22"/>
                <w:szCs w:val="22"/>
              </w:rPr>
              <w:t>Traumatic brain injury</w:t>
            </w:r>
          </w:p>
        </w:tc>
        <w:tc>
          <w:tcPr>
            <w:tcW w:w="2340" w:type="dxa"/>
          </w:tcPr>
          <w:p w14:paraId="53C05486" w14:textId="77777777" w:rsidR="00B87A42" w:rsidRPr="00946077" w:rsidRDefault="00B87A42" w:rsidP="00D2496D">
            <w:pPr>
              <w:rPr>
                <w:rFonts w:ascii="Arial" w:hAnsi="Arial" w:cs="Arial"/>
                <w:snapToGrid w:val="0"/>
                <w:sz w:val="22"/>
                <w:szCs w:val="22"/>
              </w:rPr>
            </w:pPr>
            <w:r w:rsidRPr="00946077">
              <w:rPr>
                <w:rFonts w:ascii="Arial" w:hAnsi="Arial" w:cs="Arial"/>
                <w:sz w:val="22"/>
                <w:szCs w:val="22"/>
              </w:rPr>
              <w:t>ORS 743A.175</w:t>
            </w:r>
          </w:p>
        </w:tc>
        <w:tc>
          <w:tcPr>
            <w:tcW w:w="8460" w:type="dxa"/>
          </w:tcPr>
          <w:p w14:paraId="147784F4" w14:textId="77777777" w:rsidR="00B87A42" w:rsidRPr="00946077" w:rsidRDefault="00B87A42" w:rsidP="00B87A42">
            <w:pPr>
              <w:rPr>
                <w:rFonts w:ascii="Arial" w:hAnsi="Arial" w:cs="Arial"/>
                <w:snapToGrid w:val="0"/>
                <w:sz w:val="22"/>
                <w:szCs w:val="22"/>
              </w:rPr>
            </w:pPr>
            <w:r w:rsidRPr="00946077">
              <w:rPr>
                <w:rFonts w:ascii="Arial" w:hAnsi="Arial" w:cs="Arial"/>
                <w:snapToGrid w:val="0"/>
                <w:sz w:val="22"/>
                <w:szCs w:val="22"/>
              </w:rPr>
              <w:t>A policy must cover medically-necessary therapy and services for the treatment of traumatic brain injury</w:t>
            </w:r>
          </w:p>
        </w:tc>
        <w:tc>
          <w:tcPr>
            <w:tcW w:w="1587" w:type="dxa"/>
          </w:tcPr>
          <w:p w14:paraId="48344A2D" w14:textId="77777777" w:rsidR="00B87A42" w:rsidRPr="00946077" w:rsidRDefault="00B87A42" w:rsidP="00B87A4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190E6968" w14:textId="77777777" w:rsidR="00B87A42" w:rsidRPr="00946077" w:rsidRDefault="00B87A42" w:rsidP="00B87A42">
            <w:pPr>
              <w:rPr>
                <w:rFonts w:ascii="Arial" w:hAnsi="Arial" w:cs="Arial"/>
                <w:sz w:val="22"/>
                <w:szCs w:val="22"/>
              </w:rPr>
            </w:pPr>
            <w:r w:rsidRPr="00946077">
              <w:rPr>
                <w:rFonts w:ascii="Arial" w:hAnsi="Arial" w:cs="Arial"/>
                <w:sz w:val="22"/>
                <w:szCs w:val="22"/>
              </w:rPr>
              <w:t>Paragraph or Section:</w:t>
            </w:r>
          </w:p>
          <w:p w14:paraId="58EE7214" w14:textId="77777777" w:rsidR="00B87A42" w:rsidRPr="00946077" w:rsidRDefault="007A0852" w:rsidP="00B87A4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B87A42" w:rsidRPr="00946077" w14:paraId="1C94D4ED" w14:textId="77777777" w:rsidTr="004F6B75">
        <w:trPr>
          <w:gridAfter w:val="1"/>
          <w:wAfter w:w="33" w:type="dxa"/>
          <w:cantSplit/>
          <w:trHeight w:val="1142"/>
        </w:trPr>
        <w:tc>
          <w:tcPr>
            <w:tcW w:w="1980" w:type="dxa"/>
          </w:tcPr>
          <w:p w14:paraId="35B4F11E" w14:textId="77777777" w:rsidR="00B87A42" w:rsidRPr="00946077" w:rsidRDefault="00B87A42" w:rsidP="00B87A42">
            <w:pPr>
              <w:rPr>
                <w:rFonts w:ascii="Arial" w:hAnsi="Arial" w:cs="Arial"/>
                <w:b/>
                <w:sz w:val="22"/>
                <w:szCs w:val="22"/>
              </w:rPr>
            </w:pPr>
            <w:r w:rsidRPr="00946077">
              <w:rPr>
                <w:rFonts w:ascii="Arial" w:hAnsi="Arial" w:cs="Arial"/>
                <w:b/>
                <w:sz w:val="22"/>
                <w:szCs w:val="22"/>
              </w:rPr>
              <w:t>Wigs</w:t>
            </w:r>
          </w:p>
        </w:tc>
        <w:tc>
          <w:tcPr>
            <w:tcW w:w="2340" w:type="dxa"/>
          </w:tcPr>
          <w:p w14:paraId="7992ED3A" w14:textId="77777777" w:rsidR="004F6B75" w:rsidRPr="00946077" w:rsidRDefault="00B87A42" w:rsidP="00B87A42">
            <w:pPr>
              <w:rPr>
                <w:rFonts w:ascii="Arial" w:hAnsi="Arial" w:cs="Arial"/>
                <w:sz w:val="22"/>
                <w:szCs w:val="22"/>
              </w:rPr>
            </w:pPr>
            <w:r w:rsidRPr="00946077">
              <w:rPr>
                <w:rFonts w:ascii="Arial" w:hAnsi="Arial" w:cs="Arial"/>
                <w:sz w:val="22"/>
                <w:szCs w:val="22"/>
              </w:rPr>
              <w:t>OAR 836-053-0012</w:t>
            </w:r>
          </w:p>
          <w:p w14:paraId="14A3C867" w14:textId="77777777" w:rsidR="00B87A42" w:rsidRPr="00946077" w:rsidRDefault="00B87A42" w:rsidP="00B87A42">
            <w:pPr>
              <w:rPr>
                <w:rFonts w:ascii="Arial" w:hAnsi="Arial" w:cs="Arial"/>
                <w:sz w:val="22"/>
                <w:szCs w:val="22"/>
              </w:rPr>
            </w:pPr>
            <w:r w:rsidRPr="00946077">
              <w:rPr>
                <w:rFonts w:ascii="Arial" w:hAnsi="Arial" w:cs="Arial"/>
                <w:sz w:val="22"/>
                <w:szCs w:val="22"/>
              </w:rPr>
              <w:t>(3)(c)(B)</w:t>
            </w:r>
          </w:p>
        </w:tc>
        <w:tc>
          <w:tcPr>
            <w:tcW w:w="8460" w:type="dxa"/>
          </w:tcPr>
          <w:p w14:paraId="6A4BD47B" w14:textId="77777777" w:rsidR="00B87A42" w:rsidRPr="00946077" w:rsidRDefault="00B87A42" w:rsidP="00B87A42">
            <w:pPr>
              <w:rPr>
                <w:rStyle w:val="ruletitle"/>
                <w:rFonts w:ascii="Arial" w:hAnsi="Arial" w:cs="Arial"/>
                <w:color w:val="000000"/>
                <w:sz w:val="22"/>
                <w:szCs w:val="22"/>
              </w:rPr>
            </w:pPr>
            <w:r w:rsidRPr="00946077">
              <w:rPr>
                <w:rStyle w:val="ruletitle"/>
                <w:rFonts w:ascii="Arial" w:hAnsi="Arial" w:cs="Arial"/>
                <w:color w:val="000000"/>
                <w:sz w:val="22"/>
                <w:szCs w:val="22"/>
              </w:rPr>
              <w:t>following chemotherapy or radiation therapy wigs must be covered up to the actuarial equivalent of $150 per calendar year</w:t>
            </w:r>
          </w:p>
          <w:p w14:paraId="7A23744E" w14:textId="77777777" w:rsidR="00B87A42" w:rsidRPr="00946077" w:rsidRDefault="00B87A42" w:rsidP="00B87A42">
            <w:pPr>
              <w:rPr>
                <w:rFonts w:ascii="Arial" w:hAnsi="Arial" w:cs="Arial"/>
                <w:snapToGrid w:val="0"/>
                <w:sz w:val="22"/>
                <w:szCs w:val="22"/>
              </w:rPr>
            </w:pPr>
            <w:r w:rsidRPr="00946077">
              <w:rPr>
                <w:rFonts w:ascii="Arial" w:hAnsi="Arial" w:cs="Arial"/>
                <w:b/>
                <w:i/>
                <w:snapToGrid w:val="0"/>
                <w:sz w:val="22"/>
              </w:rPr>
              <w:t>Annual dollar limits must be converted to a non-dollar actuarial equivalent</w:t>
            </w:r>
          </w:p>
        </w:tc>
        <w:tc>
          <w:tcPr>
            <w:tcW w:w="1587" w:type="dxa"/>
          </w:tcPr>
          <w:p w14:paraId="3D31DDAE" w14:textId="77777777" w:rsidR="00B87A42" w:rsidRPr="00946077" w:rsidRDefault="00B87A42" w:rsidP="00B87A4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D12341A" w14:textId="77777777" w:rsidR="00B87A42" w:rsidRPr="00946077" w:rsidRDefault="00B87A42" w:rsidP="00B87A42">
            <w:pPr>
              <w:rPr>
                <w:rFonts w:ascii="Arial" w:hAnsi="Arial" w:cs="Arial"/>
                <w:sz w:val="22"/>
                <w:szCs w:val="22"/>
              </w:rPr>
            </w:pPr>
            <w:r w:rsidRPr="00946077">
              <w:rPr>
                <w:rFonts w:ascii="Arial" w:hAnsi="Arial" w:cs="Arial"/>
                <w:sz w:val="22"/>
                <w:szCs w:val="22"/>
              </w:rPr>
              <w:t>Paragraph or Section:</w:t>
            </w:r>
          </w:p>
          <w:p w14:paraId="7E65A5C1" w14:textId="77777777" w:rsidR="00B87A42" w:rsidRPr="00946077" w:rsidRDefault="007A0852" w:rsidP="00B87A4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B87A42" w:rsidRPr="00946077" w14:paraId="6E4B1ABF" w14:textId="77777777" w:rsidTr="004F6B75">
        <w:trPr>
          <w:gridAfter w:val="1"/>
          <w:wAfter w:w="33" w:type="dxa"/>
          <w:cantSplit/>
          <w:trHeight w:val="881"/>
        </w:trPr>
        <w:tc>
          <w:tcPr>
            <w:tcW w:w="1980" w:type="dxa"/>
          </w:tcPr>
          <w:p w14:paraId="14B94CA9" w14:textId="77777777" w:rsidR="00B87A42" w:rsidRPr="00946077" w:rsidRDefault="00B87A42" w:rsidP="00B87A42">
            <w:pPr>
              <w:rPr>
                <w:rFonts w:ascii="Arial" w:hAnsi="Arial" w:cs="Arial"/>
                <w:b/>
                <w:sz w:val="22"/>
                <w:szCs w:val="22"/>
              </w:rPr>
            </w:pPr>
            <w:r w:rsidRPr="00946077">
              <w:rPr>
                <w:rFonts w:ascii="Arial" w:hAnsi="Arial" w:cs="Arial"/>
                <w:b/>
                <w:sz w:val="22"/>
              </w:rPr>
              <w:t>Women’s health care</w:t>
            </w:r>
          </w:p>
        </w:tc>
        <w:tc>
          <w:tcPr>
            <w:tcW w:w="2340" w:type="dxa"/>
          </w:tcPr>
          <w:p w14:paraId="23BEAA97" w14:textId="77777777" w:rsidR="00B87A42" w:rsidRPr="00946077" w:rsidRDefault="00B87A42" w:rsidP="00B87A42">
            <w:pPr>
              <w:rPr>
                <w:rFonts w:ascii="Arial" w:hAnsi="Arial" w:cs="Arial"/>
                <w:sz w:val="22"/>
              </w:rPr>
            </w:pPr>
            <w:r w:rsidRPr="00946077">
              <w:rPr>
                <w:rFonts w:ascii="Arial" w:hAnsi="Arial" w:cs="Arial"/>
                <w:sz w:val="22"/>
              </w:rPr>
              <w:t>ORS 743B.222,</w:t>
            </w:r>
          </w:p>
          <w:p w14:paraId="64A3295C" w14:textId="77777777" w:rsidR="00B87A42" w:rsidRPr="00946077" w:rsidRDefault="00B87A42" w:rsidP="00B87A42">
            <w:pPr>
              <w:rPr>
                <w:rFonts w:ascii="Arial" w:hAnsi="Arial" w:cs="Arial"/>
                <w:sz w:val="22"/>
              </w:rPr>
            </w:pPr>
            <w:r w:rsidRPr="00946077">
              <w:rPr>
                <w:rFonts w:ascii="Arial" w:hAnsi="Arial" w:cs="Arial"/>
                <w:sz w:val="22"/>
              </w:rPr>
              <w:t>PHSA 2719A,</w:t>
            </w:r>
          </w:p>
          <w:p w14:paraId="6276ABB3" w14:textId="77777777" w:rsidR="00B87A42" w:rsidRPr="00946077" w:rsidRDefault="00B87A42" w:rsidP="00B87A42">
            <w:pPr>
              <w:rPr>
                <w:rFonts w:ascii="Arial" w:hAnsi="Arial" w:cs="Arial"/>
                <w:sz w:val="22"/>
              </w:rPr>
            </w:pPr>
            <w:r w:rsidRPr="00946077">
              <w:rPr>
                <w:rFonts w:ascii="Arial" w:hAnsi="Arial" w:cs="Arial"/>
                <w:sz w:val="22"/>
              </w:rPr>
              <w:t>45 CFR 147.138</w:t>
            </w:r>
          </w:p>
        </w:tc>
        <w:tc>
          <w:tcPr>
            <w:tcW w:w="8460" w:type="dxa"/>
          </w:tcPr>
          <w:p w14:paraId="7DA5E6D6" w14:textId="77777777" w:rsidR="00B87A42" w:rsidRPr="00946077" w:rsidRDefault="00B87A42" w:rsidP="00B87A42">
            <w:pPr>
              <w:rPr>
                <w:rFonts w:ascii="Arial" w:hAnsi="Arial" w:cs="Arial"/>
                <w:snapToGrid w:val="0"/>
                <w:sz w:val="22"/>
              </w:rPr>
            </w:pPr>
            <w:r w:rsidRPr="00946077">
              <w:rPr>
                <w:rFonts w:ascii="Arial" w:hAnsi="Arial" w:cs="Arial"/>
                <w:sz w:val="22"/>
                <w:szCs w:val="22"/>
              </w:rPr>
              <w:t xml:space="preserve">Provision permits a female enrollee to designate a women’s health care provider as her primary care provider </w:t>
            </w:r>
            <w:r w:rsidRPr="00946077">
              <w:rPr>
                <w:rFonts w:ascii="Arial" w:hAnsi="Arial" w:cs="Arial"/>
                <w:snapToGrid w:val="0"/>
                <w:sz w:val="22"/>
              </w:rPr>
              <w:t>as defined in 743B.222.</w:t>
            </w:r>
          </w:p>
          <w:p w14:paraId="6095A6C3" w14:textId="77777777" w:rsidR="00B87A42" w:rsidRPr="00946077" w:rsidRDefault="00B87A42" w:rsidP="00B87A42">
            <w:pPr>
              <w:rPr>
                <w:rFonts w:ascii="Arial" w:hAnsi="Arial" w:cs="Arial"/>
                <w:snapToGrid w:val="0"/>
                <w:sz w:val="22"/>
              </w:rPr>
            </w:pPr>
          </w:p>
          <w:p w14:paraId="682B6CF7" w14:textId="77777777" w:rsidR="00B87A42" w:rsidRPr="00946077" w:rsidRDefault="00B87A42" w:rsidP="00B87A42">
            <w:pPr>
              <w:rPr>
                <w:rFonts w:ascii="Arial" w:hAnsi="Arial" w:cs="Arial"/>
                <w:snapToGrid w:val="0"/>
                <w:sz w:val="22"/>
                <w:szCs w:val="22"/>
              </w:rPr>
            </w:pPr>
            <w:r w:rsidRPr="00946077">
              <w:rPr>
                <w:rFonts w:ascii="Arial" w:hAnsi="Arial" w:cs="Arial"/>
                <w:sz w:val="22"/>
                <w:szCs w:val="22"/>
              </w:rPr>
              <w:t>“women’s health care provider” means an obstetrician or gynecologist, physician assistant specializing in women’s health, advanced registered nurse practitioner specialist in women’s health, naturopathic physician specializing in women’s health or certified nurse midwife, practicing within the applicable lawful scope of practice</w:t>
            </w:r>
          </w:p>
        </w:tc>
        <w:tc>
          <w:tcPr>
            <w:tcW w:w="1587" w:type="dxa"/>
          </w:tcPr>
          <w:p w14:paraId="65002FAC" w14:textId="77777777" w:rsidR="00B87A42" w:rsidRPr="00946077" w:rsidRDefault="00B87A42" w:rsidP="00B87A4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5331C18F" w14:textId="77777777" w:rsidR="00B87A42" w:rsidRPr="00946077" w:rsidRDefault="00B87A42" w:rsidP="00B87A42">
            <w:pPr>
              <w:rPr>
                <w:rFonts w:ascii="Arial" w:hAnsi="Arial" w:cs="Arial"/>
                <w:sz w:val="22"/>
                <w:szCs w:val="22"/>
              </w:rPr>
            </w:pPr>
            <w:r w:rsidRPr="00946077">
              <w:rPr>
                <w:rFonts w:ascii="Arial" w:hAnsi="Arial" w:cs="Arial"/>
                <w:sz w:val="22"/>
                <w:szCs w:val="22"/>
              </w:rPr>
              <w:t>Paragraph or Section:</w:t>
            </w:r>
          </w:p>
          <w:p w14:paraId="36DB7041" w14:textId="77777777" w:rsidR="00B87A42" w:rsidRPr="00946077" w:rsidRDefault="007A0852" w:rsidP="00B87A4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1B6E3745" w14:textId="77777777" w:rsidR="00B87A42" w:rsidRPr="00946077" w:rsidRDefault="00B87A42" w:rsidP="00B87A42">
            <w:pPr>
              <w:rPr>
                <w:rFonts w:ascii="Arial" w:hAnsi="Arial" w:cs="Arial"/>
                <w:sz w:val="22"/>
                <w:szCs w:val="22"/>
              </w:rPr>
            </w:pPr>
            <w:r w:rsidRPr="00946077">
              <w:rPr>
                <w:rFonts w:ascii="Arial" w:hAnsi="Arial" w:cs="Arial"/>
                <w:sz w:val="22"/>
                <w:szCs w:val="22"/>
              </w:rPr>
              <w:t>N/A</w:t>
            </w: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B87A42" w:rsidRPr="00946077" w14:paraId="135F9525" w14:textId="77777777" w:rsidTr="004F6B75">
        <w:trPr>
          <w:gridAfter w:val="1"/>
          <w:wAfter w:w="33" w:type="dxa"/>
          <w:cantSplit/>
          <w:trHeight w:val="512"/>
        </w:trPr>
        <w:tc>
          <w:tcPr>
            <w:tcW w:w="14367" w:type="dxa"/>
            <w:gridSpan w:val="4"/>
            <w:tcBorders>
              <w:bottom w:val="single" w:sz="4" w:space="0" w:color="auto"/>
            </w:tcBorders>
            <w:shd w:val="clear" w:color="auto" w:fill="FFFF00"/>
          </w:tcPr>
          <w:p w14:paraId="524DF291" w14:textId="77777777" w:rsidR="00B87A42" w:rsidRPr="00946077" w:rsidRDefault="00B87A42" w:rsidP="004F6B75">
            <w:pPr>
              <w:rPr>
                <w:rFonts w:ascii="Arial" w:hAnsi="Arial" w:cs="Arial"/>
              </w:rPr>
            </w:pPr>
            <w:r w:rsidRPr="00946077">
              <w:rPr>
                <w:rFonts w:ascii="Arial" w:hAnsi="Arial" w:cs="Arial"/>
              </w:rPr>
              <w:br w:type="page"/>
            </w:r>
            <w:r w:rsidRPr="00946077">
              <w:rPr>
                <w:rFonts w:ascii="Arial" w:hAnsi="Arial" w:cs="Arial"/>
                <w:b/>
                <w:snapToGrid w:val="0"/>
              </w:rPr>
              <w:t>POLICY PROVISION</w:t>
            </w:r>
            <w:r w:rsidR="004F6B75" w:rsidRPr="00946077">
              <w:rPr>
                <w:rFonts w:ascii="Arial" w:hAnsi="Arial" w:cs="Arial"/>
                <w:b/>
                <w:snapToGrid w:val="0"/>
              </w:rPr>
              <w:t>S</w:t>
            </w:r>
          </w:p>
        </w:tc>
      </w:tr>
      <w:tr w:rsidR="00B87A42" w:rsidRPr="00946077" w14:paraId="503A5D0F" w14:textId="77777777" w:rsidTr="004F6B75">
        <w:trPr>
          <w:gridAfter w:val="1"/>
          <w:wAfter w:w="33" w:type="dxa"/>
          <w:cantSplit/>
          <w:trHeight w:val="210"/>
        </w:trPr>
        <w:tc>
          <w:tcPr>
            <w:tcW w:w="1980" w:type="dxa"/>
          </w:tcPr>
          <w:p w14:paraId="54E97891" w14:textId="77777777" w:rsidR="00B87A42" w:rsidRPr="00946077" w:rsidRDefault="00B87A42" w:rsidP="00B87A42">
            <w:pPr>
              <w:rPr>
                <w:rFonts w:ascii="Arial" w:hAnsi="Arial" w:cs="Arial"/>
                <w:b/>
                <w:sz w:val="22"/>
              </w:rPr>
            </w:pPr>
            <w:r w:rsidRPr="00946077">
              <w:rPr>
                <w:rFonts w:ascii="Arial" w:hAnsi="Arial" w:cs="Arial"/>
                <w:b/>
                <w:sz w:val="22"/>
              </w:rPr>
              <w:t>Allowable charge methodology</w:t>
            </w:r>
          </w:p>
        </w:tc>
        <w:tc>
          <w:tcPr>
            <w:tcW w:w="2340" w:type="dxa"/>
          </w:tcPr>
          <w:p w14:paraId="1BC3417F" w14:textId="77777777" w:rsidR="00B87A42" w:rsidRPr="00946077" w:rsidRDefault="00B87A42" w:rsidP="00B87A42">
            <w:pPr>
              <w:rPr>
                <w:rFonts w:ascii="Arial" w:hAnsi="Arial" w:cs="Arial"/>
                <w:sz w:val="22"/>
              </w:rPr>
            </w:pPr>
            <w:r w:rsidRPr="00946077">
              <w:rPr>
                <w:rFonts w:ascii="Arial" w:hAnsi="Arial" w:cs="Arial"/>
                <w:sz w:val="22"/>
              </w:rPr>
              <w:t>ORS 743B.281</w:t>
            </w:r>
            <w:r w:rsidR="004F6B75" w:rsidRPr="00946077">
              <w:rPr>
                <w:rFonts w:ascii="Arial" w:hAnsi="Arial" w:cs="Arial"/>
                <w:sz w:val="22"/>
              </w:rPr>
              <w:t>,</w:t>
            </w:r>
          </w:p>
          <w:p w14:paraId="2CB4716A" w14:textId="77777777" w:rsidR="00B87A42" w:rsidRPr="00946077" w:rsidRDefault="00B87A42" w:rsidP="00B87A42">
            <w:pPr>
              <w:rPr>
                <w:rFonts w:ascii="Arial" w:hAnsi="Arial" w:cs="Arial"/>
                <w:sz w:val="22"/>
              </w:rPr>
            </w:pPr>
            <w:r w:rsidRPr="00946077">
              <w:rPr>
                <w:rFonts w:ascii="Arial" w:hAnsi="Arial" w:cs="Arial"/>
                <w:sz w:val="22"/>
              </w:rPr>
              <w:t>ORS 743B.282</w:t>
            </w:r>
            <w:r w:rsidR="004F6B75" w:rsidRPr="00946077">
              <w:rPr>
                <w:rFonts w:ascii="Arial" w:hAnsi="Arial" w:cs="Arial"/>
                <w:sz w:val="22"/>
              </w:rPr>
              <w:t>,</w:t>
            </w:r>
          </w:p>
          <w:p w14:paraId="216FC5E7" w14:textId="77777777" w:rsidR="00B87A42" w:rsidRPr="00946077" w:rsidRDefault="00B87A42" w:rsidP="00B87A42">
            <w:pPr>
              <w:rPr>
                <w:rFonts w:ascii="Arial" w:hAnsi="Arial" w:cs="Arial"/>
                <w:sz w:val="22"/>
              </w:rPr>
            </w:pPr>
            <w:r w:rsidRPr="00946077">
              <w:rPr>
                <w:rFonts w:ascii="Arial" w:hAnsi="Arial" w:cs="Arial"/>
                <w:sz w:val="22"/>
              </w:rPr>
              <w:t>ORS 743B.283</w:t>
            </w:r>
            <w:r w:rsidR="004F6B75" w:rsidRPr="00946077">
              <w:rPr>
                <w:rFonts w:ascii="Arial" w:hAnsi="Arial" w:cs="Arial"/>
                <w:sz w:val="22"/>
              </w:rPr>
              <w:t>,</w:t>
            </w:r>
          </w:p>
          <w:p w14:paraId="5807F2F4" w14:textId="77777777" w:rsidR="00221354" w:rsidRPr="00946077" w:rsidRDefault="00B87A42" w:rsidP="00221354">
            <w:pPr>
              <w:rPr>
                <w:rFonts w:ascii="Arial" w:hAnsi="Arial" w:cs="Arial"/>
              </w:rPr>
            </w:pPr>
            <w:r w:rsidRPr="00946077">
              <w:rPr>
                <w:rFonts w:ascii="Arial" w:hAnsi="Arial" w:cs="Arial"/>
                <w:sz w:val="22"/>
                <w:szCs w:val="22"/>
              </w:rPr>
              <w:t>OAR 836-053-1409</w:t>
            </w:r>
            <w:r w:rsidR="00221354" w:rsidRPr="00946077">
              <w:rPr>
                <w:rFonts w:ascii="Arial" w:hAnsi="Arial" w:cs="Arial"/>
                <w:sz w:val="22"/>
                <w:szCs w:val="22"/>
              </w:rPr>
              <w:t>-</w:t>
            </w:r>
          </w:p>
          <w:p w14:paraId="5B4E4903" w14:textId="5BBDD41B" w:rsidR="00B87A42" w:rsidRPr="00946077" w:rsidRDefault="00221354" w:rsidP="00016856">
            <w:pPr>
              <w:rPr>
                <w:rFonts w:ascii="Arial" w:hAnsi="Arial" w:cs="Arial"/>
                <w:sz w:val="22"/>
              </w:rPr>
            </w:pPr>
            <w:r w:rsidRPr="00946077">
              <w:rPr>
                <w:rFonts w:ascii="Arial" w:hAnsi="Arial" w:cs="Arial"/>
                <w:sz w:val="22"/>
                <w:szCs w:val="22"/>
              </w:rPr>
              <w:t>OAR 836</w:t>
            </w:r>
            <w:r w:rsidR="009B0FAE">
              <w:rPr>
                <w:rFonts w:ascii="Arial" w:hAnsi="Arial" w:cs="Arial"/>
                <w:sz w:val="22"/>
                <w:szCs w:val="22"/>
              </w:rPr>
              <w:t>-</w:t>
            </w:r>
            <w:r w:rsidRPr="00946077">
              <w:rPr>
                <w:rFonts w:ascii="Arial" w:hAnsi="Arial" w:cs="Arial"/>
                <w:sz w:val="22"/>
                <w:szCs w:val="22"/>
              </w:rPr>
              <w:t>053-1415</w:t>
            </w:r>
          </w:p>
        </w:tc>
        <w:tc>
          <w:tcPr>
            <w:tcW w:w="8460" w:type="dxa"/>
          </w:tcPr>
          <w:p w14:paraId="6553CC62" w14:textId="77777777" w:rsidR="00B87A42" w:rsidRPr="00946077" w:rsidRDefault="00B87A42" w:rsidP="00B87A42">
            <w:pPr>
              <w:rPr>
                <w:rFonts w:ascii="Arial" w:hAnsi="Arial" w:cs="Arial"/>
                <w:snapToGrid w:val="0"/>
                <w:color w:val="000000"/>
                <w:sz w:val="22"/>
              </w:rPr>
            </w:pPr>
            <w:r w:rsidRPr="00946077">
              <w:rPr>
                <w:rFonts w:ascii="Arial" w:hAnsi="Arial" w:cs="Arial"/>
                <w:snapToGrid w:val="0"/>
                <w:color w:val="000000"/>
                <w:sz w:val="22"/>
              </w:rPr>
              <w:t>A written methodology of how allowable charges are determined which complies with all methodology and disclosure requirements defined by law.</w:t>
            </w:r>
          </w:p>
          <w:p w14:paraId="5AD4B2B4" w14:textId="77777777" w:rsidR="00221354" w:rsidRPr="00946077" w:rsidRDefault="00221354" w:rsidP="00B87A42">
            <w:pPr>
              <w:rPr>
                <w:rFonts w:ascii="Arial" w:hAnsi="Arial" w:cs="Arial"/>
                <w:sz w:val="22"/>
              </w:rPr>
            </w:pPr>
          </w:p>
          <w:p w14:paraId="2CD87AD5" w14:textId="77777777" w:rsidR="00221354" w:rsidRPr="00946077" w:rsidRDefault="00221354" w:rsidP="00B87A42">
            <w:pPr>
              <w:rPr>
                <w:rFonts w:ascii="Arial" w:hAnsi="Arial" w:cs="Arial"/>
                <w:sz w:val="22"/>
              </w:rPr>
            </w:pPr>
            <w:r w:rsidRPr="00946077">
              <w:rPr>
                <w:rFonts w:ascii="Arial" w:hAnsi="Arial" w:cs="Arial"/>
                <w:sz w:val="22"/>
              </w:rPr>
              <w:t>The plan must establish a process for providing enrollees a reasonable estimate of the cost of services in advance of the procedure.</w:t>
            </w:r>
          </w:p>
        </w:tc>
        <w:tc>
          <w:tcPr>
            <w:tcW w:w="1587" w:type="dxa"/>
          </w:tcPr>
          <w:p w14:paraId="07ED163F" w14:textId="77777777" w:rsidR="00B87A42" w:rsidRPr="00946077" w:rsidRDefault="00B87A42" w:rsidP="00B87A4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D7B32B3" w14:textId="77777777" w:rsidR="00B87A42" w:rsidRPr="00946077" w:rsidRDefault="00B87A42" w:rsidP="00B87A42">
            <w:pPr>
              <w:rPr>
                <w:rFonts w:ascii="Arial" w:hAnsi="Arial" w:cs="Arial"/>
                <w:sz w:val="22"/>
                <w:szCs w:val="22"/>
              </w:rPr>
            </w:pPr>
            <w:r w:rsidRPr="00946077">
              <w:rPr>
                <w:rFonts w:ascii="Arial" w:hAnsi="Arial" w:cs="Arial"/>
                <w:sz w:val="22"/>
                <w:szCs w:val="22"/>
              </w:rPr>
              <w:t>Paragraph or Section:</w:t>
            </w:r>
          </w:p>
          <w:p w14:paraId="6A54BF43" w14:textId="77777777" w:rsidR="00B87A42" w:rsidRPr="00946077" w:rsidRDefault="007A0852" w:rsidP="00B87A42">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B87A42" w:rsidRPr="00946077" w14:paraId="119E4171" w14:textId="77777777" w:rsidTr="007A0852">
        <w:trPr>
          <w:gridAfter w:val="1"/>
          <w:wAfter w:w="33" w:type="dxa"/>
          <w:cantSplit/>
          <w:trHeight w:val="1097"/>
        </w:trPr>
        <w:tc>
          <w:tcPr>
            <w:tcW w:w="1980" w:type="dxa"/>
          </w:tcPr>
          <w:p w14:paraId="6A10DB9E" w14:textId="77777777" w:rsidR="00B87A42" w:rsidRPr="00946077" w:rsidRDefault="00B87A42" w:rsidP="00B87A42">
            <w:pPr>
              <w:rPr>
                <w:rFonts w:ascii="Arial" w:hAnsi="Arial" w:cs="Arial"/>
                <w:b/>
                <w:sz w:val="22"/>
              </w:rPr>
            </w:pPr>
            <w:r w:rsidRPr="00946077">
              <w:rPr>
                <w:rFonts w:ascii="Arial" w:hAnsi="Arial" w:cs="Arial"/>
                <w:b/>
                <w:sz w:val="22"/>
              </w:rPr>
              <w:lastRenderedPageBreak/>
              <w:t>Annual and lifetime dollar limits prohibited</w:t>
            </w:r>
          </w:p>
        </w:tc>
        <w:tc>
          <w:tcPr>
            <w:tcW w:w="2340" w:type="dxa"/>
          </w:tcPr>
          <w:p w14:paraId="23C62E11" w14:textId="77777777" w:rsidR="00B87A42" w:rsidRPr="00946077" w:rsidRDefault="00B87A42" w:rsidP="00B87A42">
            <w:pPr>
              <w:rPr>
                <w:rFonts w:ascii="Arial" w:hAnsi="Arial" w:cs="Arial"/>
                <w:sz w:val="22"/>
              </w:rPr>
            </w:pPr>
            <w:r w:rsidRPr="00946077">
              <w:rPr>
                <w:rFonts w:ascii="Arial" w:hAnsi="Arial" w:cs="Arial"/>
                <w:sz w:val="22"/>
              </w:rPr>
              <w:t>ORS 743B.013,</w:t>
            </w:r>
          </w:p>
          <w:p w14:paraId="04E20AB6" w14:textId="77777777" w:rsidR="00B87A42" w:rsidRPr="00946077" w:rsidRDefault="00B87A42" w:rsidP="00B87A42">
            <w:pPr>
              <w:rPr>
                <w:rFonts w:ascii="Arial" w:hAnsi="Arial" w:cs="Arial"/>
                <w:sz w:val="22"/>
              </w:rPr>
            </w:pPr>
            <w:r w:rsidRPr="00946077">
              <w:rPr>
                <w:rFonts w:ascii="Arial" w:hAnsi="Arial" w:cs="Arial"/>
                <w:sz w:val="22"/>
              </w:rPr>
              <w:t>45 CFR 147.126,</w:t>
            </w:r>
          </w:p>
          <w:p w14:paraId="6EC194FF" w14:textId="77777777" w:rsidR="00B87A42" w:rsidRPr="00946077" w:rsidRDefault="00B87A42" w:rsidP="00B87A42">
            <w:pPr>
              <w:rPr>
                <w:rFonts w:ascii="Arial" w:hAnsi="Arial" w:cs="Arial"/>
                <w:sz w:val="22"/>
              </w:rPr>
            </w:pPr>
            <w:r w:rsidRPr="00946077">
              <w:rPr>
                <w:rFonts w:ascii="Arial" w:hAnsi="Arial" w:cs="Arial"/>
                <w:sz w:val="22"/>
              </w:rPr>
              <w:t>29 CFR 2590.715-2711</w:t>
            </w:r>
          </w:p>
        </w:tc>
        <w:tc>
          <w:tcPr>
            <w:tcW w:w="8460" w:type="dxa"/>
          </w:tcPr>
          <w:p w14:paraId="137DF346" w14:textId="77777777" w:rsidR="00B87A42" w:rsidRPr="00946077" w:rsidRDefault="00B87A42" w:rsidP="00B87A42">
            <w:pPr>
              <w:rPr>
                <w:rFonts w:ascii="Arial" w:hAnsi="Arial" w:cs="Arial"/>
                <w:sz w:val="22"/>
              </w:rPr>
            </w:pPr>
            <w:r w:rsidRPr="00946077">
              <w:rPr>
                <w:rFonts w:ascii="Arial" w:hAnsi="Arial" w:cs="Arial"/>
                <w:snapToGrid w:val="0"/>
                <w:sz w:val="22"/>
                <w:szCs w:val="22"/>
              </w:rPr>
              <w:t>A small group health benefit plan may not impose annual or lifetime limits on the dollar amount of essential health benefits.</w:t>
            </w:r>
          </w:p>
        </w:tc>
        <w:tc>
          <w:tcPr>
            <w:tcW w:w="1587" w:type="dxa"/>
          </w:tcPr>
          <w:p w14:paraId="61EA88FD" w14:textId="77777777" w:rsidR="00B87A42" w:rsidRPr="00946077" w:rsidRDefault="00B87A42" w:rsidP="00B87A4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7D963377" w14:textId="77777777" w:rsidR="00B87A42" w:rsidRPr="00946077" w:rsidRDefault="00B87A42" w:rsidP="00B87A42">
            <w:pPr>
              <w:rPr>
                <w:rFonts w:ascii="Arial" w:hAnsi="Arial" w:cs="Arial"/>
                <w:sz w:val="22"/>
                <w:szCs w:val="22"/>
              </w:rPr>
            </w:pPr>
            <w:r w:rsidRPr="00946077">
              <w:rPr>
                <w:rFonts w:ascii="Arial" w:hAnsi="Arial" w:cs="Arial"/>
                <w:sz w:val="22"/>
                <w:szCs w:val="22"/>
              </w:rPr>
              <w:t>Paragraph or Section:</w:t>
            </w:r>
          </w:p>
          <w:p w14:paraId="0641491B" w14:textId="77777777" w:rsidR="00B87A42" w:rsidRPr="00946077" w:rsidRDefault="007A0852" w:rsidP="00B87A4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7F413B1A" w14:textId="77777777" w:rsidR="004F6B75" w:rsidRPr="00946077" w:rsidRDefault="004F6B75">
      <w:pPr>
        <w:rPr>
          <w:rFonts w:ascii="Arial" w:hAnsi="Arial" w:cs="Arial"/>
          <w:rPrChange w:id="80" w:author="Rick Barry" w:date="2024-04-24T10:50:00Z">
            <w:rPr/>
          </w:rPrChange>
        </w:rPr>
      </w:pPr>
      <w:r w:rsidRPr="00946077">
        <w:rPr>
          <w:rFonts w:ascii="Arial" w:hAnsi="Arial" w:cs="Arial"/>
          <w:rPrChange w:id="81" w:author="Rick Barry" w:date="2024-04-24T10:50:00Z">
            <w:rPr/>
          </w:rPrChange>
        </w:rP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460"/>
        <w:gridCol w:w="1587"/>
        <w:gridCol w:w="33"/>
      </w:tblGrid>
      <w:tr w:rsidR="004F6B75" w:rsidRPr="00946077" w14:paraId="5FE7CDB5" w14:textId="77777777" w:rsidTr="004F6B75">
        <w:trPr>
          <w:trHeight w:val="548"/>
        </w:trPr>
        <w:tc>
          <w:tcPr>
            <w:tcW w:w="1980" w:type="dxa"/>
            <w:shd w:val="clear" w:color="auto" w:fill="66FFFF"/>
          </w:tcPr>
          <w:p w14:paraId="04855759" w14:textId="77777777" w:rsidR="004F6B75" w:rsidRPr="00946077" w:rsidRDefault="004F6B75" w:rsidP="004F6B75">
            <w:pPr>
              <w:rPr>
                <w:rFonts w:ascii="Arial" w:hAnsi="Arial" w:cs="Arial"/>
              </w:rPr>
            </w:pPr>
            <w:r w:rsidRPr="00946077">
              <w:rPr>
                <w:rFonts w:ascii="Arial" w:hAnsi="Arial" w:cs="Arial"/>
              </w:rPr>
              <w:lastRenderedPageBreak/>
              <w:t>Category</w:t>
            </w:r>
          </w:p>
        </w:tc>
        <w:tc>
          <w:tcPr>
            <w:tcW w:w="2340" w:type="dxa"/>
            <w:shd w:val="clear" w:color="auto" w:fill="66FFFF"/>
          </w:tcPr>
          <w:p w14:paraId="0A74B166" w14:textId="77777777" w:rsidR="004F6B75" w:rsidRPr="00946077" w:rsidRDefault="004F6B75" w:rsidP="004F6B75">
            <w:pPr>
              <w:rPr>
                <w:rFonts w:ascii="Arial" w:hAnsi="Arial" w:cs="Arial"/>
              </w:rPr>
            </w:pPr>
            <w:r w:rsidRPr="00946077">
              <w:rPr>
                <w:rFonts w:ascii="Arial" w:hAnsi="Arial" w:cs="Arial"/>
              </w:rPr>
              <w:t>Reference</w:t>
            </w:r>
          </w:p>
        </w:tc>
        <w:tc>
          <w:tcPr>
            <w:tcW w:w="8460" w:type="dxa"/>
            <w:shd w:val="clear" w:color="auto" w:fill="66FFFF"/>
          </w:tcPr>
          <w:p w14:paraId="39C65525" w14:textId="77777777" w:rsidR="004F6B75" w:rsidRPr="00946077" w:rsidRDefault="004F6B75" w:rsidP="004F6B75">
            <w:pPr>
              <w:rPr>
                <w:rFonts w:ascii="Arial" w:hAnsi="Arial" w:cs="Arial"/>
                <w:snapToGrid w:val="0"/>
              </w:rPr>
            </w:pPr>
            <w:r w:rsidRPr="00946077">
              <w:rPr>
                <w:rFonts w:ascii="Arial" w:hAnsi="Arial" w:cs="Arial"/>
                <w:snapToGrid w:val="0"/>
              </w:rPr>
              <w:t>Description of review standards requirements</w:t>
            </w:r>
          </w:p>
        </w:tc>
        <w:tc>
          <w:tcPr>
            <w:tcW w:w="1620" w:type="dxa"/>
            <w:gridSpan w:val="2"/>
            <w:shd w:val="clear" w:color="auto" w:fill="66FFFF"/>
          </w:tcPr>
          <w:p w14:paraId="08BD4409" w14:textId="77777777" w:rsidR="004F6B75" w:rsidRPr="00946077" w:rsidRDefault="004F6B75" w:rsidP="004F6B75">
            <w:pPr>
              <w:rPr>
                <w:rFonts w:ascii="Arial" w:hAnsi="Arial" w:cs="Arial"/>
              </w:rPr>
            </w:pPr>
            <w:r w:rsidRPr="00946077">
              <w:rPr>
                <w:rFonts w:ascii="Arial" w:hAnsi="Arial" w:cs="Arial"/>
                <w:sz w:val="22"/>
              </w:rPr>
              <w:t>Page and paragraph</w:t>
            </w:r>
          </w:p>
        </w:tc>
      </w:tr>
      <w:tr w:rsidR="00B87A42" w:rsidRPr="00946077" w14:paraId="735BD398" w14:textId="77777777" w:rsidTr="004F6B75">
        <w:trPr>
          <w:gridAfter w:val="1"/>
          <w:wAfter w:w="33" w:type="dxa"/>
          <w:cantSplit/>
          <w:trHeight w:val="3473"/>
        </w:trPr>
        <w:tc>
          <w:tcPr>
            <w:tcW w:w="1980" w:type="dxa"/>
          </w:tcPr>
          <w:p w14:paraId="5ACB7AAF" w14:textId="77777777" w:rsidR="00B87A42" w:rsidRPr="00946077" w:rsidRDefault="00B87A42" w:rsidP="00B87A42">
            <w:pPr>
              <w:rPr>
                <w:rFonts w:ascii="Arial" w:hAnsi="Arial" w:cs="Arial"/>
                <w:b/>
                <w:sz w:val="22"/>
              </w:rPr>
            </w:pPr>
            <w:r w:rsidRPr="00946077">
              <w:rPr>
                <w:rFonts w:ascii="Arial" w:hAnsi="Arial" w:cs="Arial"/>
                <w:b/>
                <w:sz w:val="22"/>
              </w:rPr>
              <w:t>Arbitration</w:t>
            </w:r>
          </w:p>
        </w:tc>
        <w:tc>
          <w:tcPr>
            <w:tcW w:w="2340" w:type="dxa"/>
          </w:tcPr>
          <w:p w14:paraId="4B2E74EC" w14:textId="77777777" w:rsidR="00B87A42" w:rsidRPr="00946077" w:rsidRDefault="00B87A42" w:rsidP="00B87A42">
            <w:pPr>
              <w:rPr>
                <w:rFonts w:ascii="Arial" w:hAnsi="Arial" w:cs="Arial"/>
                <w:sz w:val="22"/>
                <w:szCs w:val="22"/>
              </w:rPr>
            </w:pPr>
            <w:r w:rsidRPr="00946077">
              <w:rPr>
                <w:rFonts w:ascii="Arial" w:hAnsi="Arial" w:cs="Arial"/>
                <w:sz w:val="22"/>
                <w:szCs w:val="22"/>
              </w:rPr>
              <w:t>ORS 36.600 to 36.740</w:t>
            </w:r>
            <w:r w:rsidR="004F6B75" w:rsidRPr="00946077">
              <w:rPr>
                <w:rFonts w:ascii="Arial" w:hAnsi="Arial" w:cs="Arial"/>
                <w:sz w:val="22"/>
                <w:szCs w:val="22"/>
              </w:rPr>
              <w:t>,</w:t>
            </w:r>
          </w:p>
          <w:p w14:paraId="50486A69" w14:textId="77777777" w:rsidR="00B87A42" w:rsidRPr="00946077" w:rsidRDefault="00B87A42" w:rsidP="00B87A42">
            <w:pPr>
              <w:rPr>
                <w:rFonts w:ascii="Arial" w:hAnsi="Arial" w:cs="Arial"/>
                <w:sz w:val="22"/>
              </w:rPr>
            </w:pPr>
            <w:r w:rsidRPr="00946077">
              <w:rPr>
                <w:rFonts w:ascii="Arial" w:hAnsi="Arial" w:cs="Arial"/>
                <w:sz w:val="22"/>
                <w:szCs w:val="22"/>
              </w:rPr>
              <w:t>Bulletin 2020-1</w:t>
            </w:r>
          </w:p>
        </w:tc>
        <w:tc>
          <w:tcPr>
            <w:tcW w:w="8460" w:type="dxa"/>
          </w:tcPr>
          <w:p w14:paraId="05270E79" w14:textId="77777777" w:rsidR="00B87A42" w:rsidRPr="00946077" w:rsidRDefault="00B87A42" w:rsidP="00B87A42">
            <w:pPr>
              <w:rPr>
                <w:rFonts w:ascii="Arial" w:hAnsi="Arial" w:cs="Arial"/>
                <w:sz w:val="22"/>
                <w:szCs w:val="22"/>
              </w:rPr>
            </w:pPr>
            <w:bookmarkStart w:id="82" w:name="_Hlk164265776"/>
            <w:r w:rsidRPr="00946077">
              <w:rPr>
                <w:rFonts w:ascii="Arial" w:hAnsi="Arial" w:cs="Arial"/>
                <w:sz w:val="22"/>
                <w:szCs w:val="22"/>
              </w:rPr>
              <w:t xml:space="preserve">Voluntary arbitration is permitted by the Oregon Constitution and statutes. </w:t>
            </w:r>
          </w:p>
          <w:p w14:paraId="4662E0A5" w14:textId="77777777" w:rsidR="00B87A42" w:rsidRPr="00946077" w:rsidRDefault="00B87A42" w:rsidP="00B87A42">
            <w:pPr>
              <w:rPr>
                <w:rFonts w:ascii="Arial" w:hAnsi="Arial" w:cs="Arial"/>
                <w:sz w:val="22"/>
                <w:szCs w:val="22"/>
              </w:rPr>
            </w:pPr>
            <w:r w:rsidRPr="00946077">
              <w:rPr>
                <w:rFonts w:ascii="Arial" w:hAnsi="Arial" w:cs="Arial"/>
                <w:sz w:val="22"/>
                <w:szCs w:val="22"/>
              </w:rPr>
              <w:t>Please see additional details below:</w:t>
            </w:r>
          </w:p>
          <w:p w14:paraId="5A50E59E" w14:textId="77777777" w:rsidR="00B87A42" w:rsidRPr="00946077" w:rsidRDefault="00B87A42" w:rsidP="00BB2CE1">
            <w:pPr>
              <w:pStyle w:val="ListParagraph"/>
              <w:numPr>
                <w:ilvl w:val="0"/>
                <w:numId w:val="9"/>
              </w:numPr>
              <w:contextualSpacing w:val="0"/>
              <w:rPr>
                <w:rFonts w:ascii="Arial" w:hAnsi="Arial" w:cs="Arial"/>
                <w:sz w:val="22"/>
                <w:szCs w:val="22"/>
              </w:rPr>
            </w:pPr>
            <w:r w:rsidRPr="00946077">
              <w:rPr>
                <w:rFonts w:ascii="Arial" w:hAnsi="Arial" w:cs="Arial"/>
                <w:sz w:val="22"/>
                <w:szCs w:val="22"/>
              </w:rPr>
              <w:t>Either party may elect arbitration at the time of the dispute (after the claimant has exhausted all internal appeals if applicable);</w:t>
            </w:r>
          </w:p>
          <w:p w14:paraId="6C85C9C5" w14:textId="77777777" w:rsidR="00B87A42" w:rsidRPr="00946077" w:rsidRDefault="00B87A42" w:rsidP="00BB2CE1">
            <w:pPr>
              <w:pStyle w:val="ListParagraph"/>
              <w:numPr>
                <w:ilvl w:val="0"/>
                <w:numId w:val="9"/>
              </w:numPr>
              <w:contextualSpacing w:val="0"/>
              <w:rPr>
                <w:rFonts w:ascii="Arial" w:hAnsi="Arial" w:cs="Arial"/>
                <w:sz w:val="22"/>
                <w:szCs w:val="22"/>
              </w:rPr>
            </w:pPr>
            <w:r w:rsidRPr="00946077">
              <w:rPr>
                <w:rFonts w:ascii="Arial" w:hAnsi="Arial" w:cs="Arial"/>
                <w:sz w:val="22"/>
                <w:szCs w:val="22"/>
              </w:rPr>
              <w:t>Unless there is mutual agreement to use an arbitration process, the decision will only be binding on the party that demanded arbitration;</w:t>
            </w:r>
          </w:p>
          <w:p w14:paraId="639A6F91" w14:textId="77777777" w:rsidR="00B87A42" w:rsidRPr="00946077" w:rsidRDefault="00B87A42" w:rsidP="00BB2CE1">
            <w:pPr>
              <w:pStyle w:val="ListParagraph"/>
              <w:numPr>
                <w:ilvl w:val="0"/>
                <w:numId w:val="9"/>
              </w:numPr>
              <w:contextualSpacing w:val="0"/>
              <w:rPr>
                <w:rFonts w:ascii="Arial" w:hAnsi="Arial" w:cs="Arial"/>
                <w:sz w:val="22"/>
                <w:szCs w:val="22"/>
              </w:rPr>
            </w:pPr>
            <w:r w:rsidRPr="00946077">
              <w:rPr>
                <w:rFonts w:ascii="Arial" w:hAnsi="Arial" w:cs="Arial"/>
                <w:sz w:val="22"/>
                <w:szCs w:val="22"/>
              </w:rPr>
              <w:t>Arbitration will take place in the insured’s county or at another agreed upon location;</w:t>
            </w:r>
          </w:p>
          <w:p w14:paraId="36B7082F" w14:textId="77777777" w:rsidR="00B87A42" w:rsidRPr="00946077" w:rsidRDefault="00B87A42" w:rsidP="00BB2CE1">
            <w:pPr>
              <w:pStyle w:val="ListParagraph"/>
              <w:numPr>
                <w:ilvl w:val="0"/>
                <w:numId w:val="9"/>
              </w:numPr>
              <w:contextualSpacing w:val="0"/>
              <w:rPr>
                <w:rFonts w:ascii="Arial" w:hAnsi="Arial" w:cs="Arial"/>
                <w:sz w:val="22"/>
                <w:szCs w:val="22"/>
              </w:rPr>
            </w:pPr>
            <w:r w:rsidRPr="00946077">
              <w:rPr>
                <w:rFonts w:ascii="Arial" w:hAnsi="Arial" w:cs="Arial"/>
                <w:sz w:val="22"/>
                <w:szCs w:val="22"/>
              </w:rPr>
              <w:t>Arbitration will take place according to Oregon law, unless Oregon law conflicts with Federal Code.</w:t>
            </w:r>
          </w:p>
          <w:p w14:paraId="26C1CC3E" w14:textId="77777777" w:rsidR="00B87A42" w:rsidRPr="00946077" w:rsidRDefault="00B87A42" w:rsidP="00BB2CE1">
            <w:pPr>
              <w:pStyle w:val="ListParagraph"/>
              <w:numPr>
                <w:ilvl w:val="0"/>
                <w:numId w:val="9"/>
              </w:numPr>
              <w:contextualSpacing w:val="0"/>
              <w:rPr>
                <w:rFonts w:ascii="Arial" w:hAnsi="Arial" w:cs="Arial"/>
                <w:sz w:val="22"/>
              </w:rPr>
            </w:pPr>
            <w:r w:rsidRPr="00946077">
              <w:rPr>
                <w:rFonts w:ascii="Arial" w:hAnsi="Arial" w:cs="Arial"/>
                <w:sz w:val="22"/>
                <w:szCs w:val="22"/>
              </w:rPr>
              <w:t>The process may not restrict the injured party’s access to other court proceedings;</w:t>
            </w:r>
          </w:p>
          <w:p w14:paraId="73C51FD7" w14:textId="77777777" w:rsidR="00B87A42" w:rsidRPr="00946077" w:rsidRDefault="00B87A42" w:rsidP="00BB2CE1">
            <w:pPr>
              <w:pStyle w:val="ListParagraph"/>
              <w:numPr>
                <w:ilvl w:val="0"/>
                <w:numId w:val="9"/>
              </w:numPr>
              <w:contextualSpacing w:val="0"/>
              <w:rPr>
                <w:rFonts w:ascii="Arial" w:hAnsi="Arial" w:cs="Arial"/>
                <w:sz w:val="22"/>
              </w:rPr>
            </w:pPr>
            <w:r w:rsidRPr="00946077">
              <w:rPr>
                <w:rFonts w:ascii="Arial" w:hAnsi="Arial" w:cs="Arial"/>
                <w:sz w:val="22"/>
                <w:szCs w:val="22"/>
              </w:rPr>
              <w:t>Restricting participation in a class action suit is permissible.</w:t>
            </w:r>
            <w:bookmarkEnd w:id="82"/>
          </w:p>
        </w:tc>
        <w:tc>
          <w:tcPr>
            <w:tcW w:w="1587" w:type="dxa"/>
          </w:tcPr>
          <w:p w14:paraId="6C637995" w14:textId="77777777" w:rsidR="00B87A42" w:rsidRPr="00946077" w:rsidRDefault="00B87A42" w:rsidP="00B87A4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F3C3A59" w14:textId="77777777" w:rsidR="00B87A42" w:rsidRPr="00946077" w:rsidRDefault="00B87A42" w:rsidP="00B87A42">
            <w:pPr>
              <w:rPr>
                <w:rFonts w:ascii="Arial" w:hAnsi="Arial" w:cs="Arial"/>
                <w:sz w:val="22"/>
                <w:szCs w:val="22"/>
              </w:rPr>
            </w:pPr>
            <w:r w:rsidRPr="00946077">
              <w:rPr>
                <w:rFonts w:ascii="Arial" w:hAnsi="Arial" w:cs="Arial"/>
                <w:sz w:val="22"/>
                <w:szCs w:val="22"/>
              </w:rPr>
              <w:t>Paragraph or Section:</w:t>
            </w:r>
          </w:p>
          <w:p w14:paraId="04972D7F" w14:textId="77777777" w:rsidR="00B87A42" w:rsidRPr="00946077" w:rsidRDefault="007A0852" w:rsidP="00B87A4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36B9075A" w14:textId="77777777" w:rsidR="00B87A42" w:rsidRPr="00946077" w:rsidRDefault="00B87A42" w:rsidP="004F6B75">
            <w:pPr>
              <w:tabs>
                <w:tab w:val="left" w:pos="-108"/>
                <w:tab w:val="left" w:pos="606"/>
              </w:tabs>
              <w:rPr>
                <w:rFonts w:ascii="Arial" w:hAnsi="Arial" w:cs="Arial"/>
                <w:sz w:val="22"/>
                <w:szCs w:val="22"/>
              </w:rPr>
            </w:pPr>
            <w:r w:rsidRPr="00946077">
              <w:rPr>
                <w:rFonts w:ascii="Arial" w:hAnsi="Arial" w:cs="Arial"/>
                <w:sz w:val="22"/>
              </w:rPr>
              <w:t>N/A</w:t>
            </w:r>
            <w:r w:rsidR="004F6B75" w:rsidRPr="00946077">
              <w:rPr>
                <w:rFonts w:ascii="Arial" w:hAnsi="Arial" w:cs="Arial"/>
                <w:sz w:val="22"/>
              </w:rPr>
              <w:tab/>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21"/>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B87A42" w:rsidRPr="00946077" w14:paraId="4D413D31" w14:textId="77777777" w:rsidTr="004F6B75">
        <w:trPr>
          <w:gridAfter w:val="1"/>
          <w:wAfter w:w="33" w:type="dxa"/>
          <w:cantSplit/>
          <w:trHeight w:val="61"/>
        </w:trPr>
        <w:tc>
          <w:tcPr>
            <w:tcW w:w="1980" w:type="dxa"/>
            <w:tcBorders>
              <w:top w:val="single" w:sz="4" w:space="0" w:color="auto"/>
              <w:left w:val="single" w:sz="4" w:space="0" w:color="auto"/>
              <w:bottom w:val="single" w:sz="4" w:space="0" w:color="auto"/>
              <w:right w:val="single" w:sz="4" w:space="0" w:color="auto"/>
            </w:tcBorders>
          </w:tcPr>
          <w:p w14:paraId="24D16E7F" w14:textId="77777777" w:rsidR="00B87A42" w:rsidRPr="00946077" w:rsidRDefault="00B87A42" w:rsidP="00B87A42">
            <w:pPr>
              <w:rPr>
                <w:rFonts w:ascii="Arial" w:hAnsi="Arial" w:cs="Arial"/>
                <w:b/>
                <w:sz w:val="22"/>
                <w:szCs w:val="22"/>
              </w:rPr>
            </w:pPr>
            <w:r w:rsidRPr="00946077">
              <w:rPr>
                <w:rFonts w:ascii="Arial" w:hAnsi="Arial" w:cs="Arial"/>
                <w:b/>
                <w:sz w:val="22"/>
                <w:szCs w:val="22"/>
              </w:rPr>
              <w:t>Attorney Fees</w:t>
            </w:r>
          </w:p>
        </w:tc>
        <w:tc>
          <w:tcPr>
            <w:tcW w:w="2340" w:type="dxa"/>
            <w:tcBorders>
              <w:top w:val="single" w:sz="4" w:space="0" w:color="auto"/>
              <w:left w:val="single" w:sz="4" w:space="0" w:color="auto"/>
              <w:bottom w:val="single" w:sz="4" w:space="0" w:color="auto"/>
              <w:right w:val="single" w:sz="4" w:space="0" w:color="auto"/>
            </w:tcBorders>
          </w:tcPr>
          <w:p w14:paraId="1188D6C8" w14:textId="77777777" w:rsidR="00B87A42" w:rsidRPr="00946077" w:rsidRDefault="00B87A42" w:rsidP="00B87A42">
            <w:pPr>
              <w:rPr>
                <w:rFonts w:ascii="Arial" w:hAnsi="Arial" w:cs="Arial"/>
                <w:sz w:val="22"/>
                <w:szCs w:val="22"/>
              </w:rPr>
            </w:pPr>
            <w:r w:rsidRPr="00946077">
              <w:rPr>
                <w:rFonts w:ascii="Arial" w:hAnsi="Arial" w:cs="Arial"/>
                <w:sz w:val="22"/>
                <w:szCs w:val="22"/>
              </w:rPr>
              <w:t>ORS 742.061</w:t>
            </w:r>
          </w:p>
        </w:tc>
        <w:tc>
          <w:tcPr>
            <w:tcW w:w="8460" w:type="dxa"/>
            <w:tcBorders>
              <w:top w:val="single" w:sz="4" w:space="0" w:color="auto"/>
              <w:left w:val="single" w:sz="4" w:space="0" w:color="auto"/>
              <w:bottom w:val="single" w:sz="4" w:space="0" w:color="auto"/>
              <w:right w:val="single" w:sz="4" w:space="0" w:color="auto"/>
            </w:tcBorders>
          </w:tcPr>
          <w:p w14:paraId="49A46590" w14:textId="77777777" w:rsidR="00B87A42" w:rsidRPr="00946077" w:rsidRDefault="00B87A42" w:rsidP="00B87A42">
            <w:pPr>
              <w:rPr>
                <w:rFonts w:ascii="Arial" w:hAnsi="Arial" w:cs="Arial"/>
                <w:sz w:val="22"/>
                <w:szCs w:val="22"/>
              </w:rPr>
            </w:pPr>
            <w:r w:rsidRPr="00946077">
              <w:rPr>
                <w:rFonts w:ascii="Arial" w:hAnsi="Arial" w:cs="Arial"/>
                <w:sz w:val="22"/>
                <w:szCs w:val="22"/>
              </w:rPr>
              <w:t xml:space="preserve">The policy may not include a provision that eliminates access to attorney fees in a dispute between the carrier and the policyholder. </w:t>
            </w:r>
          </w:p>
        </w:tc>
        <w:tc>
          <w:tcPr>
            <w:tcW w:w="1587" w:type="dxa"/>
            <w:tcBorders>
              <w:top w:val="single" w:sz="4" w:space="0" w:color="auto"/>
              <w:left w:val="single" w:sz="4" w:space="0" w:color="auto"/>
              <w:bottom w:val="single" w:sz="4" w:space="0" w:color="auto"/>
              <w:right w:val="single" w:sz="4" w:space="0" w:color="auto"/>
            </w:tcBorders>
          </w:tcPr>
          <w:p w14:paraId="42D913EA" w14:textId="77777777" w:rsidR="00B87A42" w:rsidRPr="00946077" w:rsidRDefault="00B87A42" w:rsidP="00B87A4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szCs w:val="22"/>
                <w:u w:val="single"/>
              </w:rPr>
              <w:fldChar w:fldCharType="begin">
                <w:ffData>
                  <w:name w:val="Text3"/>
                  <w:enabled/>
                  <w:calcOnExit w:val="0"/>
                  <w:textInput/>
                </w:ffData>
              </w:fldChar>
            </w:r>
            <w:r w:rsidR="007A0852" w:rsidRPr="00946077">
              <w:rPr>
                <w:rFonts w:ascii="Arial" w:hAnsi="Arial" w:cs="Arial"/>
                <w:sz w:val="22"/>
                <w:szCs w:val="22"/>
                <w:u w:val="single"/>
              </w:rPr>
              <w:instrText xml:space="preserve"> FORMTEXT </w:instrText>
            </w:r>
            <w:r w:rsidR="007A0852" w:rsidRPr="00946077">
              <w:rPr>
                <w:rFonts w:ascii="Arial" w:hAnsi="Arial" w:cs="Arial"/>
                <w:sz w:val="22"/>
                <w:szCs w:val="22"/>
                <w:u w:val="single"/>
              </w:rPr>
            </w:r>
            <w:r w:rsidR="007A0852" w:rsidRPr="00946077">
              <w:rPr>
                <w:rFonts w:ascii="Arial" w:hAnsi="Arial" w:cs="Arial"/>
                <w:sz w:val="22"/>
                <w:szCs w:val="22"/>
                <w:u w:val="single"/>
              </w:rPr>
              <w:fldChar w:fldCharType="separate"/>
            </w:r>
            <w:r w:rsidR="007A0852" w:rsidRPr="00946077">
              <w:rPr>
                <w:rFonts w:ascii="Arial" w:hAnsi="Arial" w:cs="Arial"/>
                <w:sz w:val="22"/>
                <w:szCs w:val="22"/>
                <w:u w:val="single"/>
              </w:rPr>
              <w:t> </w:t>
            </w:r>
            <w:r w:rsidR="007A0852" w:rsidRPr="00946077">
              <w:rPr>
                <w:rFonts w:ascii="Arial" w:hAnsi="Arial" w:cs="Arial"/>
                <w:sz w:val="22"/>
                <w:szCs w:val="22"/>
                <w:u w:val="single"/>
              </w:rPr>
              <w:t> </w:t>
            </w:r>
            <w:r w:rsidR="007A0852" w:rsidRPr="00946077">
              <w:rPr>
                <w:rFonts w:ascii="Arial" w:hAnsi="Arial" w:cs="Arial"/>
                <w:sz w:val="22"/>
                <w:szCs w:val="22"/>
                <w:u w:val="single"/>
              </w:rPr>
              <w:t> </w:t>
            </w:r>
            <w:r w:rsidR="007A0852" w:rsidRPr="00946077">
              <w:rPr>
                <w:rFonts w:ascii="Arial" w:hAnsi="Arial" w:cs="Arial"/>
                <w:sz w:val="22"/>
                <w:szCs w:val="22"/>
                <w:u w:val="single"/>
              </w:rPr>
              <w:t> </w:t>
            </w:r>
            <w:r w:rsidR="007A0852" w:rsidRPr="00946077">
              <w:rPr>
                <w:rFonts w:ascii="Arial" w:hAnsi="Arial" w:cs="Arial"/>
                <w:sz w:val="22"/>
                <w:szCs w:val="22"/>
                <w:u w:val="single"/>
              </w:rPr>
              <w:t> </w:t>
            </w:r>
            <w:r w:rsidR="007A0852" w:rsidRPr="00946077">
              <w:rPr>
                <w:rFonts w:ascii="Arial" w:hAnsi="Arial" w:cs="Arial"/>
                <w:sz w:val="22"/>
                <w:szCs w:val="22"/>
                <w:u w:val="single"/>
              </w:rPr>
              <w:fldChar w:fldCharType="end"/>
            </w:r>
          </w:p>
          <w:p w14:paraId="1CDDC03E" w14:textId="77777777" w:rsidR="00B87A42" w:rsidRPr="00946077" w:rsidRDefault="00B87A42" w:rsidP="00B87A42">
            <w:pPr>
              <w:rPr>
                <w:rFonts w:ascii="Arial" w:hAnsi="Arial" w:cs="Arial"/>
                <w:sz w:val="22"/>
                <w:szCs w:val="22"/>
              </w:rPr>
            </w:pPr>
            <w:r w:rsidRPr="00946077">
              <w:rPr>
                <w:rFonts w:ascii="Arial" w:hAnsi="Arial" w:cs="Arial"/>
                <w:sz w:val="22"/>
                <w:szCs w:val="22"/>
              </w:rPr>
              <w:t>Paragraph or Section:</w:t>
            </w:r>
          </w:p>
          <w:p w14:paraId="0224C1E6" w14:textId="77777777" w:rsidR="00B87A42" w:rsidRPr="00946077" w:rsidRDefault="007A0852" w:rsidP="00B87A42">
            <w:pPr>
              <w:rPr>
                <w:rFonts w:ascii="Arial" w:hAnsi="Arial" w:cs="Arial"/>
                <w:sz w:val="22"/>
                <w:szCs w:val="22"/>
              </w:rPr>
            </w:pPr>
            <w:r w:rsidRPr="00946077">
              <w:rPr>
                <w:rFonts w:ascii="Arial" w:hAnsi="Arial" w:cs="Arial"/>
                <w:sz w:val="22"/>
                <w:szCs w:val="22"/>
                <w:u w:val="single"/>
              </w:rPr>
              <w:fldChar w:fldCharType="begin">
                <w:ffData>
                  <w:name w:val="Text3"/>
                  <w:enabled/>
                  <w:calcOnExit w:val="0"/>
                  <w:textInput/>
                </w:ffData>
              </w:fldChar>
            </w:r>
            <w:r w:rsidRPr="00946077">
              <w:rPr>
                <w:rFonts w:ascii="Arial" w:hAnsi="Arial" w:cs="Arial"/>
                <w:sz w:val="22"/>
                <w:szCs w:val="22"/>
                <w:u w:val="single"/>
              </w:rPr>
              <w:instrText xml:space="preserve"> FORMTEXT </w:instrText>
            </w:r>
            <w:r w:rsidRPr="00946077">
              <w:rPr>
                <w:rFonts w:ascii="Arial" w:hAnsi="Arial" w:cs="Arial"/>
                <w:sz w:val="22"/>
                <w:szCs w:val="22"/>
                <w:u w:val="single"/>
              </w:rPr>
            </w:r>
            <w:r w:rsidRPr="00946077">
              <w:rPr>
                <w:rFonts w:ascii="Arial" w:hAnsi="Arial" w:cs="Arial"/>
                <w:sz w:val="22"/>
                <w:szCs w:val="22"/>
                <w:u w:val="single"/>
              </w:rPr>
              <w:fldChar w:fldCharType="separate"/>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fldChar w:fldCharType="end"/>
            </w:r>
          </w:p>
          <w:p w14:paraId="572F50F2" w14:textId="77777777" w:rsidR="00B87A42" w:rsidRPr="00946077" w:rsidRDefault="00B87A42" w:rsidP="00B87A42">
            <w:pPr>
              <w:rPr>
                <w:rFonts w:ascii="Arial" w:hAnsi="Arial" w:cs="Arial"/>
                <w:sz w:val="22"/>
                <w:szCs w:val="22"/>
              </w:rPr>
            </w:pPr>
            <w:r w:rsidRPr="00946077">
              <w:rPr>
                <w:rFonts w:ascii="Arial" w:hAnsi="Arial" w:cs="Arial"/>
                <w:sz w:val="22"/>
                <w:szCs w:val="22"/>
              </w:rPr>
              <w:t>N/A</w:t>
            </w: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B87A42" w:rsidRPr="00946077" w14:paraId="176712D1" w14:textId="77777777" w:rsidTr="004F6B75">
        <w:trPr>
          <w:gridAfter w:val="1"/>
          <w:wAfter w:w="33" w:type="dxa"/>
          <w:cantSplit/>
          <w:trHeight w:val="809"/>
        </w:trPr>
        <w:tc>
          <w:tcPr>
            <w:tcW w:w="1980" w:type="dxa"/>
            <w:tcBorders>
              <w:bottom w:val="single" w:sz="4" w:space="0" w:color="auto"/>
            </w:tcBorders>
          </w:tcPr>
          <w:p w14:paraId="5AD55325" w14:textId="77777777" w:rsidR="00B87A42" w:rsidRPr="00946077" w:rsidRDefault="00B87A42" w:rsidP="00B87A42">
            <w:pPr>
              <w:rPr>
                <w:rFonts w:ascii="Arial" w:hAnsi="Arial" w:cs="Arial"/>
                <w:b/>
                <w:sz w:val="22"/>
                <w:szCs w:val="22"/>
              </w:rPr>
            </w:pPr>
            <w:r w:rsidRPr="00946077">
              <w:rPr>
                <w:rFonts w:ascii="Arial" w:hAnsi="Arial" w:cs="Arial"/>
                <w:b/>
                <w:bCs/>
                <w:sz w:val="22"/>
                <w:szCs w:val="22"/>
              </w:rPr>
              <w:t>Balance billing prohibited for in-network healthcare facility services</w:t>
            </w:r>
          </w:p>
        </w:tc>
        <w:tc>
          <w:tcPr>
            <w:tcW w:w="2340" w:type="dxa"/>
            <w:tcBorders>
              <w:bottom w:val="single" w:sz="4" w:space="0" w:color="auto"/>
            </w:tcBorders>
          </w:tcPr>
          <w:p w14:paraId="756D3A09" w14:textId="25E7E49B" w:rsidR="00564DC1" w:rsidRDefault="00564DC1" w:rsidP="00221354">
            <w:pPr>
              <w:rPr>
                <w:rFonts w:ascii="Arial" w:hAnsi="Arial" w:cs="Arial"/>
                <w:sz w:val="22"/>
                <w:szCs w:val="22"/>
              </w:rPr>
            </w:pPr>
            <w:r>
              <w:rPr>
                <w:rFonts w:ascii="Arial" w:hAnsi="Arial" w:cs="Arial"/>
                <w:sz w:val="22"/>
                <w:szCs w:val="22"/>
              </w:rPr>
              <w:t>Bulletin 2022-1</w:t>
            </w:r>
            <w:r w:rsidR="00016856">
              <w:rPr>
                <w:rFonts w:ascii="Arial" w:hAnsi="Arial" w:cs="Arial"/>
                <w:sz w:val="22"/>
                <w:szCs w:val="22"/>
              </w:rPr>
              <w:t>,</w:t>
            </w:r>
          </w:p>
          <w:p w14:paraId="44E3A42F" w14:textId="51243760" w:rsidR="00221354" w:rsidRPr="00946077" w:rsidRDefault="00221354" w:rsidP="00221354">
            <w:pPr>
              <w:rPr>
                <w:rFonts w:ascii="Arial" w:hAnsi="Arial" w:cs="Arial"/>
                <w:sz w:val="22"/>
                <w:szCs w:val="22"/>
              </w:rPr>
            </w:pPr>
            <w:r w:rsidRPr="00946077">
              <w:rPr>
                <w:rFonts w:ascii="Arial" w:hAnsi="Arial" w:cs="Arial"/>
                <w:sz w:val="22"/>
                <w:szCs w:val="22"/>
              </w:rPr>
              <w:t xml:space="preserve">45 C.F.R § 149.410-440 </w:t>
            </w:r>
          </w:p>
          <w:p w14:paraId="6C1E6E92" w14:textId="77777777" w:rsidR="00B87A42" w:rsidRPr="00946077" w:rsidRDefault="00221354" w:rsidP="00B87A42">
            <w:pPr>
              <w:rPr>
                <w:rFonts w:ascii="Arial" w:hAnsi="Arial" w:cs="Arial"/>
                <w:sz w:val="22"/>
                <w:szCs w:val="22"/>
              </w:rPr>
            </w:pPr>
            <w:r w:rsidRPr="00946077">
              <w:rPr>
                <w:rFonts w:ascii="Arial" w:hAnsi="Arial" w:cs="Arial"/>
                <w:sz w:val="22"/>
                <w:szCs w:val="22"/>
              </w:rPr>
              <w:t>PHS Act section 2799B-8&amp;9: Federal No Surprises Act</w:t>
            </w:r>
          </w:p>
        </w:tc>
        <w:tc>
          <w:tcPr>
            <w:tcW w:w="8460" w:type="dxa"/>
            <w:tcBorders>
              <w:bottom w:val="single" w:sz="4" w:space="0" w:color="auto"/>
            </w:tcBorders>
          </w:tcPr>
          <w:p w14:paraId="6684CC86" w14:textId="77777777" w:rsidR="00B87A42" w:rsidRPr="00946077" w:rsidRDefault="00B87A42" w:rsidP="00B87A42">
            <w:pPr>
              <w:rPr>
                <w:rFonts w:ascii="Arial" w:hAnsi="Arial" w:cs="Arial"/>
                <w:sz w:val="22"/>
                <w:szCs w:val="22"/>
              </w:rPr>
            </w:pPr>
            <w:r w:rsidRPr="00946077">
              <w:rPr>
                <w:rFonts w:ascii="Arial" w:hAnsi="Arial" w:cs="Arial"/>
                <w:sz w:val="22"/>
                <w:szCs w:val="22"/>
              </w:rPr>
              <w:t>Balance billing is not permitted for services performed by an out of network provider received at an in-network facility</w:t>
            </w:r>
            <w:r w:rsidR="00221354" w:rsidRPr="00946077">
              <w:rPr>
                <w:rFonts w:ascii="Arial" w:hAnsi="Arial" w:cs="Arial"/>
                <w:sz w:val="22"/>
                <w:szCs w:val="22"/>
              </w:rPr>
              <w:t xml:space="preserve"> and for emergency services</w:t>
            </w:r>
          </w:p>
        </w:tc>
        <w:tc>
          <w:tcPr>
            <w:tcW w:w="1587" w:type="dxa"/>
            <w:tcBorders>
              <w:bottom w:val="single" w:sz="4" w:space="0" w:color="auto"/>
            </w:tcBorders>
          </w:tcPr>
          <w:p w14:paraId="0FA729B1" w14:textId="77777777" w:rsidR="00B87A42" w:rsidRPr="00946077" w:rsidRDefault="00B87A42" w:rsidP="00B87A42">
            <w:pPr>
              <w:tabs>
                <w:tab w:val="left" w:pos="972"/>
              </w:tabs>
              <w:jc w:val="center"/>
              <w:rPr>
                <w:rFonts w:ascii="Arial" w:hAnsi="Arial" w:cs="Arial"/>
                <w:sz w:val="22"/>
                <w:szCs w:val="22"/>
              </w:rPr>
            </w:pPr>
            <w:r w:rsidRPr="00946077">
              <w:rPr>
                <w:rFonts w:ascii="Arial" w:hAnsi="Arial" w:cs="Arial"/>
                <w:sz w:val="22"/>
                <w:szCs w:val="22"/>
              </w:rPr>
              <w:t>Confirmed</w:t>
            </w:r>
          </w:p>
          <w:p w14:paraId="1AF72C31" w14:textId="77777777" w:rsidR="00B87A42" w:rsidRPr="00946077" w:rsidRDefault="00B87A42" w:rsidP="00B87A42">
            <w:pPr>
              <w:jc w:val="center"/>
              <w:rPr>
                <w:rFonts w:ascii="Arial" w:hAnsi="Arial" w:cs="Arial"/>
                <w:sz w:val="22"/>
                <w:szCs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B87A42" w:rsidRPr="00946077" w14:paraId="69CD2BAE" w14:textId="77777777" w:rsidTr="007A0852">
        <w:trPr>
          <w:gridAfter w:val="1"/>
          <w:wAfter w:w="33" w:type="dxa"/>
          <w:cantSplit/>
          <w:trHeight w:val="1034"/>
        </w:trPr>
        <w:tc>
          <w:tcPr>
            <w:tcW w:w="1980" w:type="dxa"/>
            <w:tcBorders>
              <w:top w:val="single" w:sz="4" w:space="0" w:color="auto"/>
              <w:left w:val="single" w:sz="4" w:space="0" w:color="auto"/>
              <w:bottom w:val="single" w:sz="4" w:space="0" w:color="auto"/>
              <w:right w:val="single" w:sz="4" w:space="0" w:color="auto"/>
            </w:tcBorders>
          </w:tcPr>
          <w:p w14:paraId="6849AC8C" w14:textId="77777777" w:rsidR="00B87A42" w:rsidRPr="00946077" w:rsidRDefault="00B87A42" w:rsidP="00D2496D">
            <w:pPr>
              <w:rPr>
                <w:rFonts w:ascii="Arial" w:hAnsi="Arial" w:cs="Arial"/>
                <w:b/>
                <w:sz w:val="22"/>
                <w:szCs w:val="22"/>
              </w:rPr>
            </w:pPr>
            <w:r w:rsidRPr="00946077">
              <w:rPr>
                <w:rFonts w:ascii="Arial" w:hAnsi="Arial" w:cs="Arial"/>
                <w:b/>
                <w:sz w:val="22"/>
                <w:szCs w:val="22"/>
              </w:rPr>
              <w:t>Calendar year, contract year and rating period.</w:t>
            </w:r>
          </w:p>
        </w:tc>
        <w:tc>
          <w:tcPr>
            <w:tcW w:w="2340" w:type="dxa"/>
            <w:tcBorders>
              <w:top w:val="single" w:sz="4" w:space="0" w:color="auto"/>
              <w:left w:val="single" w:sz="4" w:space="0" w:color="auto"/>
              <w:bottom w:val="single" w:sz="4" w:space="0" w:color="auto"/>
              <w:right w:val="single" w:sz="4" w:space="0" w:color="auto"/>
            </w:tcBorders>
          </w:tcPr>
          <w:p w14:paraId="6D6D61C8" w14:textId="77777777" w:rsidR="00B87A42" w:rsidRPr="00946077" w:rsidRDefault="00B87A42" w:rsidP="00B87A42">
            <w:pPr>
              <w:rPr>
                <w:rFonts w:ascii="Arial" w:hAnsi="Arial" w:cs="Arial"/>
                <w:sz w:val="22"/>
                <w:szCs w:val="22"/>
              </w:rPr>
            </w:pPr>
            <w:r w:rsidRPr="00946077">
              <w:rPr>
                <w:rFonts w:ascii="Arial" w:hAnsi="Arial" w:cs="Arial"/>
                <w:sz w:val="22"/>
                <w:szCs w:val="22"/>
              </w:rPr>
              <w:t>ORS 743B.005(23)</w:t>
            </w:r>
            <w:r w:rsidR="004F6B75" w:rsidRPr="00946077">
              <w:rPr>
                <w:rFonts w:ascii="Arial" w:hAnsi="Arial" w:cs="Arial"/>
                <w:sz w:val="22"/>
                <w:szCs w:val="22"/>
              </w:rPr>
              <w:t>,</w:t>
            </w:r>
          </w:p>
          <w:p w14:paraId="184D1737" w14:textId="77777777" w:rsidR="00B87A42" w:rsidRPr="00946077" w:rsidRDefault="00B87A42" w:rsidP="00B87A42">
            <w:pPr>
              <w:rPr>
                <w:rFonts w:ascii="Arial" w:hAnsi="Arial" w:cs="Arial"/>
                <w:sz w:val="22"/>
                <w:szCs w:val="22"/>
              </w:rPr>
            </w:pPr>
            <w:r w:rsidRPr="00946077">
              <w:rPr>
                <w:rFonts w:ascii="Arial" w:hAnsi="Arial" w:cs="Arial"/>
                <w:sz w:val="22"/>
                <w:szCs w:val="22"/>
              </w:rPr>
              <w:t>45 CFR 156.210</w:t>
            </w:r>
          </w:p>
        </w:tc>
        <w:tc>
          <w:tcPr>
            <w:tcW w:w="8460" w:type="dxa"/>
            <w:tcBorders>
              <w:top w:val="single" w:sz="4" w:space="0" w:color="auto"/>
              <w:left w:val="single" w:sz="4" w:space="0" w:color="auto"/>
              <w:bottom w:val="single" w:sz="4" w:space="0" w:color="auto"/>
              <w:right w:val="single" w:sz="4" w:space="0" w:color="auto"/>
            </w:tcBorders>
          </w:tcPr>
          <w:p w14:paraId="60805FA3" w14:textId="77777777" w:rsidR="00B87A42" w:rsidRPr="00946077" w:rsidRDefault="00B87A42" w:rsidP="00B87A42">
            <w:pPr>
              <w:rPr>
                <w:rFonts w:ascii="Arial" w:hAnsi="Arial" w:cs="Arial"/>
                <w:sz w:val="22"/>
                <w:szCs w:val="22"/>
              </w:rPr>
            </w:pPr>
            <w:r w:rsidRPr="00946077">
              <w:rPr>
                <w:rFonts w:ascii="Arial" w:hAnsi="Arial" w:cs="Arial"/>
                <w:sz w:val="22"/>
                <w:szCs w:val="22"/>
              </w:rPr>
              <w:t xml:space="preserve">Out-of-pocket provisions define calendar year and contract year. </w:t>
            </w:r>
          </w:p>
        </w:tc>
        <w:tc>
          <w:tcPr>
            <w:tcW w:w="1587" w:type="dxa"/>
            <w:tcBorders>
              <w:top w:val="single" w:sz="4" w:space="0" w:color="auto"/>
              <w:left w:val="single" w:sz="4" w:space="0" w:color="auto"/>
              <w:bottom w:val="single" w:sz="4" w:space="0" w:color="auto"/>
              <w:right w:val="single" w:sz="4" w:space="0" w:color="auto"/>
            </w:tcBorders>
          </w:tcPr>
          <w:p w14:paraId="37E1D512" w14:textId="77777777" w:rsidR="00B87A42" w:rsidRPr="00946077" w:rsidRDefault="00B87A42" w:rsidP="00B87A4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szCs w:val="22"/>
                <w:u w:val="single"/>
              </w:rPr>
              <w:fldChar w:fldCharType="begin">
                <w:ffData>
                  <w:name w:val="Text3"/>
                  <w:enabled/>
                  <w:calcOnExit w:val="0"/>
                  <w:textInput/>
                </w:ffData>
              </w:fldChar>
            </w:r>
            <w:r w:rsidR="007A0852" w:rsidRPr="00946077">
              <w:rPr>
                <w:rFonts w:ascii="Arial" w:hAnsi="Arial" w:cs="Arial"/>
                <w:sz w:val="22"/>
                <w:szCs w:val="22"/>
                <w:u w:val="single"/>
              </w:rPr>
              <w:instrText xml:space="preserve"> FORMTEXT </w:instrText>
            </w:r>
            <w:r w:rsidR="007A0852" w:rsidRPr="00946077">
              <w:rPr>
                <w:rFonts w:ascii="Arial" w:hAnsi="Arial" w:cs="Arial"/>
                <w:sz w:val="22"/>
                <w:szCs w:val="22"/>
                <w:u w:val="single"/>
              </w:rPr>
            </w:r>
            <w:r w:rsidR="007A0852" w:rsidRPr="00946077">
              <w:rPr>
                <w:rFonts w:ascii="Arial" w:hAnsi="Arial" w:cs="Arial"/>
                <w:sz w:val="22"/>
                <w:szCs w:val="22"/>
                <w:u w:val="single"/>
              </w:rPr>
              <w:fldChar w:fldCharType="separate"/>
            </w:r>
            <w:r w:rsidR="007A0852" w:rsidRPr="00946077">
              <w:rPr>
                <w:rFonts w:ascii="Arial" w:hAnsi="Arial" w:cs="Arial"/>
                <w:sz w:val="22"/>
                <w:szCs w:val="22"/>
                <w:u w:val="single"/>
              </w:rPr>
              <w:t> </w:t>
            </w:r>
            <w:r w:rsidR="007A0852" w:rsidRPr="00946077">
              <w:rPr>
                <w:rFonts w:ascii="Arial" w:hAnsi="Arial" w:cs="Arial"/>
                <w:sz w:val="22"/>
                <w:szCs w:val="22"/>
                <w:u w:val="single"/>
              </w:rPr>
              <w:t> </w:t>
            </w:r>
            <w:r w:rsidR="007A0852" w:rsidRPr="00946077">
              <w:rPr>
                <w:rFonts w:ascii="Arial" w:hAnsi="Arial" w:cs="Arial"/>
                <w:sz w:val="22"/>
                <w:szCs w:val="22"/>
                <w:u w:val="single"/>
              </w:rPr>
              <w:t> </w:t>
            </w:r>
            <w:r w:rsidR="007A0852" w:rsidRPr="00946077">
              <w:rPr>
                <w:rFonts w:ascii="Arial" w:hAnsi="Arial" w:cs="Arial"/>
                <w:sz w:val="22"/>
                <w:szCs w:val="22"/>
                <w:u w:val="single"/>
              </w:rPr>
              <w:t> </w:t>
            </w:r>
            <w:r w:rsidR="007A0852" w:rsidRPr="00946077">
              <w:rPr>
                <w:rFonts w:ascii="Arial" w:hAnsi="Arial" w:cs="Arial"/>
                <w:sz w:val="22"/>
                <w:szCs w:val="22"/>
                <w:u w:val="single"/>
              </w:rPr>
              <w:t> </w:t>
            </w:r>
            <w:r w:rsidR="007A0852" w:rsidRPr="00946077">
              <w:rPr>
                <w:rFonts w:ascii="Arial" w:hAnsi="Arial" w:cs="Arial"/>
                <w:sz w:val="22"/>
                <w:szCs w:val="22"/>
                <w:u w:val="single"/>
              </w:rPr>
              <w:fldChar w:fldCharType="end"/>
            </w:r>
          </w:p>
          <w:p w14:paraId="6DB7D9BF" w14:textId="77777777" w:rsidR="00B87A42" w:rsidRPr="00946077" w:rsidRDefault="00B87A42" w:rsidP="00B87A42">
            <w:pPr>
              <w:rPr>
                <w:rFonts w:ascii="Arial" w:hAnsi="Arial" w:cs="Arial"/>
                <w:sz w:val="22"/>
                <w:szCs w:val="22"/>
              </w:rPr>
            </w:pPr>
            <w:r w:rsidRPr="00946077">
              <w:rPr>
                <w:rFonts w:ascii="Arial" w:hAnsi="Arial" w:cs="Arial"/>
                <w:sz w:val="22"/>
                <w:szCs w:val="22"/>
              </w:rPr>
              <w:t>Paragraph or Section:</w:t>
            </w:r>
          </w:p>
          <w:p w14:paraId="412955CB" w14:textId="77777777" w:rsidR="00B87A42" w:rsidRPr="00946077" w:rsidRDefault="007A0852" w:rsidP="00B87A42">
            <w:pPr>
              <w:rPr>
                <w:rFonts w:ascii="Arial" w:hAnsi="Arial" w:cs="Arial"/>
                <w:sz w:val="22"/>
                <w:szCs w:val="22"/>
              </w:rPr>
            </w:pPr>
            <w:r w:rsidRPr="00946077">
              <w:rPr>
                <w:rFonts w:ascii="Arial" w:hAnsi="Arial" w:cs="Arial"/>
                <w:sz w:val="22"/>
                <w:szCs w:val="22"/>
                <w:u w:val="single"/>
              </w:rPr>
              <w:fldChar w:fldCharType="begin">
                <w:ffData>
                  <w:name w:val="Text3"/>
                  <w:enabled/>
                  <w:calcOnExit w:val="0"/>
                  <w:textInput/>
                </w:ffData>
              </w:fldChar>
            </w:r>
            <w:r w:rsidRPr="00946077">
              <w:rPr>
                <w:rFonts w:ascii="Arial" w:hAnsi="Arial" w:cs="Arial"/>
                <w:sz w:val="22"/>
                <w:szCs w:val="22"/>
                <w:u w:val="single"/>
              </w:rPr>
              <w:instrText xml:space="preserve"> FORMTEXT </w:instrText>
            </w:r>
            <w:r w:rsidRPr="00946077">
              <w:rPr>
                <w:rFonts w:ascii="Arial" w:hAnsi="Arial" w:cs="Arial"/>
                <w:sz w:val="22"/>
                <w:szCs w:val="22"/>
                <w:u w:val="single"/>
              </w:rPr>
            </w:r>
            <w:r w:rsidRPr="00946077">
              <w:rPr>
                <w:rFonts w:ascii="Arial" w:hAnsi="Arial" w:cs="Arial"/>
                <w:sz w:val="22"/>
                <w:szCs w:val="22"/>
                <w:u w:val="single"/>
              </w:rPr>
              <w:fldChar w:fldCharType="separate"/>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fldChar w:fldCharType="end"/>
            </w:r>
          </w:p>
        </w:tc>
      </w:tr>
      <w:tr w:rsidR="004F6B75" w:rsidRPr="00946077" w14:paraId="14CEA669" w14:textId="77777777" w:rsidTr="004F6B75">
        <w:trPr>
          <w:gridAfter w:val="1"/>
          <w:wAfter w:w="33" w:type="dxa"/>
          <w:cantSplit/>
          <w:trHeight w:val="2827"/>
        </w:trPr>
        <w:tc>
          <w:tcPr>
            <w:tcW w:w="1980" w:type="dxa"/>
          </w:tcPr>
          <w:p w14:paraId="7F11915E" w14:textId="77777777" w:rsidR="004F6B75" w:rsidRPr="00946077" w:rsidRDefault="004F6B75" w:rsidP="00B87A42">
            <w:pPr>
              <w:rPr>
                <w:rFonts w:ascii="Arial" w:hAnsi="Arial" w:cs="Arial"/>
                <w:b/>
                <w:sz w:val="22"/>
              </w:rPr>
            </w:pPr>
            <w:r w:rsidRPr="00946077">
              <w:rPr>
                <w:rFonts w:ascii="Arial" w:hAnsi="Arial" w:cs="Arial"/>
                <w:b/>
                <w:sz w:val="22"/>
              </w:rPr>
              <w:lastRenderedPageBreak/>
              <w:t>Cancellation,</w:t>
            </w:r>
          </w:p>
          <w:p w14:paraId="6002B736" w14:textId="77777777" w:rsidR="004F6B75" w:rsidRPr="00946077" w:rsidRDefault="004F6B75" w:rsidP="00B87A42">
            <w:pPr>
              <w:rPr>
                <w:rFonts w:ascii="Arial" w:hAnsi="Arial" w:cs="Arial"/>
                <w:b/>
                <w:sz w:val="22"/>
              </w:rPr>
            </w:pPr>
            <w:r w:rsidRPr="00946077">
              <w:rPr>
                <w:rFonts w:ascii="Arial" w:hAnsi="Arial" w:cs="Arial"/>
                <w:b/>
                <w:sz w:val="22"/>
              </w:rPr>
              <w:t>Nonrenewal</w:t>
            </w:r>
          </w:p>
          <w:p w14:paraId="633B7A64" w14:textId="77777777" w:rsidR="004F6B75" w:rsidRPr="00946077" w:rsidRDefault="004F6B75" w:rsidP="00B87A42">
            <w:pPr>
              <w:rPr>
                <w:rFonts w:ascii="Arial" w:hAnsi="Arial" w:cs="Arial"/>
                <w:sz w:val="22"/>
              </w:rPr>
            </w:pPr>
            <w:r w:rsidRPr="00946077">
              <w:rPr>
                <w:rFonts w:ascii="Arial" w:hAnsi="Arial" w:cs="Arial"/>
                <w:b/>
                <w:sz w:val="22"/>
              </w:rPr>
              <w:t>And Continuation</w:t>
            </w:r>
          </w:p>
        </w:tc>
        <w:tc>
          <w:tcPr>
            <w:tcW w:w="2340" w:type="dxa"/>
          </w:tcPr>
          <w:p w14:paraId="7BD33E1E" w14:textId="77777777" w:rsidR="004F6B75" w:rsidRPr="00946077" w:rsidRDefault="004F6B75" w:rsidP="00B87A42">
            <w:pPr>
              <w:rPr>
                <w:rFonts w:ascii="Arial" w:hAnsi="Arial" w:cs="Arial"/>
                <w:sz w:val="22"/>
              </w:rPr>
            </w:pPr>
            <w:r w:rsidRPr="00946077">
              <w:rPr>
                <w:rFonts w:ascii="Arial" w:hAnsi="Arial" w:cs="Arial"/>
                <w:sz w:val="22"/>
              </w:rPr>
              <w:t>Notice upon termination</w:t>
            </w:r>
          </w:p>
          <w:p w14:paraId="72030566" w14:textId="77777777" w:rsidR="004F6B75" w:rsidRPr="00946077" w:rsidRDefault="004F6B75" w:rsidP="00B87A42">
            <w:pPr>
              <w:rPr>
                <w:rFonts w:ascii="Arial" w:hAnsi="Arial" w:cs="Arial"/>
                <w:sz w:val="22"/>
              </w:rPr>
            </w:pPr>
            <w:r w:rsidRPr="00946077">
              <w:rPr>
                <w:rFonts w:ascii="Arial" w:hAnsi="Arial" w:cs="Arial"/>
                <w:sz w:val="22"/>
              </w:rPr>
              <w:t>ORS 743B.320</w:t>
            </w:r>
          </w:p>
          <w:p w14:paraId="78F307AC" w14:textId="77777777" w:rsidR="004F6B75" w:rsidRPr="00946077" w:rsidRDefault="004F6B75" w:rsidP="00B87A42">
            <w:pPr>
              <w:rPr>
                <w:rFonts w:ascii="Arial" w:hAnsi="Arial" w:cs="Arial"/>
                <w:sz w:val="22"/>
              </w:rPr>
            </w:pPr>
            <w:r w:rsidRPr="00946077">
              <w:rPr>
                <w:rFonts w:ascii="Arial" w:hAnsi="Arial" w:cs="Arial"/>
                <w:sz w:val="22"/>
              </w:rPr>
              <w:t>ORS 743B.323</w:t>
            </w:r>
          </w:p>
          <w:p w14:paraId="1E7A47CC" w14:textId="77777777" w:rsidR="004F6B75" w:rsidRPr="00946077" w:rsidRDefault="004F6B75" w:rsidP="00B87A42">
            <w:pPr>
              <w:rPr>
                <w:rFonts w:ascii="Arial" w:hAnsi="Arial" w:cs="Arial"/>
                <w:sz w:val="22"/>
              </w:rPr>
            </w:pPr>
            <w:r w:rsidRPr="00946077">
              <w:rPr>
                <w:rFonts w:ascii="Arial" w:hAnsi="Arial" w:cs="Arial"/>
                <w:sz w:val="22"/>
              </w:rPr>
              <w:t>OAR 836-052-0860</w:t>
            </w:r>
          </w:p>
          <w:p w14:paraId="54212FC1" w14:textId="77777777" w:rsidR="004F6B75" w:rsidRPr="00946077" w:rsidRDefault="004F6B75" w:rsidP="00B87A42">
            <w:pPr>
              <w:rPr>
                <w:rFonts w:ascii="Arial" w:hAnsi="Arial" w:cs="Arial"/>
                <w:sz w:val="22"/>
                <w:szCs w:val="22"/>
              </w:rPr>
            </w:pPr>
            <w:r w:rsidRPr="00946077">
              <w:rPr>
                <w:rFonts w:ascii="Arial" w:hAnsi="Arial" w:cs="Arial"/>
                <w:sz w:val="22"/>
                <w:szCs w:val="22"/>
              </w:rPr>
              <w:t>ORS 743.495,</w:t>
            </w:r>
          </w:p>
          <w:p w14:paraId="1831E65E" w14:textId="77777777" w:rsidR="004F6B75" w:rsidRPr="00946077" w:rsidRDefault="004F6B75" w:rsidP="00D2496D">
            <w:pPr>
              <w:rPr>
                <w:rFonts w:ascii="Arial" w:hAnsi="Arial" w:cs="Arial"/>
                <w:sz w:val="22"/>
              </w:rPr>
            </w:pPr>
            <w:r w:rsidRPr="00946077">
              <w:rPr>
                <w:rFonts w:ascii="Arial" w:hAnsi="Arial" w:cs="Arial"/>
                <w:sz w:val="22"/>
                <w:szCs w:val="22"/>
              </w:rPr>
              <w:t>ORS 743.498</w:t>
            </w:r>
          </w:p>
        </w:tc>
        <w:tc>
          <w:tcPr>
            <w:tcW w:w="8460" w:type="dxa"/>
          </w:tcPr>
          <w:p w14:paraId="4D5F632A" w14:textId="77777777" w:rsidR="004F6B75" w:rsidRPr="00946077" w:rsidRDefault="004F6B75" w:rsidP="00B87A42">
            <w:pPr>
              <w:autoSpaceDE w:val="0"/>
              <w:autoSpaceDN w:val="0"/>
              <w:adjustRightInd w:val="0"/>
              <w:rPr>
                <w:rFonts w:ascii="Arial" w:hAnsi="Arial" w:cs="Arial"/>
                <w:sz w:val="22"/>
                <w:szCs w:val="22"/>
              </w:rPr>
            </w:pPr>
            <w:r w:rsidRPr="00946077">
              <w:rPr>
                <w:rFonts w:ascii="Arial" w:hAnsi="Arial" w:cs="Arial"/>
                <w:sz w:val="22"/>
                <w:szCs w:val="22"/>
              </w:rPr>
              <w:t>A health benefit plan insurer shall notify the group policyholder when the policy is terminated and the coverage is not replaced by the group policyholder.</w:t>
            </w:r>
          </w:p>
          <w:p w14:paraId="5F6C12E1" w14:textId="77777777" w:rsidR="004F6B75" w:rsidRPr="00946077" w:rsidRDefault="004F6B75" w:rsidP="00B87A42">
            <w:pPr>
              <w:rPr>
                <w:rFonts w:ascii="Arial" w:hAnsi="Arial" w:cs="Arial"/>
                <w:sz w:val="22"/>
                <w:szCs w:val="22"/>
              </w:rPr>
            </w:pPr>
            <w:r w:rsidRPr="00946077">
              <w:rPr>
                <w:rFonts w:ascii="Arial" w:hAnsi="Arial" w:cs="Arial"/>
                <w:sz w:val="22"/>
                <w:szCs w:val="22"/>
              </w:rPr>
              <w:t>The notification must:</w:t>
            </w:r>
          </w:p>
          <w:p w14:paraId="501D2CA9" w14:textId="77777777" w:rsidR="004F6B75" w:rsidRPr="00946077" w:rsidRDefault="004F6B75" w:rsidP="00BB2CE1">
            <w:pPr>
              <w:numPr>
                <w:ilvl w:val="0"/>
                <w:numId w:val="16"/>
              </w:numPr>
              <w:rPr>
                <w:rFonts w:ascii="Arial" w:hAnsi="Arial" w:cs="Arial"/>
                <w:sz w:val="22"/>
                <w:szCs w:val="22"/>
              </w:rPr>
            </w:pPr>
            <w:r w:rsidRPr="00946077">
              <w:rPr>
                <w:rFonts w:ascii="Arial" w:hAnsi="Arial" w:cs="Arial"/>
                <w:sz w:val="22"/>
                <w:szCs w:val="22"/>
              </w:rPr>
              <w:t>Explain the rights of the certificate holders regarding continuation of coverage provided by state and federal law.</w:t>
            </w:r>
          </w:p>
          <w:p w14:paraId="0A4730F4" w14:textId="77777777" w:rsidR="004F6B75" w:rsidRPr="00946077" w:rsidRDefault="004F6B75" w:rsidP="00BB2CE1">
            <w:pPr>
              <w:numPr>
                <w:ilvl w:val="0"/>
                <w:numId w:val="16"/>
              </w:numPr>
              <w:rPr>
                <w:rFonts w:ascii="Arial" w:hAnsi="Arial" w:cs="Arial"/>
                <w:sz w:val="22"/>
                <w:szCs w:val="22"/>
              </w:rPr>
            </w:pPr>
            <w:r w:rsidRPr="00946077">
              <w:rPr>
                <w:rFonts w:ascii="Arial" w:hAnsi="Arial" w:cs="Arial"/>
                <w:sz w:val="22"/>
                <w:szCs w:val="22"/>
              </w:rPr>
              <w:t>Be given by mail.</w:t>
            </w:r>
          </w:p>
          <w:p w14:paraId="682DC725" w14:textId="77777777" w:rsidR="004F6B75" w:rsidRPr="00946077" w:rsidRDefault="004F6B75" w:rsidP="00BB2CE1">
            <w:pPr>
              <w:numPr>
                <w:ilvl w:val="0"/>
                <w:numId w:val="16"/>
              </w:numPr>
              <w:rPr>
                <w:rFonts w:ascii="Arial" w:hAnsi="Arial" w:cs="Arial"/>
                <w:sz w:val="22"/>
                <w:szCs w:val="22"/>
              </w:rPr>
            </w:pPr>
            <w:r w:rsidRPr="00946077">
              <w:rPr>
                <w:rFonts w:ascii="Arial" w:hAnsi="Arial" w:cs="Arial"/>
                <w:sz w:val="22"/>
                <w:szCs w:val="22"/>
              </w:rPr>
              <w:t>Be mailed not later than 10 working days after the date on which the group policy terminates according to terms of the policy.</w:t>
            </w:r>
          </w:p>
          <w:p w14:paraId="3F3DD3B9" w14:textId="77777777" w:rsidR="004F6B75" w:rsidRPr="00016856" w:rsidRDefault="004F6B75" w:rsidP="00B87A42">
            <w:pPr>
              <w:rPr>
                <w:rFonts w:ascii="Arial" w:hAnsi="Arial" w:cs="Arial"/>
                <w:sz w:val="22"/>
                <w:szCs w:val="22"/>
              </w:rPr>
            </w:pPr>
          </w:p>
          <w:p w14:paraId="41F02EA8" w14:textId="77777777" w:rsidR="004F6B75" w:rsidRPr="00946077" w:rsidRDefault="004F6B75" w:rsidP="00B87A42">
            <w:pPr>
              <w:rPr>
                <w:rFonts w:ascii="Arial" w:hAnsi="Arial" w:cs="Arial"/>
                <w:sz w:val="22"/>
              </w:rPr>
            </w:pPr>
            <w:r w:rsidRPr="00946077">
              <w:rPr>
                <w:rFonts w:ascii="Arial" w:hAnsi="Arial" w:cs="Arial"/>
                <w:sz w:val="22"/>
                <w:szCs w:val="22"/>
              </w:rPr>
              <w:t>Each certificate issued under the policy shall also contain a statement describing the above requirements.</w:t>
            </w:r>
          </w:p>
        </w:tc>
        <w:tc>
          <w:tcPr>
            <w:tcW w:w="1587" w:type="dxa"/>
          </w:tcPr>
          <w:p w14:paraId="363AC3B1" w14:textId="77777777" w:rsidR="004F6B75" w:rsidRPr="00946077" w:rsidRDefault="004F6B75" w:rsidP="00B87A4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07721CEB" w14:textId="77777777" w:rsidR="004F6B75" w:rsidRPr="00946077" w:rsidRDefault="004F6B75" w:rsidP="00B87A42">
            <w:pPr>
              <w:rPr>
                <w:rFonts w:ascii="Arial" w:hAnsi="Arial" w:cs="Arial"/>
                <w:sz w:val="22"/>
                <w:szCs w:val="22"/>
              </w:rPr>
            </w:pPr>
            <w:r w:rsidRPr="00946077">
              <w:rPr>
                <w:rFonts w:ascii="Arial" w:hAnsi="Arial" w:cs="Arial"/>
                <w:sz w:val="22"/>
                <w:szCs w:val="22"/>
              </w:rPr>
              <w:t>Paragraph or Section:</w:t>
            </w:r>
          </w:p>
          <w:p w14:paraId="3FCC1F04" w14:textId="77777777" w:rsidR="004F6B75" w:rsidRPr="00946077" w:rsidRDefault="007A0852" w:rsidP="00B87A42">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56D2C855" w14:textId="77777777" w:rsidR="0008297A" w:rsidRPr="00946077" w:rsidRDefault="004F6B75">
      <w:pPr>
        <w:rPr>
          <w:rFonts w:ascii="Arial" w:hAnsi="Arial" w:cs="Arial"/>
          <w:rPrChange w:id="83" w:author="Rick Barry" w:date="2024-04-24T10:50:00Z">
            <w:rPr/>
          </w:rPrChange>
        </w:rPr>
      </w:pPr>
      <w:r w:rsidRPr="00946077">
        <w:rPr>
          <w:rFonts w:ascii="Arial" w:hAnsi="Arial" w:cs="Arial"/>
          <w:rPrChange w:id="84" w:author="Rick Barry" w:date="2024-04-24T10:50:00Z">
            <w:rPr/>
          </w:rPrChange>
        </w:rP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460"/>
        <w:gridCol w:w="1587"/>
        <w:gridCol w:w="33"/>
      </w:tblGrid>
      <w:tr w:rsidR="0008297A" w:rsidRPr="00946077" w14:paraId="33E7A4D3" w14:textId="77777777" w:rsidTr="00623CF5">
        <w:trPr>
          <w:trHeight w:val="548"/>
        </w:trPr>
        <w:tc>
          <w:tcPr>
            <w:tcW w:w="1980" w:type="dxa"/>
            <w:shd w:val="clear" w:color="auto" w:fill="66FFFF"/>
          </w:tcPr>
          <w:p w14:paraId="6F5C5BF0" w14:textId="77777777" w:rsidR="0008297A" w:rsidRPr="00946077" w:rsidRDefault="0008297A" w:rsidP="00B9601B">
            <w:pPr>
              <w:rPr>
                <w:rFonts w:ascii="Arial" w:hAnsi="Arial" w:cs="Arial"/>
              </w:rPr>
            </w:pPr>
            <w:r w:rsidRPr="00946077">
              <w:rPr>
                <w:rFonts w:ascii="Arial" w:hAnsi="Arial" w:cs="Arial"/>
              </w:rPr>
              <w:lastRenderedPageBreak/>
              <w:t>Category</w:t>
            </w:r>
          </w:p>
        </w:tc>
        <w:tc>
          <w:tcPr>
            <w:tcW w:w="2340" w:type="dxa"/>
            <w:shd w:val="clear" w:color="auto" w:fill="66FFFF"/>
          </w:tcPr>
          <w:p w14:paraId="453FF814" w14:textId="77777777" w:rsidR="0008297A" w:rsidRPr="00946077" w:rsidRDefault="0008297A" w:rsidP="00B9601B">
            <w:pPr>
              <w:rPr>
                <w:rFonts w:ascii="Arial" w:hAnsi="Arial" w:cs="Arial"/>
              </w:rPr>
            </w:pPr>
            <w:r w:rsidRPr="00946077">
              <w:rPr>
                <w:rFonts w:ascii="Arial" w:hAnsi="Arial" w:cs="Arial"/>
              </w:rPr>
              <w:t>Reference</w:t>
            </w:r>
          </w:p>
        </w:tc>
        <w:tc>
          <w:tcPr>
            <w:tcW w:w="8460" w:type="dxa"/>
            <w:shd w:val="clear" w:color="auto" w:fill="66FFFF"/>
          </w:tcPr>
          <w:p w14:paraId="421CF4B4" w14:textId="77777777" w:rsidR="0008297A" w:rsidRPr="00946077" w:rsidRDefault="0008297A" w:rsidP="00B9601B">
            <w:pPr>
              <w:rPr>
                <w:rFonts w:ascii="Arial" w:hAnsi="Arial" w:cs="Arial"/>
                <w:snapToGrid w:val="0"/>
              </w:rPr>
            </w:pPr>
            <w:r w:rsidRPr="00946077">
              <w:rPr>
                <w:rFonts w:ascii="Arial" w:hAnsi="Arial" w:cs="Arial"/>
                <w:snapToGrid w:val="0"/>
              </w:rPr>
              <w:t>Description of review standards requirements</w:t>
            </w:r>
          </w:p>
        </w:tc>
        <w:tc>
          <w:tcPr>
            <w:tcW w:w="1620" w:type="dxa"/>
            <w:gridSpan w:val="2"/>
            <w:shd w:val="clear" w:color="auto" w:fill="66FFFF"/>
          </w:tcPr>
          <w:p w14:paraId="6BE46445" w14:textId="77777777" w:rsidR="0008297A" w:rsidRPr="00946077" w:rsidRDefault="0008297A" w:rsidP="00B9601B">
            <w:pPr>
              <w:rPr>
                <w:rFonts w:ascii="Arial" w:hAnsi="Arial" w:cs="Arial"/>
              </w:rPr>
            </w:pPr>
            <w:r w:rsidRPr="00946077">
              <w:rPr>
                <w:rFonts w:ascii="Arial" w:hAnsi="Arial" w:cs="Arial"/>
                <w:sz w:val="22"/>
              </w:rPr>
              <w:t>Page and paragraph</w:t>
            </w:r>
          </w:p>
        </w:tc>
      </w:tr>
      <w:tr w:rsidR="004F6B75" w:rsidRPr="00946077" w14:paraId="7F531D55" w14:textId="77777777" w:rsidTr="007A0852">
        <w:trPr>
          <w:gridAfter w:val="1"/>
          <w:wAfter w:w="33" w:type="dxa"/>
          <w:cantSplit/>
          <w:trHeight w:val="1124"/>
        </w:trPr>
        <w:tc>
          <w:tcPr>
            <w:tcW w:w="1980" w:type="dxa"/>
            <w:vMerge w:val="restart"/>
          </w:tcPr>
          <w:p w14:paraId="58AB12EF" w14:textId="77777777" w:rsidR="0008297A" w:rsidRPr="00946077" w:rsidRDefault="0008297A" w:rsidP="0008297A">
            <w:pPr>
              <w:rPr>
                <w:rFonts w:ascii="Arial" w:hAnsi="Arial" w:cs="Arial"/>
                <w:b/>
                <w:sz w:val="22"/>
              </w:rPr>
            </w:pPr>
            <w:r w:rsidRPr="00946077">
              <w:rPr>
                <w:rFonts w:ascii="Arial" w:hAnsi="Arial" w:cs="Arial"/>
                <w:b/>
                <w:sz w:val="22"/>
              </w:rPr>
              <w:t>Cancellation,</w:t>
            </w:r>
          </w:p>
          <w:p w14:paraId="36024453" w14:textId="77777777" w:rsidR="0008297A" w:rsidRPr="00946077" w:rsidRDefault="0008297A" w:rsidP="0008297A">
            <w:pPr>
              <w:rPr>
                <w:rFonts w:ascii="Arial" w:hAnsi="Arial" w:cs="Arial"/>
                <w:b/>
                <w:sz w:val="22"/>
              </w:rPr>
            </w:pPr>
            <w:r w:rsidRPr="00946077">
              <w:rPr>
                <w:rFonts w:ascii="Arial" w:hAnsi="Arial" w:cs="Arial"/>
                <w:b/>
                <w:sz w:val="22"/>
              </w:rPr>
              <w:t>Nonrenewal</w:t>
            </w:r>
          </w:p>
          <w:p w14:paraId="1003F467" w14:textId="77777777" w:rsidR="004F6B75" w:rsidRPr="00946077" w:rsidRDefault="0008297A" w:rsidP="0008297A">
            <w:pPr>
              <w:rPr>
                <w:rFonts w:ascii="Arial" w:hAnsi="Arial" w:cs="Arial"/>
                <w:sz w:val="22"/>
              </w:rPr>
            </w:pPr>
            <w:r w:rsidRPr="00946077">
              <w:rPr>
                <w:rFonts w:ascii="Arial" w:hAnsi="Arial" w:cs="Arial"/>
                <w:b/>
                <w:sz w:val="22"/>
              </w:rPr>
              <w:t>And Continuation</w:t>
            </w:r>
          </w:p>
        </w:tc>
        <w:tc>
          <w:tcPr>
            <w:tcW w:w="2340" w:type="dxa"/>
          </w:tcPr>
          <w:p w14:paraId="02C3DB81" w14:textId="77777777" w:rsidR="004F6B75" w:rsidRPr="00946077" w:rsidRDefault="004F6B75" w:rsidP="00B87A42">
            <w:pPr>
              <w:rPr>
                <w:rFonts w:ascii="Arial" w:hAnsi="Arial" w:cs="Arial"/>
                <w:sz w:val="22"/>
              </w:rPr>
            </w:pPr>
            <w:r w:rsidRPr="00946077">
              <w:rPr>
                <w:rFonts w:ascii="Arial" w:hAnsi="Arial" w:cs="Arial"/>
                <w:sz w:val="22"/>
              </w:rPr>
              <w:t>Separate notice to policyholders</w:t>
            </w:r>
          </w:p>
          <w:p w14:paraId="2EC88D4D" w14:textId="77777777" w:rsidR="004F6B75" w:rsidRPr="00946077" w:rsidRDefault="004F6B75" w:rsidP="00B87A42">
            <w:pPr>
              <w:rPr>
                <w:rFonts w:ascii="Arial" w:hAnsi="Arial" w:cs="Arial"/>
                <w:sz w:val="22"/>
              </w:rPr>
            </w:pPr>
            <w:r w:rsidRPr="00946077">
              <w:rPr>
                <w:rFonts w:ascii="Arial" w:hAnsi="Arial" w:cs="Arial"/>
                <w:sz w:val="22"/>
              </w:rPr>
              <w:t>ORS 743B.323</w:t>
            </w:r>
          </w:p>
        </w:tc>
        <w:tc>
          <w:tcPr>
            <w:tcW w:w="8460" w:type="dxa"/>
          </w:tcPr>
          <w:p w14:paraId="5EE1879C" w14:textId="77777777" w:rsidR="004F6B75" w:rsidRPr="00946077" w:rsidRDefault="004F6B75" w:rsidP="00B87A42">
            <w:pPr>
              <w:rPr>
                <w:rFonts w:ascii="Arial" w:hAnsi="Arial" w:cs="Arial"/>
                <w:sz w:val="22"/>
              </w:rPr>
            </w:pPr>
            <w:r w:rsidRPr="00946077">
              <w:rPr>
                <w:rFonts w:ascii="Arial" w:hAnsi="Arial" w:cs="Arial"/>
                <w:sz w:val="22"/>
              </w:rPr>
              <w:t>The policy provides that an insurer seeking to terminate a policy for nonpayment of premium will notify the policyholder at least 10 days prior to the end of the grace period.</w:t>
            </w:r>
          </w:p>
        </w:tc>
        <w:tc>
          <w:tcPr>
            <w:tcW w:w="1587" w:type="dxa"/>
            <w:tcBorders>
              <w:bottom w:val="single" w:sz="4" w:space="0" w:color="auto"/>
            </w:tcBorders>
          </w:tcPr>
          <w:p w14:paraId="0D1C44D7" w14:textId="77777777" w:rsidR="004F6B75" w:rsidRPr="00946077" w:rsidRDefault="004F6B75" w:rsidP="00B87A4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1089A56E" w14:textId="77777777" w:rsidR="004F6B75" w:rsidRPr="00946077" w:rsidRDefault="004F6B75" w:rsidP="00B87A42">
            <w:pPr>
              <w:rPr>
                <w:rFonts w:ascii="Arial" w:hAnsi="Arial" w:cs="Arial"/>
                <w:sz w:val="22"/>
                <w:szCs w:val="22"/>
              </w:rPr>
            </w:pPr>
            <w:r w:rsidRPr="00946077">
              <w:rPr>
                <w:rFonts w:ascii="Arial" w:hAnsi="Arial" w:cs="Arial"/>
                <w:sz w:val="22"/>
                <w:szCs w:val="22"/>
              </w:rPr>
              <w:t>Paragraph or Section:</w:t>
            </w:r>
          </w:p>
          <w:p w14:paraId="0B9C1EB8" w14:textId="77777777" w:rsidR="004F6B75" w:rsidRPr="00946077" w:rsidRDefault="007A0852" w:rsidP="00B87A42">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4F6B75" w:rsidRPr="00946077" w14:paraId="357F0339" w14:textId="77777777" w:rsidTr="007A0852">
        <w:trPr>
          <w:gridAfter w:val="1"/>
          <w:wAfter w:w="33" w:type="dxa"/>
          <w:cantSplit/>
          <w:trHeight w:val="1079"/>
        </w:trPr>
        <w:tc>
          <w:tcPr>
            <w:tcW w:w="1980" w:type="dxa"/>
            <w:vMerge/>
          </w:tcPr>
          <w:p w14:paraId="32993154" w14:textId="77777777" w:rsidR="004F6B75" w:rsidRPr="00946077" w:rsidRDefault="004F6B75" w:rsidP="00B87A42">
            <w:pPr>
              <w:rPr>
                <w:rFonts w:ascii="Arial" w:hAnsi="Arial" w:cs="Arial"/>
                <w:sz w:val="22"/>
              </w:rPr>
            </w:pPr>
          </w:p>
        </w:tc>
        <w:tc>
          <w:tcPr>
            <w:tcW w:w="2340" w:type="dxa"/>
          </w:tcPr>
          <w:p w14:paraId="3A062946" w14:textId="77777777" w:rsidR="004F6B75" w:rsidRPr="00946077" w:rsidRDefault="004F6B75" w:rsidP="00B87A42">
            <w:pPr>
              <w:rPr>
                <w:rFonts w:ascii="Arial" w:hAnsi="Arial" w:cs="Arial"/>
                <w:sz w:val="22"/>
              </w:rPr>
            </w:pPr>
            <w:r w:rsidRPr="00946077">
              <w:rPr>
                <w:rFonts w:ascii="Arial" w:hAnsi="Arial" w:cs="Arial"/>
                <w:sz w:val="22"/>
              </w:rPr>
              <w:t>State Continuation</w:t>
            </w:r>
          </w:p>
          <w:p w14:paraId="196A4064" w14:textId="77777777" w:rsidR="004F6B75" w:rsidRPr="00946077" w:rsidRDefault="004F6B75" w:rsidP="00B87A42">
            <w:pPr>
              <w:rPr>
                <w:rFonts w:ascii="Arial" w:hAnsi="Arial" w:cs="Arial"/>
                <w:sz w:val="22"/>
              </w:rPr>
            </w:pPr>
            <w:r w:rsidRPr="00946077">
              <w:rPr>
                <w:rFonts w:ascii="Arial" w:hAnsi="Arial" w:cs="Arial"/>
                <w:sz w:val="22"/>
              </w:rPr>
              <w:t>ORS 743B.347</w:t>
            </w:r>
            <w:r w:rsidR="0008297A" w:rsidRPr="00946077">
              <w:rPr>
                <w:rFonts w:ascii="Arial" w:hAnsi="Arial" w:cs="Arial"/>
                <w:sz w:val="22"/>
              </w:rPr>
              <w:t>,</w:t>
            </w:r>
          </w:p>
          <w:p w14:paraId="1C350DA1" w14:textId="6B0C8E59" w:rsidR="004F6B75" w:rsidRPr="00946077" w:rsidRDefault="004F6B75" w:rsidP="00B87A42">
            <w:pPr>
              <w:rPr>
                <w:rFonts w:ascii="Arial" w:hAnsi="Arial" w:cs="Arial"/>
                <w:sz w:val="22"/>
              </w:rPr>
            </w:pPr>
            <w:r w:rsidRPr="00946077">
              <w:rPr>
                <w:rFonts w:ascii="Arial" w:hAnsi="Arial" w:cs="Arial"/>
                <w:sz w:val="22"/>
              </w:rPr>
              <w:t>OAR 836-053-0851-086</w:t>
            </w:r>
            <w:r w:rsidR="00FE734B" w:rsidRPr="00946077">
              <w:rPr>
                <w:rFonts w:ascii="Arial" w:hAnsi="Arial" w:cs="Arial"/>
                <w:sz w:val="22"/>
              </w:rPr>
              <w:t>3</w:t>
            </w:r>
          </w:p>
        </w:tc>
        <w:tc>
          <w:tcPr>
            <w:tcW w:w="8460" w:type="dxa"/>
          </w:tcPr>
          <w:p w14:paraId="3A589009" w14:textId="77777777" w:rsidR="004F6B75" w:rsidRPr="00946077" w:rsidRDefault="004F6B75" w:rsidP="00B87A42">
            <w:pPr>
              <w:rPr>
                <w:rFonts w:ascii="Arial" w:hAnsi="Arial" w:cs="Arial"/>
                <w:sz w:val="22"/>
                <w:szCs w:val="22"/>
              </w:rPr>
            </w:pPr>
            <w:r w:rsidRPr="00946077">
              <w:rPr>
                <w:rFonts w:ascii="Arial" w:hAnsi="Arial" w:cs="Arial"/>
                <w:sz w:val="22"/>
                <w:szCs w:val="22"/>
              </w:rPr>
              <w:t xml:space="preserve">Employers who are not required to make available continuation of health insurance benefits under Titles X and XXII of the Consolidated Omnibus Budget Reconciliation Act of 1985 (COBRA) must provide state continuation insurance as defined under Oregon law. </w:t>
            </w:r>
          </w:p>
        </w:tc>
        <w:tc>
          <w:tcPr>
            <w:tcW w:w="1587" w:type="dxa"/>
          </w:tcPr>
          <w:p w14:paraId="729A8C19" w14:textId="77777777" w:rsidR="004F6B75" w:rsidRPr="00946077" w:rsidRDefault="004F6B75" w:rsidP="00B87A4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DFD8B53" w14:textId="77777777" w:rsidR="004F6B75" w:rsidRPr="00946077" w:rsidRDefault="004F6B75" w:rsidP="00B87A42">
            <w:pPr>
              <w:rPr>
                <w:rFonts w:ascii="Arial" w:hAnsi="Arial" w:cs="Arial"/>
                <w:sz w:val="22"/>
                <w:szCs w:val="22"/>
              </w:rPr>
            </w:pPr>
            <w:r w:rsidRPr="00946077">
              <w:rPr>
                <w:rFonts w:ascii="Arial" w:hAnsi="Arial" w:cs="Arial"/>
                <w:sz w:val="22"/>
                <w:szCs w:val="22"/>
              </w:rPr>
              <w:t>Paragraph or Section:</w:t>
            </w:r>
          </w:p>
          <w:p w14:paraId="72D6CCE3" w14:textId="77777777" w:rsidR="004F6B75" w:rsidRPr="00946077" w:rsidRDefault="007A0852" w:rsidP="00B87A4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C90E00" w:rsidRPr="00946077" w14:paraId="4613163C" w14:textId="77777777" w:rsidTr="00623CF5">
        <w:trPr>
          <w:gridAfter w:val="1"/>
          <w:wAfter w:w="33" w:type="dxa"/>
          <w:cantSplit/>
          <w:trHeight w:val="570"/>
        </w:trPr>
        <w:tc>
          <w:tcPr>
            <w:tcW w:w="1980" w:type="dxa"/>
            <w:shd w:val="clear" w:color="auto" w:fill="auto"/>
          </w:tcPr>
          <w:p w14:paraId="6007F0C3" w14:textId="14E638A0" w:rsidR="00C90E00" w:rsidRPr="00946077" w:rsidRDefault="00C90E00" w:rsidP="00C90E00">
            <w:pPr>
              <w:rPr>
                <w:rFonts w:ascii="Arial" w:hAnsi="Arial" w:cs="Arial"/>
                <w:b/>
                <w:sz w:val="22"/>
              </w:rPr>
            </w:pPr>
            <w:r w:rsidRPr="00946077">
              <w:rPr>
                <w:rFonts w:ascii="Arial" w:hAnsi="Arial" w:cs="Arial"/>
                <w:b/>
                <w:sz w:val="22"/>
              </w:rPr>
              <w:t>Certifications and disclosure of coverage</w:t>
            </w:r>
          </w:p>
        </w:tc>
        <w:tc>
          <w:tcPr>
            <w:tcW w:w="2340" w:type="dxa"/>
            <w:shd w:val="clear" w:color="auto" w:fill="auto"/>
          </w:tcPr>
          <w:p w14:paraId="2BAC594F" w14:textId="1057AC7E" w:rsidR="00C90E00" w:rsidRPr="00946077" w:rsidRDefault="00C90E00" w:rsidP="00C90E00">
            <w:pPr>
              <w:rPr>
                <w:rFonts w:ascii="Arial" w:hAnsi="Arial" w:cs="Arial"/>
                <w:sz w:val="22"/>
                <w:szCs w:val="22"/>
              </w:rPr>
            </w:pPr>
            <w:r w:rsidRPr="00946077">
              <w:rPr>
                <w:rFonts w:ascii="Arial" w:hAnsi="Arial" w:cs="Arial"/>
                <w:sz w:val="22"/>
                <w:szCs w:val="22"/>
              </w:rPr>
              <w:t>ORS 743B.102</w:t>
            </w:r>
          </w:p>
        </w:tc>
        <w:tc>
          <w:tcPr>
            <w:tcW w:w="8460" w:type="dxa"/>
            <w:shd w:val="clear" w:color="auto" w:fill="auto"/>
          </w:tcPr>
          <w:p w14:paraId="0DEAF7D4" w14:textId="31454697" w:rsidR="00C90E00" w:rsidRPr="00946077" w:rsidRDefault="00C90E00" w:rsidP="00C90E00">
            <w:pPr>
              <w:rPr>
                <w:rFonts w:ascii="Arial" w:hAnsi="Arial" w:cs="Arial"/>
                <w:sz w:val="22"/>
                <w:szCs w:val="22"/>
              </w:rPr>
            </w:pPr>
            <w:r w:rsidRPr="00946077">
              <w:rPr>
                <w:rFonts w:ascii="Arial" w:hAnsi="Arial" w:cs="Arial"/>
                <w:color w:val="000000"/>
                <w:sz w:val="22"/>
                <w:szCs w:val="22"/>
                <w:rPrChange w:id="85" w:author="Rick Barry" w:date="2024-04-24T10:50:00Z">
                  <w:rPr>
                    <w:color w:val="000000"/>
                  </w:rPr>
                </w:rPrChange>
              </w:rPr>
              <w:t>All carriers that offer individual or group health benefit plans shall provide certifications and disclosure of coverage in accordance with 42 U.S.C. 300gg(e) and 300gg-43 as amended and in effect on July 1, 1997.</w:t>
            </w:r>
          </w:p>
        </w:tc>
        <w:tc>
          <w:tcPr>
            <w:tcW w:w="1587" w:type="dxa"/>
            <w:tcBorders>
              <w:bottom w:val="single" w:sz="4" w:space="0" w:color="auto"/>
            </w:tcBorders>
          </w:tcPr>
          <w:p w14:paraId="14A397EB" w14:textId="77777777" w:rsidR="00C90E00" w:rsidRPr="00946077" w:rsidRDefault="00C90E00" w:rsidP="00C90E00">
            <w:pPr>
              <w:tabs>
                <w:tab w:val="left" w:pos="972"/>
              </w:tabs>
              <w:jc w:val="center"/>
              <w:rPr>
                <w:rFonts w:ascii="Arial" w:hAnsi="Arial" w:cs="Arial"/>
                <w:sz w:val="22"/>
                <w:szCs w:val="22"/>
              </w:rPr>
            </w:pPr>
            <w:r w:rsidRPr="00946077">
              <w:rPr>
                <w:rFonts w:ascii="Arial" w:hAnsi="Arial" w:cs="Arial"/>
                <w:sz w:val="22"/>
                <w:szCs w:val="22"/>
              </w:rPr>
              <w:t>Confirmed</w:t>
            </w:r>
          </w:p>
          <w:p w14:paraId="0A32487A" w14:textId="60C03730" w:rsidR="00C90E00" w:rsidRPr="00946077" w:rsidRDefault="00C90E00" w:rsidP="00016856">
            <w:pPr>
              <w:tabs>
                <w:tab w:val="left" w:pos="516"/>
              </w:tabs>
              <w:rPr>
                <w:rFonts w:ascii="Arial" w:hAnsi="Arial" w:cs="Arial"/>
                <w:sz w:val="22"/>
                <w:szCs w:val="22"/>
              </w:rPr>
            </w:pP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C90E00" w:rsidRPr="00946077" w14:paraId="16842B45" w14:textId="77777777" w:rsidTr="00623CF5">
        <w:trPr>
          <w:gridAfter w:val="1"/>
          <w:wAfter w:w="33" w:type="dxa"/>
          <w:cantSplit/>
          <w:trHeight w:val="570"/>
        </w:trPr>
        <w:tc>
          <w:tcPr>
            <w:tcW w:w="1980" w:type="dxa"/>
            <w:vMerge w:val="restart"/>
            <w:shd w:val="clear" w:color="auto" w:fill="auto"/>
          </w:tcPr>
          <w:p w14:paraId="64AB64C4" w14:textId="77777777" w:rsidR="00C90E00" w:rsidRPr="00946077" w:rsidRDefault="00C90E00" w:rsidP="00C90E00">
            <w:pPr>
              <w:rPr>
                <w:rFonts w:ascii="Arial" w:hAnsi="Arial" w:cs="Arial"/>
                <w:b/>
                <w:sz w:val="22"/>
              </w:rPr>
            </w:pPr>
            <w:r w:rsidRPr="00946077">
              <w:rPr>
                <w:rFonts w:ascii="Arial" w:hAnsi="Arial" w:cs="Arial"/>
                <w:b/>
                <w:sz w:val="22"/>
              </w:rPr>
              <w:t>Claim procedures</w:t>
            </w:r>
          </w:p>
        </w:tc>
        <w:tc>
          <w:tcPr>
            <w:tcW w:w="2340" w:type="dxa"/>
            <w:shd w:val="clear" w:color="auto" w:fill="auto"/>
          </w:tcPr>
          <w:p w14:paraId="1E45A2D9" w14:textId="77777777" w:rsidR="00C90E00" w:rsidRPr="00946077" w:rsidRDefault="00C90E00" w:rsidP="00C90E00">
            <w:pPr>
              <w:rPr>
                <w:rFonts w:ascii="Arial" w:hAnsi="Arial" w:cs="Arial"/>
                <w:sz w:val="22"/>
                <w:szCs w:val="22"/>
              </w:rPr>
            </w:pPr>
            <w:r w:rsidRPr="00946077">
              <w:rPr>
                <w:rFonts w:ascii="Arial" w:hAnsi="Arial" w:cs="Arial"/>
                <w:sz w:val="22"/>
                <w:szCs w:val="22"/>
              </w:rPr>
              <w:t>29 CFR 2560.503-1</w:t>
            </w:r>
          </w:p>
        </w:tc>
        <w:tc>
          <w:tcPr>
            <w:tcW w:w="8460" w:type="dxa"/>
            <w:shd w:val="clear" w:color="auto" w:fill="auto"/>
          </w:tcPr>
          <w:p w14:paraId="70852B08" w14:textId="77777777" w:rsidR="00C90E00" w:rsidRPr="00946077" w:rsidRDefault="00C90E00" w:rsidP="00C90E00">
            <w:pPr>
              <w:rPr>
                <w:rFonts w:ascii="Arial" w:hAnsi="Arial" w:cs="Arial"/>
                <w:sz w:val="22"/>
                <w:szCs w:val="22"/>
              </w:rPr>
            </w:pPr>
            <w:r w:rsidRPr="00946077">
              <w:rPr>
                <w:rFonts w:ascii="Arial" w:hAnsi="Arial" w:cs="Arial"/>
                <w:sz w:val="22"/>
                <w:szCs w:val="22"/>
              </w:rPr>
              <w:t>Claims procedures must include applicable time frames; urgent and concurrent care; ongoing services, treatment, post-service claims; and standards for all required notices.</w:t>
            </w:r>
          </w:p>
        </w:tc>
        <w:tc>
          <w:tcPr>
            <w:tcW w:w="1587" w:type="dxa"/>
            <w:tcBorders>
              <w:bottom w:val="single" w:sz="4" w:space="0" w:color="auto"/>
            </w:tcBorders>
          </w:tcPr>
          <w:p w14:paraId="3FD0C7B2" w14:textId="77777777" w:rsidR="00C90E00" w:rsidRPr="00946077" w:rsidRDefault="00C90E00" w:rsidP="00C90E00">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4789BFD2" w14:textId="77777777" w:rsidR="00C90E00" w:rsidRPr="00946077" w:rsidRDefault="00C90E00" w:rsidP="00C90E00">
            <w:pPr>
              <w:rPr>
                <w:rFonts w:ascii="Arial" w:hAnsi="Arial" w:cs="Arial"/>
                <w:sz w:val="22"/>
                <w:szCs w:val="22"/>
              </w:rPr>
            </w:pPr>
            <w:r w:rsidRPr="00946077">
              <w:rPr>
                <w:rFonts w:ascii="Arial" w:hAnsi="Arial" w:cs="Arial"/>
                <w:sz w:val="22"/>
                <w:szCs w:val="22"/>
              </w:rPr>
              <w:t>Paragraph or Section:</w:t>
            </w:r>
          </w:p>
          <w:p w14:paraId="0A90B20F" w14:textId="77777777" w:rsidR="00C90E00" w:rsidRPr="00946077" w:rsidRDefault="00C90E00" w:rsidP="00C90E00">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6C0BA9F6" w14:textId="77777777" w:rsidR="00C90E00" w:rsidRPr="00946077" w:rsidRDefault="00C90E00" w:rsidP="00C90E00">
            <w:pPr>
              <w:tabs>
                <w:tab w:val="left" w:pos="516"/>
              </w:tabs>
              <w:rPr>
                <w:rFonts w:ascii="Arial" w:hAnsi="Arial" w:cs="Arial"/>
                <w:sz w:val="22"/>
                <w:szCs w:val="22"/>
              </w:rPr>
            </w:pPr>
            <w:r w:rsidRPr="00946077">
              <w:rPr>
                <w:rFonts w:ascii="Arial" w:hAnsi="Arial" w:cs="Arial"/>
                <w:sz w:val="22"/>
                <w:szCs w:val="22"/>
              </w:rPr>
              <w:t>N/A</w:t>
            </w: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C90E00" w:rsidRPr="00946077" w14:paraId="7E4C7E2A" w14:textId="77777777" w:rsidTr="00623CF5">
        <w:trPr>
          <w:gridAfter w:val="1"/>
          <w:wAfter w:w="33" w:type="dxa"/>
          <w:cantSplit/>
          <w:trHeight w:val="845"/>
        </w:trPr>
        <w:tc>
          <w:tcPr>
            <w:tcW w:w="1980" w:type="dxa"/>
            <w:vMerge/>
            <w:shd w:val="clear" w:color="auto" w:fill="auto"/>
          </w:tcPr>
          <w:p w14:paraId="677CB4EE" w14:textId="77777777" w:rsidR="00C90E00" w:rsidRPr="00946077" w:rsidRDefault="00C90E00" w:rsidP="00C90E00">
            <w:pPr>
              <w:rPr>
                <w:rFonts w:ascii="Arial" w:hAnsi="Arial" w:cs="Arial"/>
                <w:sz w:val="22"/>
              </w:rPr>
            </w:pPr>
          </w:p>
        </w:tc>
        <w:tc>
          <w:tcPr>
            <w:tcW w:w="2340" w:type="dxa"/>
            <w:shd w:val="clear" w:color="auto" w:fill="auto"/>
          </w:tcPr>
          <w:p w14:paraId="3635F783" w14:textId="77777777" w:rsidR="00C90E00" w:rsidRPr="00946077" w:rsidRDefault="00C90E00" w:rsidP="00C90E00">
            <w:pPr>
              <w:rPr>
                <w:rFonts w:ascii="Arial" w:hAnsi="Arial" w:cs="Arial"/>
                <w:sz w:val="22"/>
              </w:rPr>
            </w:pPr>
            <w:r w:rsidRPr="00946077">
              <w:rPr>
                <w:rFonts w:ascii="Arial" w:hAnsi="Arial" w:cs="Arial"/>
                <w:sz w:val="22"/>
              </w:rPr>
              <w:t>Claim forms</w:t>
            </w:r>
          </w:p>
          <w:p w14:paraId="4F652964" w14:textId="77777777" w:rsidR="00C90E00" w:rsidRPr="00946077" w:rsidRDefault="00C90E00" w:rsidP="00C90E00">
            <w:pPr>
              <w:rPr>
                <w:rFonts w:ascii="Arial" w:hAnsi="Arial" w:cs="Arial"/>
                <w:sz w:val="22"/>
              </w:rPr>
            </w:pPr>
            <w:r w:rsidRPr="00946077">
              <w:rPr>
                <w:rFonts w:ascii="Arial" w:hAnsi="Arial" w:cs="Arial"/>
                <w:sz w:val="22"/>
              </w:rPr>
              <w:t>ORS 743.426*</w:t>
            </w:r>
          </w:p>
        </w:tc>
        <w:tc>
          <w:tcPr>
            <w:tcW w:w="8460" w:type="dxa"/>
            <w:shd w:val="clear" w:color="auto" w:fill="auto"/>
          </w:tcPr>
          <w:p w14:paraId="76F1C222" w14:textId="77777777" w:rsidR="00C90E00" w:rsidRPr="00946077" w:rsidRDefault="00C90E00" w:rsidP="00C90E00">
            <w:pPr>
              <w:ind w:left="-18" w:firstLine="18"/>
              <w:rPr>
                <w:rFonts w:ascii="Arial" w:hAnsi="Arial" w:cs="Arial"/>
                <w:sz w:val="22"/>
              </w:rPr>
            </w:pPr>
            <w:r w:rsidRPr="00946077">
              <w:rPr>
                <w:rFonts w:ascii="Arial" w:hAnsi="Arial" w:cs="Arial"/>
                <w:sz w:val="22"/>
              </w:rPr>
              <w:t>The “claim forms” statement in ORS 743.426 or a similar statement is included in the policy</w:t>
            </w:r>
          </w:p>
        </w:tc>
        <w:tc>
          <w:tcPr>
            <w:tcW w:w="1587" w:type="dxa"/>
            <w:tcBorders>
              <w:bottom w:val="single" w:sz="4" w:space="0" w:color="auto"/>
            </w:tcBorders>
          </w:tcPr>
          <w:p w14:paraId="33B18644" w14:textId="77777777" w:rsidR="00C90E00" w:rsidRPr="00946077" w:rsidRDefault="00C90E00" w:rsidP="00C90E00">
            <w:pPr>
              <w:tabs>
                <w:tab w:val="left" w:pos="972"/>
              </w:tabs>
              <w:jc w:val="center"/>
              <w:rPr>
                <w:rFonts w:ascii="Arial" w:hAnsi="Arial" w:cs="Arial"/>
                <w:sz w:val="22"/>
                <w:szCs w:val="22"/>
              </w:rPr>
            </w:pPr>
            <w:r w:rsidRPr="00946077">
              <w:rPr>
                <w:rFonts w:ascii="Arial" w:hAnsi="Arial" w:cs="Arial"/>
                <w:sz w:val="22"/>
                <w:szCs w:val="22"/>
              </w:rPr>
              <w:t>Confirmed</w:t>
            </w:r>
          </w:p>
          <w:p w14:paraId="3C78B88B" w14:textId="77777777" w:rsidR="00C90E00" w:rsidRPr="00946077" w:rsidRDefault="00C90E00" w:rsidP="00C90E00">
            <w:pPr>
              <w:tabs>
                <w:tab w:val="left" w:pos="516"/>
              </w:tabs>
              <w:rPr>
                <w:rFonts w:ascii="Arial" w:hAnsi="Arial" w:cs="Arial"/>
                <w:sz w:val="22"/>
                <w:szCs w:val="22"/>
              </w:rPr>
            </w:pP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C90E00" w:rsidRPr="00946077" w14:paraId="2A3D08E8" w14:textId="77777777" w:rsidTr="007A0852">
        <w:trPr>
          <w:gridAfter w:val="1"/>
          <w:wAfter w:w="33" w:type="dxa"/>
          <w:cantSplit/>
          <w:trHeight w:val="1097"/>
        </w:trPr>
        <w:tc>
          <w:tcPr>
            <w:tcW w:w="1980" w:type="dxa"/>
          </w:tcPr>
          <w:p w14:paraId="57911102" w14:textId="77777777" w:rsidR="00C90E00" w:rsidRPr="00946077" w:rsidRDefault="00C90E00" w:rsidP="00C90E00">
            <w:pPr>
              <w:rPr>
                <w:rFonts w:ascii="Arial" w:hAnsi="Arial" w:cs="Arial"/>
                <w:b/>
                <w:sz w:val="22"/>
              </w:rPr>
            </w:pPr>
            <w:r w:rsidRPr="00946077">
              <w:rPr>
                <w:rFonts w:ascii="Arial" w:hAnsi="Arial" w:cs="Arial"/>
                <w:b/>
                <w:sz w:val="22"/>
              </w:rPr>
              <w:t>Conflict between state and federal law</w:t>
            </w:r>
          </w:p>
        </w:tc>
        <w:tc>
          <w:tcPr>
            <w:tcW w:w="2340" w:type="dxa"/>
          </w:tcPr>
          <w:p w14:paraId="73466E63" w14:textId="77777777" w:rsidR="00C90E00" w:rsidRPr="00946077" w:rsidRDefault="00C90E00" w:rsidP="00C90E00">
            <w:pPr>
              <w:rPr>
                <w:rFonts w:ascii="Arial" w:hAnsi="Arial" w:cs="Arial"/>
                <w:sz w:val="22"/>
                <w:szCs w:val="22"/>
              </w:rPr>
            </w:pPr>
            <w:r w:rsidRPr="00946077">
              <w:rPr>
                <w:rFonts w:ascii="Arial" w:hAnsi="Arial" w:cs="Arial"/>
                <w:sz w:val="22"/>
                <w:szCs w:val="22"/>
              </w:rPr>
              <w:t>OAR 836-053-0012(5)</w:t>
            </w:r>
          </w:p>
          <w:p w14:paraId="7005C50C" w14:textId="77777777" w:rsidR="00C90E00" w:rsidRPr="00946077" w:rsidRDefault="00C90E00" w:rsidP="00C90E00">
            <w:pPr>
              <w:rPr>
                <w:rFonts w:ascii="Arial" w:hAnsi="Arial" w:cs="Arial"/>
                <w:color w:val="000000"/>
                <w:sz w:val="22"/>
                <w:szCs w:val="22"/>
              </w:rPr>
            </w:pPr>
            <w:r w:rsidRPr="00946077">
              <w:rPr>
                <w:rStyle w:val="Strong"/>
                <w:rFonts w:ascii="Arial" w:hAnsi="Arial" w:cs="Arial"/>
                <w:b w:val="0"/>
                <w:color w:val="000000"/>
                <w:sz w:val="22"/>
                <w:szCs w:val="22"/>
              </w:rPr>
              <w:t xml:space="preserve">OAR </w:t>
            </w:r>
            <w:r w:rsidR="004E47CA" w:rsidRPr="00946077">
              <w:rPr>
                <w:rFonts w:ascii="Arial" w:hAnsi="Arial" w:cs="Arial"/>
                <w:rPrChange w:id="86" w:author="Rick Barry" w:date="2024-04-24T10:50:00Z">
                  <w:rPr/>
                </w:rPrChange>
              </w:rPr>
              <w:fldChar w:fldCharType="begin"/>
            </w:r>
            <w:r w:rsidR="004E47CA" w:rsidRPr="00946077">
              <w:rPr>
                <w:rFonts w:ascii="Arial" w:hAnsi="Arial" w:cs="Arial"/>
                <w:rPrChange w:id="87" w:author="Rick Barry" w:date="2024-04-24T10:50:00Z">
                  <w:rPr/>
                </w:rPrChange>
              </w:rPr>
              <w:instrText>HYPERLINK "https://secure.sos.state.or.us/oard/viewSingleRule.action?ruleVrsnRsn=204270"</w:instrText>
            </w:r>
            <w:r w:rsidR="004E47CA" w:rsidRPr="00946077">
              <w:rPr>
                <w:rFonts w:ascii="Arial" w:hAnsi="Arial" w:cs="Arial"/>
                <w:rPrChange w:id="88" w:author="Rick Barry" w:date="2024-04-24T10:50:00Z">
                  <w:rPr>
                    <w:rFonts w:ascii="Arial" w:hAnsi="Arial" w:cs="Arial"/>
                  </w:rPr>
                </w:rPrChange>
              </w:rPr>
            </w:r>
            <w:r w:rsidR="004E47CA" w:rsidRPr="00946077">
              <w:rPr>
                <w:rPrChange w:id="89" w:author="Rick Barry" w:date="2024-04-24T10:50:00Z">
                  <w:rPr>
                    <w:rStyle w:val="Hyperlink"/>
                    <w:rFonts w:ascii="Arial" w:hAnsi="Arial" w:cs="Arial"/>
                    <w:bCs/>
                    <w:color w:val="000000"/>
                    <w:sz w:val="22"/>
                    <w:szCs w:val="22"/>
                    <w:u w:val="none"/>
                  </w:rPr>
                </w:rPrChange>
              </w:rPr>
              <w:fldChar w:fldCharType="separate"/>
            </w:r>
            <w:r w:rsidRPr="00946077">
              <w:rPr>
                <w:rStyle w:val="Hyperlink"/>
                <w:rFonts w:ascii="Arial" w:hAnsi="Arial" w:cs="Arial"/>
                <w:bCs/>
                <w:color w:val="000000"/>
                <w:sz w:val="22"/>
                <w:szCs w:val="22"/>
                <w:u w:val="none"/>
              </w:rPr>
              <w:t>836-053-0004</w:t>
            </w:r>
            <w:r w:rsidR="004E47CA" w:rsidRPr="00946077">
              <w:rPr>
                <w:rStyle w:val="Hyperlink"/>
                <w:rFonts w:ascii="Arial" w:hAnsi="Arial" w:cs="Arial"/>
                <w:bCs/>
                <w:color w:val="000000"/>
                <w:sz w:val="22"/>
                <w:szCs w:val="22"/>
                <w:u w:val="none"/>
              </w:rPr>
              <w:fldChar w:fldCharType="end"/>
            </w:r>
          </w:p>
        </w:tc>
        <w:tc>
          <w:tcPr>
            <w:tcW w:w="8460" w:type="dxa"/>
          </w:tcPr>
          <w:p w14:paraId="28654B95" w14:textId="77777777" w:rsidR="00C90E00" w:rsidRPr="00946077" w:rsidRDefault="00C90E00" w:rsidP="00C90E00">
            <w:pPr>
              <w:rPr>
                <w:rFonts w:ascii="Arial" w:hAnsi="Arial" w:cs="Arial"/>
                <w:sz w:val="22"/>
              </w:rPr>
            </w:pPr>
            <w:r w:rsidRPr="00946077">
              <w:rPr>
                <w:rFonts w:ascii="Arial" w:hAnsi="Arial" w:cs="Arial"/>
                <w:color w:val="000000"/>
                <w:sz w:val="22"/>
                <w:szCs w:val="22"/>
              </w:rPr>
              <w:t>If both a state law and federal law require coverage of the same or similar service, the insurer must assure that all elements of both laws are met and provide the coverage in the manner most beneficial to the consumer</w:t>
            </w:r>
            <w:r w:rsidRPr="00946077">
              <w:rPr>
                <w:rFonts w:ascii="Arial" w:hAnsi="Arial" w:cs="Arial"/>
                <w:color w:val="000000"/>
                <w:sz w:val="20"/>
                <w:szCs w:val="20"/>
                <w:rPrChange w:id="90" w:author="Rick Barry" w:date="2024-04-24T10:50:00Z">
                  <w:rPr>
                    <w:rFonts w:ascii="Lato" w:hAnsi="Lato"/>
                    <w:color w:val="000000"/>
                    <w:sz w:val="20"/>
                    <w:szCs w:val="20"/>
                  </w:rPr>
                </w:rPrChange>
              </w:rPr>
              <w:t>.</w:t>
            </w:r>
          </w:p>
        </w:tc>
        <w:tc>
          <w:tcPr>
            <w:tcW w:w="1587" w:type="dxa"/>
          </w:tcPr>
          <w:p w14:paraId="51114E19" w14:textId="77777777" w:rsidR="00C90E00" w:rsidRPr="00946077" w:rsidRDefault="00C90E00" w:rsidP="00C90E00">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1FEDED0D" w14:textId="77777777" w:rsidR="00C90E00" w:rsidRPr="00946077" w:rsidRDefault="00C90E00" w:rsidP="00C90E00">
            <w:pPr>
              <w:rPr>
                <w:rFonts w:ascii="Arial" w:hAnsi="Arial" w:cs="Arial"/>
                <w:sz w:val="22"/>
                <w:szCs w:val="22"/>
              </w:rPr>
            </w:pPr>
            <w:r w:rsidRPr="00946077">
              <w:rPr>
                <w:rFonts w:ascii="Arial" w:hAnsi="Arial" w:cs="Arial"/>
                <w:sz w:val="22"/>
                <w:szCs w:val="22"/>
              </w:rPr>
              <w:t>Paragraph or Section:</w:t>
            </w:r>
          </w:p>
          <w:p w14:paraId="05ABC8A5" w14:textId="77777777" w:rsidR="00C90E00" w:rsidRPr="00946077" w:rsidRDefault="00C90E00" w:rsidP="00C90E00">
            <w:pPr>
              <w:jc w:val="cente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C90E00" w:rsidRPr="00946077" w14:paraId="00595447" w14:textId="77777777" w:rsidTr="007A0852">
        <w:trPr>
          <w:gridAfter w:val="1"/>
          <w:wAfter w:w="33" w:type="dxa"/>
          <w:cantSplit/>
          <w:trHeight w:val="1079"/>
        </w:trPr>
        <w:tc>
          <w:tcPr>
            <w:tcW w:w="1980" w:type="dxa"/>
          </w:tcPr>
          <w:p w14:paraId="028B7125" w14:textId="77777777" w:rsidR="00C90E00" w:rsidRPr="00946077" w:rsidRDefault="00C90E00" w:rsidP="00C90E00">
            <w:pPr>
              <w:rPr>
                <w:rFonts w:ascii="Arial" w:hAnsi="Arial" w:cs="Arial"/>
                <w:b/>
                <w:sz w:val="22"/>
              </w:rPr>
            </w:pPr>
            <w:r w:rsidRPr="00946077">
              <w:rPr>
                <w:rFonts w:ascii="Arial" w:hAnsi="Arial" w:cs="Arial"/>
                <w:b/>
                <w:sz w:val="22"/>
              </w:rPr>
              <w:lastRenderedPageBreak/>
              <w:t>Continuity of Care</w:t>
            </w:r>
          </w:p>
        </w:tc>
        <w:tc>
          <w:tcPr>
            <w:tcW w:w="2340" w:type="dxa"/>
          </w:tcPr>
          <w:p w14:paraId="3A804925" w14:textId="77777777" w:rsidR="00C90E00" w:rsidRPr="00946077" w:rsidRDefault="00C90E00" w:rsidP="00C90E00">
            <w:pPr>
              <w:rPr>
                <w:rFonts w:ascii="Arial" w:hAnsi="Arial" w:cs="Arial"/>
                <w:sz w:val="22"/>
              </w:rPr>
            </w:pPr>
            <w:r w:rsidRPr="00946077">
              <w:rPr>
                <w:rFonts w:ascii="Arial" w:hAnsi="Arial" w:cs="Arial"/>
                <w:sz w:val="22"/>
              </w:rPr>
              <w:t>ORS 743B.225</w:t>
            </w:r>
          </w:p>
        </w:tc>
        <w:tc>
          <w:tcPr>
            <w:tcW w:w="8460" w:type="dxa"/>
          </w:tcPr>
          <w:p w14:paraId="6682ECD4" w14:textId="77777777" w:rsidR="00C90E00" w:rsidRPr="00946077" w:rsidRDefault="00C90E00" w:rsidP="00C90E00">
            <w:pPr>
              <w:rPr>
                <w:rFonts w:ascii="Arial" w:hAnsi="Arial" w:cs="Arial"/>
                <w:snapToGrid w:val="0"/>
                <w:color w:val="000000"/>
                <w:sz w:val="22"/>
                <w:szCs w:val="22"/>
              </w:rPr>
            </w:pPr>
            <w:r w:rsidRPr="00946077">
              <w:rPr>
                <w:rFonts w:ascii="Arial" w:hAnsi="Arial" w:cs="Arial"/>
                <w:snapToGrid w:val="0"/>
                <w:color w:val="000000"/>
                <w:sz w:val="22"/>
                <w:szCs w:val="22"/>
              </w:rPr>
              <w:t>Carriers must disclose the availability of continuity of care and comply with all coverage and notice requirements described in statute.</w:t>
            </w:r>
          </w:p>
        </w:tc>
        <w:tc>
          <w:tcPr>
            <w:tcW w:w="1587" w:type="dxa"/>
          </w:tcPr>
          <w:p w14:paraId="47C4706F" w14:textId="77777777" w:rsidR="00C90E00" w:rsidRPr="00946077" w:rsidRDefault="00C90E00" w:rsidP="00C90E00">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561A2FFC" w14:textId="77777777" w:rsidR="00C90E00" w:rsidRPr="00946077" w:rsidRDefault="00C90E00" w:rsidP="00C90E00">
            <w:pPr>
              <w:rPr>
                <w:rFonts w:ascii="Arial" w:hAnsi="Arial" w:cs="Arial"/>
                <w:sz w:val="22"/>
                <w:szCs w:val="22"/>
              </w:rPr>
            </w:pPr>
            <w:r w:rsidRPr="00946077">
              <w:rPr>
                <w:rFonts w:ascii="Arial" w:hAnsi="Arial" w:cs="Arial"/>
                <w:sz w:val="22"/>
                <w:szCs w:val="22"/>
              </w:rPr>
              <w:t>Paragraph or Section:</w:t>
            </w:r>
          </w:p>
          <w:p w14:paraId="45AFB256" w14:textId="77777777" w:rsidR="00C90E00" w:rsidRPr="00946077" w:rsidRDefault="00C90E00" w:rsidP="00C90E00">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C90E00" w:rsidRPr="00946077" w14:paraId="5D3F77E8" w14:textId="77777777" w:rsidTr="00623CF5">
        <w:trPr>
          <w:gridAfter w:val="1"/>
          <w:wAfter w:w="33" w:type="dxa"/>
          <w:cantSplit/>
          <w:trHeight w:val="908"/>
        </w:trPr>
        <w:tc>
          <w:tcPr>
            <w:tcW w:w="1980" w:type="dxa"/>
          </w:tcPr>
          <w:p w14:paraId="7E02E2C2" w14:textId="77777777" w:rsidR="00C90E00" w:rsidRPr="00946077" w:rsidDel="00A23BD7" w:rsidRDefault="00C90E00" w:rsidP="00C90E00">
            <w:pPr>
              <w:rPr>
                <w:rFonts w:ascii="Arial" w:hAnsi="Arial" w:cs="Arial"/>
                <w:b/>
                <w:sz w:val="22"/>
              </w:rPr>
            </w:pPr>
            <w:r w:rsidRPr="00946077">
              <w:rPr>
                <w:rFonts w:ascii="Arial" w:hAnsi="Arial" w:cs="Arial"/>
                <w:b/>
                <w:sz w:val="22"/>
              </w:rPr>
              <w:t>Coordination of benefits</w:t>
            </w:r>
          </w:p>
        </w:tc>
        <w:tc>
          <w:tcPr>
            <w:tcW w:w="2340" w:type="dxa"/>
          </w:tcPr>
          <w:p w14:paraId="4FC22ACE" w14:textId="77777777" w:rsidR="00C90E00" w:rsidRPr="00946077" w:rsidRDefault="00C90E00" w:rsidP="00C90E00">
            <w:pPr>
              <w:rPr>
                <w:rFonts w:ascii="Arial" w:hAnsi="Arial" w:cs="Arial"/>
                <w:sz w:val="22"/>
              </w:rPr>
            </w:pPr>
            <w:r w:rsidRPr="00946077">
              <w:rPr>
                <w:rFonts w:ascii="Arial" w:hAnsi="Arial" w:cs="Arial"/>
                <w:sz w:val="22"/>
              </w:rPr>
              <w:t>ORS 743B.475,</w:t>
            </w:r>
          </w:p>
          <w:p w14:paraId="66F11280" w14:textId="77777777" w:rsidR="00C90E00" w:rsidRPr="00946077" w:rsidRDefault="00C90E00" w:rsidP="00C90E00">
            <w:pPr>
              <w:rPr>
                <w:rFonts w:ascii="Arial" w:hAnsi="Arial" w:cs="Arial"/>
                <w:sz w:val="22"/>
              </w:rPr>
            </w:pPr>
            <w:r w:rsidRPr="00946077">
              <w:rPr>
                <w:rFonts w:ascii="Arial" w:hAnsi="Arial" w:cs="Arial"/>
                <w:sz w:val="22"/>
              </w:rPr>
              <w:t>OAR 836-020-0770 to 0806</w:t>
            </w:r>
          </w:p>
        </w:tc>
        <w:tc>
          <w:tcPr>
            <w:tcW w:w="8460" w:type="dxa"/>
          </w:tcPr>
          <w:p w14:paraId="495FA765" w14:textId="77777777" w:rsidR="00C90E00" w:rsidRPr="00946077" w:rsidRDefault="00C90E00" w:rsidP="00C90E00">
            <w:pPr>
              <w:rPr>
                <w:rFonts w:ascii="Arial" w:hAnsi="Arial" w:cs="Arial"/>
                <w:snapToGrid w:val="0"/>
                <w:color w:val="000000"/>
                <w:sz w:val="22"/>
                <w:szCs w:val="22"/>
              </w:rPr>
            </w:pPr>
            <w:r w:rsidRPr="00946077">
              <w:rPr>
                <w:rFonts w:ascii="Arial" w:hAnsi="Arial" w:cs="Arial"/>
                <w:snapToGrid w:val="0"/>
                <w:color w:val="000000"/>
                <w:sz w:val="22"/>
                <w:szCs w:val="22"/>
              </w:rPr>
              <w:t xml:space="preserve">Coordination of benefits provisions comply with ORS 743B.475 and OAR 836-020-0770 to 0806, and related exhibits. </w:t>
            </w:r>
          </w:p>
          <w:p w14:paraId="75A5A0EF" w14:textId="77777777" w:rsidR="00C90E00" w:rsidRPr="00946077" w:rsidRDefault="00C90E00" w:rsidP="00C90E00">
            <w:pPr>
              <w:rPr>
                <w:rFonts w:ascii="Arial" w:hAnsi="Arial" w:cs="Arial"/>
                <w:snapToGrid w:val="0"/>
                <w:color w:val="000000"/>
                <w:sz w:val="22"/>
                <w:szCs w:val="22"/>
              </w:rPr>
            </w:pPr>
          </w:p>
          <w:p w14:paraId="6E1BE975" w14:textId="77777777" w:rsidR="00C90E00" w:rsidRPr="00946077" w:rsidRDefault="00C90E00" w:rsidP="00C90E00">
            <w:pPr>
              <w:rPr>
                <w:rFonts w:ascii="Arial" w:hAnsi="Arial" w:cs="Arial"/>
                <w:snapToGrid w:val="0"/>
                <w:sz w:val="22"/>
              </w:rPr>
            </w:pPr>
            <w:r w:rsidRPr="00946077">
              <w:rPr>
                <w:rFonts w:ascii="Arial" w:hAnsi="Arial" w:cs="Arial"/>
                <w:snapToGrid w:val="0"/>
                <w:color w:val="000000"/>
                <w:sz w:val="22"/>
                <w:szCs w:val="22"/>
              </w:rPr>
              <w:t>Reduction of benefit payments on the basis of other insurance for the insured individual is in full accordance with coordination-of-benefits rules.</w:t>
            </w:r>
          </w:p>
        </w:tc>
        <w:tc>
          <w:tcPr>
            <w:tcW w:w="1587" w:type="dxa"/>
          </w:tcPr>
          <w:p w14:paraId="3FD8186D" w14:textId="77777777" w:rsidR="00C90E00" w:rsidRPr="00946077" w:rsidRDefault="00C90E00" w:rsidP="00C90E00">
            <w:pPr>
              <w:tabs>
                <w:tab w:val="left" w:pos="972"/>
              </w:tabs>
              <w:jc w:val="center"/>
              <w:rPr>
                <w:rFonts w:ascii="Arial" w:hAnsi="Arial" w:cs="Arial"/>
                <w:sz w:val="22"/>
                <w:szCs w:val="22"/>
              </w:rPr>
            </w:pPr>
            <w:r w:rsidRPr="00946077">
              <w:rPr>
                <w:rFonts w:ascii="Arial" w:hAnsi="Arial" w:cs="Arial"/>
                <w:sz w:val="22"/>
                <w:szCs w:val="22"/>
              </w:rPr>
              <w:t>Confirmed</w:t>
            </w:r>
          </w:p>
          <w:p w14:paraId="602DEF3A" w14:textId="553C8FCE" w:rsidR="00C90E00" w:rsidRPr="00946077" w:rsidRDefault="00C90E00" w:rsidP="00016856">
            <w:pPr>
              <w:tabs>
                <w:tab w:val="left" w:pos="516"/>
              </w:tabs>
              <w:rPr>
                <w:rFonts w:ascii="Arial" w:hAnsi="Arial" w:cs="Arial"/>
                <w:sz w:val="22"/>
                <w:szCs w:val="22"/>
              </w:rPr>
            </w:pP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C90E00" w:rsidRPr="00946077" w14:paraId="67780C7C" w14:textId="77777777" w:rsidTr="00623CF5">
        <w:trPr>
          <w:gridAfter w:val="1"/>
          <w:wAfter w:w="33" w:type="dxa"/>
          <w:cantSplit/>
          <w:trHeight w:val="570"/>
        </w:trPr>
        <w:tc>
          <w:tcPr>
            <w:tcW w:w="1980" w:type="dxa"/>
          </w:tcPr>
          <w:p w14:paraId="66E7F870" w14:textId="77777777" w:rsidR="00C90E00" w:rsidRPr="00946077" w:rsidRDefault="00C90E00" w:rsidP="00C90E00">
            <w:pPr>
              <w:rPr>
                <w:rFonts w:ascii="Arial" w:hAnsi="Arial" w:cs="Arial"/>
                <w:b/>
                <w:sz w:val="22"/>
              </w:rPr>
            </w:pPr>
            <w:r w:rsidRPr="00946077">
              <w:rPr>
                <w:rFonts w:ascii="Arial" w:hAnsi="Arial" w:cs="Arial"/>
                <w:b/>
                <w:sz w:val="22"/>
              </w:rPr>
              <w:t>Dependent coverage</w:t>
            </w:r>
          </w:p>
        </w:tc>
        <w:tc>
          <w:tcPr>
            <w:tcW w:w="2340" w:type="dxa"/>
          </w:tcPr>
          <w:p w14:paraId="6C32D5DF" w14:textId="77777777" w:rsidR="00C90E00" w:rsidRPr="00946077" w:rsidRDefault="00C90E00" w:rsidP="00C90E00">
            <w:pPr>
              <w:rPr>
                <w:rFonts w:ascii="Arial" w:hAnsi="Arial" w:cs="Arial"/>
                <w:sz w:val="22"/>
              </w:rPr>
            </w:pPr>
            <w:r w:rsidRPr="00946077">
              <w:rPr>
                <w:rFonts w:ascii="Arial" w:hAnsi="Arial" w:cs="Arial"/>
                <w:sz w:val="22"/>
              </w:rPr>
              <w:t>ORS 743B.470</w:t>
            </w:r>
          </w:p>
        </w:tc>
        <w:tc>
          <w:tcPr>
            <w:tcW w:w="8460" w:type="dxa"/>
          </w:tcPr>
          <w:p w14:paraId="7543CF82" w14:textId="77777777" w:rsidR="00C90E00" w:rsidRPr="00946077" w:rsidRDefault="00C90E00" w:rsidP="00C90E00">
            <w:pPr>
              <w:widowControl w:val="0"/>
              <w:tabs>
                <w:tab w:val="left" w:pos="360"/>
                <w:tab w:val="left" w:pos="720"/>
              </w:tabs>
              <w:adjustRightInd w:val="0"/>
              <w:rPr>
                <w:rFonts w:ascii="Arial" w:hAnsi="Arial" w:cs="Arial"/>
                <w:sz w:val="22"/>
                <w:szCs w:val="22"/>
              </w:rPr>
            </w:pPr>
            <w:r w:rsidRPr="00946077">
              <w:rPr>
                <w:rFonts w:ascii="Arial" w:hAnsi="Arial" w:cs="Arial"/>
                <w:sz w:val="22"/>
                <w:szCs w:val="22"/>
              </w:rPr>
              <w:t>An insurer may not deny enrollment of a child under the health plan of the child’s parent on the ground that:</w:t>
            </w:r>
          </w:p>
          <w:p w14:paraId="457CA609" w14:textId="77777777" w:rsidR="00C90E00" w:rsidRPr="00946077" w:rsidRDefault="00C90E00" w:rsidP="00C90E00">
            <w:pPr>
              <w:widowControl w:val="0"/>
              <w:tabs>
                <w:tab w:val="left" w:pos="360"/>
                <w:tab w:val="left" w:pos="720"/>
              </w:tabs>
              <w:adjustRightInd w:val="0"/>
              <w:rPr>
                <w:rFonts w:ascii="Arial" w:hAnsi="Arial" w:cs="Arial"/>
                <w:sz w:val="22"/>
                <w:szCs w:val="22"/>
              </w:rPr>
            </w:pPr>
            <w:r w:rsidRPr="00946077">
              <w:rPr>
                <w:rFonts w:ascii="Arial" w:hAnsi="Arial" w:cs="Arial"/>
                <w:sz w:val="22"/>
                <w:szCs w:val="22"/>
              </w:rPr>
              <w:t>(a) The child was born out of wedlock;</w:t>
            </w:r>
          </w:p>
          <w:p w14:paraId="59FA9231" w14:textId="77777777" w:rsidR="00C90E00" w:rsidRPr="00946077" w:rsidRDefault="00C90E00" w:rsidP="00C90E00">
            <w:pPr>
              <w:widowControl w:val="0"/>
              <w:tabs>
                <w:tab w:val="left" w:pos="360"/>
                <w:tab w:val="left" w:pos="720"/>
              </w:tabs>
              <w:adjustRightInd w:val="0"/>
              <w:rPr>
                <w:rFonts w:ascii="Arial" w:hAnsi="Arial" w:cs="Arial"/>
                <w:sz w:val="22"/>
                <w:szCs w:val="22"/>
              </w:rPr>
            </w:pPr>
            <w:r w:rsidRPr="00946077">
              <w:rPr>
                <w:rFonts w:ascii="Arial" w:hAnsi="Arial" w:cs="Arial"/>
                <w:sz w:val="22"/>
                <w:szCs w:val="22"/>
              </w:rPr>
              <w:t>(b) The child is not claimed as a dependent on the parent’s federal tax return; or</w:t>
            </w:r>
          </w:p>
          <w:p w14:paraId="7CC7435B" w14:textId="77777777" w:rsidR="00C90E00" w:rsidRPr="00946077" w:rsidRDefault="00C90E00" w:rsidP="00C90E00">
            <w:pPr>
              <w:rPr>
                <w:rFonts w:ascii="Arial" w:hAnsi="Arial" w:cs="Arial"/>
                <w:sz w:val="22"/>
              </w:rPr>
            </w:pPr>
            <w:r w:rsidRPr="00946077">
              <w:rPr>
                <w:rFonts w:ascii="Arial" w:hAnsi="Arial" w:cs="Arial"/>
                <w:sz w:val="22"/>
                <w:szCs w:val="22"/>
              </w:rPr>
              <w:t>(c) The child does not reside with the child’s parent or in the insurer’s service area.</w:t>
            </w:r>
          </w:p>
        </w:tc>
        <w:tc>
          <w:tcPr>
            <w:tcW w:w="1587" w:type="dxa"/>
          </w:tcPr>
          <w:p w14:paraId="036FE6EF" w14:textId="77777777" w:rsidR="00C90E00" w:rsidRPr="00946077" w:rsidRDefault="00C90E00" w:rsidP="00C90E00">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76FB0F73" w14:textId="77777777" w:rsidR="00C90E00" w:rsidRPr="00946077" w:rsidRDefault="00C90E00" w:rsidP="00C90E00">
            <w:pPr>
              <w:rPr>
                <w:rFonts w:ascii="Arial" w:hAnsi="Arial" w:cs="Arial"/>
                <w:sz w:val="22"/>
                <w:szCs w:val="22"/>
              </w:rPr>
            </w:pPr>
            <w:r w:rsidRPr="00946077">
              <w:rPr>
                <w:rFonts w:ascii="Arial" w:hAnsi="Arial" w:cs="Arial"/>
                <w:sz w:val="22"/>
                <w:szCs w:val="22"/>
              </w:rPr>
              <w:t>Paragraph or Section:</w:t>
            </w:r>
          </w:p>
          <w:p w14:paraId="188CAA90" w14:textId="77777777" w:rsidR="00C90E00" w:rsidRPr="00946077" w:rsidRDefault="00C90E00" w:rsidP="00C90E00">
            <w:pPr>
              <w:jc w:val="cente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0383D767" w14:textId="77777777" w:rsidR="00230533" w:rsidRPr="00946077" w:rsidRDefault="00623CF5">
      <w:pPr>
        <w:rPr>
          <w:rFonts w:ascii="Arial" w:hAnsi="Arial" w:cs="Arial"/>
          <w:rPrChange w:id="91" w:author="Rick Barry" w:date="2024-04-24T10:50:00Z">
            <w:rPr/>
          </w:rPrChange>
        </w:rPr>
      </w:pPr>
      <w:r w:rsidRPr="00946077">
        <w:rPr>
          <w:rFonts w:ascii="Arial" w:hAnsi="Arial" w:cs="Arial"/>
          <w:rPrChange w:id="92" w:author="Rick Barry" w:date="2024-04-24T10:50:00Z">
            <w:rPr/>
          </w:rPrChange>
        </w:rP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460"/>
        <w:gridCol w:w="1587"/>
        <w:gridCol w:w="33"/>
      </w:tblGrid>
      <w:tr w:rsidR="00230533" w:rsidRPr="00946077" w14:paraId="2B5D2289" w14:textId="77777777" w:rsidTr="00230533">
        <w:trPr>
          <w:trHeight w:val="548"/>
        </w:trPr>
        <w:tc>
          <w:tcPr>
            <w:tcW w:w="1980" w:type="dxa"/>
            <w:shd w:val="clear" w:color="auto" w:fill="66FFFF"/>
          </w:tcPr>
          <w:p w14:paraId="73EB4289" w14:textId="77777777" w:rsidR="00230533" w:rsidRPr="00946077" w:rsidRDefault="00230533" w:rsidP="00B9601B">
            <w:pPr>
              <w:rPr>
                <w:rFonts w:ascii="Arial" w:hAnsi="Arial" w:cs="Arial"/>
              </w:rPr>
            </w:pPr>
            <w:r w:rsidRPr="00946077">
              <w:rPr>
                <w:rFonts w:ascii="Arial" w:hAnsi="Arial" w:cs="Arial"/>
              </w:rPr>
              <w:lastRenderedPageBreak/>
              <w:t>Category</w:t>
            </w:r>
          </w:p>
        </w:tc>
        <w:tc>
          <w:tcPr>
            <w:tcW w:w="2340" w:type="dxa"/>
            <w:shd w:val="clear" w:color="auto" w:fill="66FFFF"/>
          </w:tcPr>
          <w:p w14:paraId="236483D9" w14:textId="77777777" w:rsidR="00230533" w:rsidRPr="00946077" w:rsidRDefault="00230533" w:rsidP="00B9601B">
            <w:pPr>
              <w:rPr>
                <w:rFonts w:ascii="Arial" w:hAnsi="Arial" w:cs="Arial"/>
              </w:rPr>
            </w:pPr>
            <w:r w:rsidRPr="00946077">
              <w:rPr>
                <w:rFonts w:ascii="Arial" w:hAnsi="Arial" w:cs="Arial"/>
              </w:rPr>
              <w:t>Reference</w:t>
            </w:r>
          </w:p>
        </w:tc>
        <w:tc>
          <w:tcPr>
            <w:tcW w:w="8460" w:type="dxa"/>
            <w:shd w:val="clear" w:color="auto" w:fill="66FFFF"/>
          </w:tcPr>
          <w:p w14:paraId="6222DBE5" w14:textId="77777777" w:rsidR="00230533" w:rsidRPr="00946077" w:rsidRDefault="00230533" w:rsidP="00B9601B">
            <w:pPr>
              <w:rPr>
                <w:rFonts w:ascii="Arial" w:hAnsi="Arial" w:cs="Arial"/>
                <w:snapToGrid w:val="0"/>
              </w:rPr>
            </w:pPr>
            <w:r w:rsidRPr="00946077">
              <w:rPr>
                <w:rFonts w:ascii="Arial" w:hAnsi="Arial" w:cs="Arial"/>
                <w:snapToGrid w:val="0"/>
              </w:rPr>
              <w:t>Description of review standards requirements</w:t>
            </w:r>
          </w:p>
        </w:tc>
        <w:tc>
          <w:tcPr>
            <w:tcW w:w="1620" w:type="dxa"/>
            <w:gridSpan w:val="2"/>
            <w:shd w:val="clear" w:color="auto" w:fill="66FFFF"/>
          </w:tcPr>
          <w:p w14:paraId="6E5AC5A4" w14:textId="77777777" w:rsidR="00230533" w:rsidRPr="00946077" w:rsidRDefault="00230533" w:rsidP="00B9601B">
            <w:pPr>
              <w:rPr>
                <w:rFonts w:ascii="Arial" w:hAnsi="Arial" w:cs="Arial"/>
              </w:rPr>
            </w:pPr>
            <w:r w:rsidRPr="00946077">
              <w:rPr>
                <w:rFonts w:ascii="Arial" w:hAnsi="Arial" w:cs="Arial"/>
                <w:sz w:val="22"/>
              </w:rPr>
              <w:t>Page and paragraph</w:t>
            </w:r>
          </w:p>
        </w:tc>
      </w:tr>
      <w:tr w:rsidR="004F6B75" w:rsidRPr="00946077" w14:paraId="594221A0" w14:textId="77777777" w:rsidTr="00230533">
        <w:trPr>
          <w:gridAfter w:val="1"/>
          <w:wAfter w:w="33" w:type="dxa"/>
          <w:cantSplit/>
          <w:trHeight w:val="570"/>
        </w:trPr>
        <w:tc>
          <w:tcPr>
            <w:tcW w:w="1980" w:type="dxa"/>
            <w:vMerge w:val="restart"/>
          </w:tcPr>
          <w:p w14:paraId="2F02A249" w14:textId="77777777" w:rsidR="004F6B75" w:rsidRPr="00946077" w:rsidRDefault="00623CF5" w:rsidP="00252DE6">
            <w:pPr>
              <w:rPr>
                <w:rFonts w:ascii="Arial" w:hAnsi="Arial" w:cs="Arial"/>
              </w:rPr>
            </w:pPr>
            <w:r w:rsidRPr="00946077">
              <w:rPr>
                <w:rFonts w:ascii="Arial" w:hAnsi="Arial" w:cs="Arial"/>
                <w:b/>
                <w:sz w:val="22"/>
              </w:rPr>
              <w:t>Dependent coverage</w:t>
            </w:r>
          </w:p>
        </w:tc>
        <w:tc>
          <w:tcPr>
            <w:tcW w:w="2340" w:type="dxa"/>
          </w:tcPr>
          <w:p w14:paraId="13188D0F" w14:textId="77777777" w:rsidR="004F6B75" w:rsidRPr="00946077" w:rsidRDefault="004F6B75" w:rsidP="00252DE6">
            <w:pPr>
              <w:rPr>
                <w:rFonts w:ascii="Arial" w:hAnsi="Arial" w:cs="Arial"/>
                <w:b/>
                <w:sz w:val="22"/>
                <w:szCs w:val="22"/>
              </w:rPr>
            </w:pPr>
            <w:r w:rsidRPr="00946077">
              <w:rPr>
                <w:rFonts w:ascii="Arial" w:hAnsi="Arial" w:cs="Arial"/>
                <w:b/>
                <w:sz w:val="22"/>
                <w:szCs w:val="22"/>
              </w:rPr>
              <w:t>Dependents age 26</w:t>
            </w:r>
          </w:p>
          <w:p w14:paraId="2FE83751" w14:textId="77777777" w:rsidR="004F6B75" w:rsidRPr="00946077" w:rsidRDefault="004F6B75" w:rsidP="00252DE6">
            <w:pPr>
              <w:rPr>
                <w:rFonts w:ascii="Arial" w:hAnsi="Arial" w:cs="Arial"/>
                <w:sz w:val="22"/>
                <w:szCs w:val="22"/>
              </w:rPr>
            </w:pPr>
            <w:r w:rsidRPr="00946077">
              <w:rPr>
                <w:rFonts w:ascii="Arial" w:hAnsi="Arial" w:cs="Arial"/>
                <w:sz w:val="22"/>
                <w:szCs w:val="22"/>
              </w:rPr>
              <w:t>45 CFR 147.120</w:t>
            </w:r>
          </w:p>
          <w:p w14:paraId="7A9EE11C" w14:textId="77777777" w:rsidR="004F6B75" w:rsidRPr="00946077" w:rsidRDefault="004F6B75" w:rsidP="00BD552B">
            <w:pPr>
              <w:rPr>
                <w:rFonts w:ascii="Arial" w:hAnsi="Arial" w:cs="Arial"/>
                <w:b/>
                <w:sz w:val="22"/>
              </w:rPr>
            </w:pPr>
          </w:p>
          <w:p w14:paraId="3C2EE256" w14:textId="77777777" w:rsidR="004F6B75" w:rsidRPr="00946077" w:rsidRDefault="004F6B75" w:rsidP="00BD552B">
            <w:pPr>
              <w:rPr>
                <w:rFonts w:ascii="Arial" w:hAnsi="Arial" w:cs="Arial"/>
                <w:b/>
                <w:sz w:val="22"/>
              </w:rPr>
            </w:pPr>
          </w:p>
          <w:p w14:paraId="6DADDE1F" w14:textId="77777777" w:rsidR="004F6B75" w:rsidRPr="00946077" w:rsidRDefault="004F6B75" w:rsidP="00BD552B">
            <w:pPr>
              <w:rPr>
                <w:rFonts w:ascii="Arial" w:hAnsi="Arial" w:cs="Arial"/>
                <w:b/>
                <w:sz w:val="22"/>
              </w:rPr>
            </w:pPr>
            <w:r w:rsidRPr="00946077">
              <w:rPr>
                <w:rFonts w:ascii="Arial" w:hAnsi="Arial" w:cs="Arial"/>
                <w:b/>
                <w:sz w:val="22"/>
              </w:rPr>
              <w:t>Natural and adopted children</w:t>
            </w:r>
          </w:p>
          <w:p w14:paraId="422F4625" w14:textId="77777777" w:rsidR="004F6B75" w:rsidRPr="00946077" w:rsidRDefault="004F6B75" w:rsidP="005022DE">
            <w:pPr>
              <w:rPr>
                <w:rFonts w:ascii="Arial" w:hAnsi="Arial" w:cs="Arial"/>
                <w:sz w:val="22"/>
                <w:szCs w:val="22"/>
              </w:rPr>
            </w:pPr>
            <w:r w:rsidRPr="00946077">
              <w:rPr>
                <w:rFonts w:ascii="Arial" w:hAnsi="Arial" w:cs="Arial"/>
                <w:sz w:val="22"/>
                <w:szCs w:val="22"/>
              </w:rPr>
              <w:t>ORS 743A.090</w:t>
            </w:r>
          </w:p>
        </w:tc>
        <w:tc>
          <w:tcPr>
            <w:tcW w:w="8460" w:type="dxa"/>
          </w:tcPr>
          <w:p w14:paraId="2AA2CF16" w14:textId="77777777" w:rsidR="004F6B75" w:rsidRPr="00946077" w:rsidRDefault="004F6B75" w:rsidP="00252DE6">
            <w:pPr>
              <w:rPr>
                <w:rFonts w:ascii="Arial" w:hAnsi="Arial" w:cs="Arial"/>
                <w:i/>
                <w:sz w:val="22"/>
                <w:szCs w:val="22"/>
              </w:rPr>
            </w:pPr>
            <w:r w:rsidRPr="00946077">
              <w:rPr>
                <w:rFonts w:ascii="Arial" w:hAnsi="Arial" w:cs="Arial"/>
                <w:sz w:val="22"/>
                <w:szCs w:val="22"/>
              </w:rPr>
              <w:t xml:space="preserve">Plans that provide dependent coverage must extend coverage to adult children up to age 26. Plans are not required to cover children of adult dependents. </w:t>
            </w:r>
            <w:r w:rsidRPr="00946077">
              <w:rPr>
                <w:rFonts w:ascii="Arial" w:hAnsi="Arial" w:cs="Arial"/>
                <w:i/>
                <w:sz w:val="22"/>
                <w:szCs w:val="22"/>
              </w:rPr>
              <w:t>“Child” means an individual who is under 26 years of age.</w:t>
            </w:r>
          </w:p>
          <w:p w14:paraId="42EF4A12" w14:textId="77777777" w:rsidR="004F6B75" w:rsidRPr="00946077" w:rsidRDefault="004F6B75" w:rsidP="00252DE6">
            <w:pPr>
              <w:rPr>
                <w:rFonts w:ascii="Arial" w:hAnsi="Arial" w:cs="Arial"/>
                <w:snapToGrid w:val="0"/>
                <w:sz w:val="22"/>
              </w:rPr>
            </w:pPr>
          </w:p>
          <w:p w14:paraId="70F96E86" w14:textId="77777777" w:rsidR="004F6B75" w:rsidRPr="00946077" w:rsidRDefault="004F6B75" w:rsidP="00252DE6">
            <w:pPr>
              <w:rPr>
                <w:rFonts w:ascii="Arial" w:hAnsi="Arial" w:cs="Arial"/>
                <w:snapToGrid w:val="0"/>
                <w:sz w:val="22"/>
              </w:rPr>
            </w:pPr>
            <w:r w:rsidRPr="00946077">
              <w:rPr>
                <w:rFonts w:ascii="Arial" w:hAnsi="Arial" w:cs="Arial"/>
                <w:snapToGrid w:val="0"/>
                <w:sz w:val="22"/>
              </w:rPr>
              <w:t>Policy covers natural children of the insured and/or qualified eligible dependents from the moment of birth. Covers adopted children of the insured from the date of placement of the children with the insured for adoption.</w:t>
            </w:r>
          </w:p>
        </w:tc>
        <w:tc>
          <w:tcPr>
            <w:tcW w:w="1587" w:type="dxa"/>
          </w:tcPr>
          <w:p w14:paraId="2C1210A7" w14:textId="77777777" w:rsidR="004F6B75" w:rsidRPr="00946077" w:rsidRDefault="004F6B75" w:rsidP="00C073F4">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4C15A7D1" w14:textId="77777777" w:rsidR="004F6B75" w:rsidRPr="00946077" w:rsidRDefault="004F6B75" w:rsidP="00C073F4">
            <w:pPr>
              <w:rPr>
                <w:rFonts w:ascii="Arial" w:hAnsi="Arial" w:cs="Arial"/>
                <w:sz w:val="22"/>
                <w:szCs w:val="22"/>
              </w:rPr>
            </w:pPr>
            <w:r w:rsidRPr="00946077">
              <w:rPr>
                <w:rFonts w:ascii="Arial" w:hAnsi="Arial" w:cs="Arial"/>
                <w:sz w:val="22"/>
                <w:szCs w:val="22"/>
              </w:rPr>
              <w:t>Paragraph or Section:</w:t>
            </w:r>
          </w:p>
          <w:p w14:paraId="75D3CBE6" w14:textId="77777777" w:rsidR="004F6B75" w:rsidRPr="00946077" w:rsidRDefault="007A0852" w:rsidP="00C073F4">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4F6B75" w:rsidRPr="00946077" w14:paraId="31CBB598" w14:textId="77777777" w:rsidTr="00230533">
        <w:trPr>
          <w:gridAfter w:val="1"/>
          <w:wAfter w:w="33" w:type="dxa"/>
          <w:cantSplit/>
          <w:trHeight w:val="570"/>
        </w:trPr>
        <w:tc>
          <w:tcPr>
            <w:tcW w:w="1980" w:type="dxa"/>
            <w:vMerge/>
          </w:tcPr>
          <w:p w14:paraId="5910E6B1" w14:textId="77777777" w:rsidR="004F6B75" w:rsidRPr="00946077" w:rsidRDefault="004F6B75" w:rsidP="00252DE6">
            <w:pPr>
              <w:rPr>
                <w:rFonts w:ascii="Arial" w:hAnsi="Arial" w:cs="Arial"/>
                <w:sz w:val="22"/>
              </w:rPr>
            </w:pPr>
          </w:p>
        </w:tc>
        <w:tc>
          <w:tcPr>
            <w:tcW w:w="2340" w:type="dxa"/>
          </w:tcPr>
          <w:p w14:paraId="2373F5AF" w14:textId="77777777" w:rsidR="00016856" w:rsidRDefault="004F6B75" w:rsidP="00C4455A">
            <w:pPr>
              <w:rPr>
                <w:rFonts w:ascii="Arial" w:hAnsi="Arial" w:cs="Arial"/>
                <w:sz w:val="22"/>
                <w:szCs w:val="22"/>
              </w:rPr>
            </w:pPr>
            <w:r w:rsidRPr="00946077">
              <w:rPr>
                <w:rFonts w:ascii="Arial" w:hAnsi="Arial" w:cs="Arial"/>
                <w:b/>
                <w:sz w:val="22"/>
                <w:szCs w:val="22"/>
              </w:rPr>
              <w:t>Domestic partners</w:t>
            </w:r>
          </w:p>
          <w:p w14:paraId="42CA234D" w14:textId="32A4FBC3" w:rsidR="004F6B75" w:rsidRPr="00946077" w:rsidRDefault="00C4455A" w:rsidP="00C4455A">
            <w:pPr>
              <w:rPr>
                <w:rFonts w:ascii="Arial" w:hAnsi="Arial" w:cs="Arial"/>
                <w:sz w:val="22"/>
                <w:szCs w:val="22"/>
              </w:rPr>
            </w:pPr>
            <w:r w:rsidRPr="00946077">
              <w:rPr>
                <w:rFonts w:ascii="Arial" w:hAnsi="Arial" w:cs="Arial"/>
                <w:sz w:val="22"/>
                <w:szCs w:val="22"/>
              </w:rPr>
              <w:t>HB 2032</w:t>
            </w:r>
          </w:p>
        </w:tc>
        <w:tc>
          <w:tcPr>
            <w:tcW w:w="8460" w:type="dxa"/>
          </w:tcPr>
          <w:p w14:paraId="5FB9223A" w14:textId="77777777" w:rsidR="004F6B75" w:rsidRPr="00946077" w:rsidRDefault="004F6B75" w:rsidP="00ED76FF">
            <w:pPr>
              <w:rPr>
                <w:rFonts w:ascii="Arial" w:hAnsi="Arial" w:cs="Arial"/>
                <w:sz w:val="22"/>
              </w:rPr>
            </w:pPr>
            <w:r w:rsidRPr="00946077">
              <w:rPr>
                <w:rFonts w:ascii="Arial" w:hAnsi="Arial" w:cs="Arial"/>
                <w:sz w:val="22"/>
              </w:rPr>
              <w:t xml:space="preserve">The Oregon Family Fairness Act (ORS 106.300 to 106.340) recognizes and authorizes domestic partnerships in Oregon. </w:t>
            </w:r>
          </w:p>
          <w:p w14:paraId="5C63026E" w14:textId="7E5B42B9" w:rsidR="004F6B75" w:rsidRPr="00946077" w:rsidRDefault="004F6B75" w:rsidP="00BB2CE1">
            <w:pPr>
              <w:numPr>
                <w:ilvl w:val="0"/>
                <w:numId w:val="17"/>
              </w:numPr>
              <w:ind w:left="342"/>
              <w:rPr>
                <w:rFonts w:ascii="Arial" w:hAnsi="Arial" w:cs="Arial"/>
                <w:sz w:val="22"/>
              </w:rPr>
            </w:pPr>
            <w:r w:rsidRPr="00946077">
              <w:rPr>
                <w:rFonts w:ascii="Arial" w:hAnsi="Arial" w:cs="Arial"/>
                <w:sz w:val="22"/>
              </w:rPr>
              <w:t>A domestic partnership is defined in ORS 106.310 as “a civil contract entered into in person between two individuals who are at least 18 years of age, who are otherwise capable and at least one of whom is a resident of Oregon.”</w:t>
            </w:r>
          </w:p>
          <w:p w14:paraId="5D611D5C" w14:textId="77777777" w:rsidR="004F6B75" w:rsidRPr="00946077" w:rsidRDefault="004F6B75" w:rsidP="00BB2CE1">
            <w:pPr>
              <w:numPr>
                <w:ilvl w:val="0"/>
                <w:numId w:val="17"/>
              </w:numPr>
              <w:ind w:left="342"/>
              <w:rPr>
                <w:rFonts w:ascii="Arial" w:hAnsi="Arial" w:cs="Arial"/>
                <w:sz w:val="18"/>
              </w:rPr>
            </w:pPr>
            <w:r w:rsidRPr="00946077">
              <w:rPr>
                <w:rFonts w:ascii="Arial" w:hAnsi="Arial" w:cs="Arial"/>
                <w:sz w:val="22"/>
              </w:rPr>
              <w:t>Any time that coverage is extended to a spouse it must also extend to a domestic partner.</w:t>
            </w:r>
          </w:p>
          <w:p w14:paraId="71B045BC" w14:textId="11DBD6D7" w:rsidR="004F6B75" w:rsidRPr="00946077" w:rsidRDefault="004F6B75" w:rsidP="00ED76FF">
            <w:pPr>
              <w:rPr>
                <w:rFonts w:ascii="Arial" w:hAnsi="Arial" w:cs="Arial"/>
                <w:sz w:val="22"/>
                <w:szCs w:val="22"/>
              </w:rPr>
            </w:pPr>
          </w:p>
        </w:tc>
        <w:tc>
          <w:tcPr>
            <w:tcW w:w="1587" w:type="dxa"/>
          </w:tcPr>
          <w:p w14:paraId="12702C0B" w14:textId="77777777" w:rsidR="004F6B75" w:rsidRPr="00946077" w:rsidRDefault="004F6B75" w:rsidP="00584DE5">
            <w:pPr>
              <w:tabs>
                <w:tab w:val="left" w:pos="972"/>
              </w:tabs>
              <w:jc w:val="center"/>
              <w:rPr>
                <w:rFonts w:ascii="Arial" w:hAnsi="Arial" w:cs="Arial"/>
                <w:sz w:val="22"/>
                <w:szCs w:val="22"/>
              </w:rPr>
            </w:pPr>
            <w:r w:rsidRPr="00946077">
              <w:rPr>
                <w:rFonts w:ascii="Arial" w:hAnsi="Arial" w:cs="Arial"/>
                <w:sz w:val="22"/>
                <w:szCs w:val="22"/>
              </w:rPr>
              <w:t>Confirmed</w:t>
            </w:r>
          </w:p>
          <w:p w14:paraId="74566774" w14:textId="77777777" w:rsidR="004F6B75" w:rsidRPr="00946077" w:rsidRDefault="00787BE9" w:rsidP="00787BE9">
            <w:pPr>
              <w:tabs>
                <w:tab w:val="left" w:pos="515"/>
              </w:tabs>
              <w:rPr>
                <w:rFonts w:ascii="Arial" w:hAnsi="Arial" w:cs="Arial"/>
                <w:sz w:val="22"/>
              </w:rPr>
            </w:pPr>
            <w:r w:rsidRPr="00946077">
              <w:rPr>
                <w:rFonts w:ascii="Arial" w:hAnsi="Arial" w:cs="Arial"/>
                <w:sz w:val="22"/>
                <w:szCs w:val="22"/>
              </w:rPr>
              <w:tab/>
            </w:r>
            <w:r w:rsidR="004F6B75" w:rsidRPr="00946077">
              <w:rPr>
                <w:rFonts w:ascii="Arial" w:hAnsi="Arial" w:cs="Arial"/>
                <w:sz w:val="22"/>
                <w:szCs w:val="22"/>
              </w:rPr>
              <w:fldChar w:fldCharType="begin">
                <w:ffData>
                  <w:name w:val="Check64"/>
                  <w:enabled/>
                  <w:calcOnExit w:val="0"/>
                  <w:checkBox>
                    <w:sizeAuto/>
                    <w:default w:val="0"/>
                  </w:checkBox>
                </w:ffData>
              </w:fldChar>
            </w:r>
            <w:r w:rsidR="004F6B75"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004F6B75" w:rsidRPr="00946077">
              <w:rPr>
                <w:rFonts w:ascii="Arial" w:hAnsi="Arial" w:cs="Arial"/>
                <w:sz w:val="22"/>
                <w:szCs w:val="22"/>
              </w:rPr>
              <w:fldChar w:fldCharType="end"/>
            </w:r>
          </w:p>
        </w:tc>
      </w:tr>
      <w:tr w:rsidR="004F6B75" w:rsidRPr="00946077" w14:paraId="2D0CF1D8" w14:textId="77777777" w:rsidTr="00230533">
        <w:trPr>
          <w:gridAfter w:val="1"/>
          <w:wAfter w:w="33" w:type="dxa"/>
          <w:cantSplit/>
          <w:trHeight w:val="570"/>
        </w:trPr>
        <w:tc>
          <w:tcPr>
            <w:tcW w:w="1980" w:type="dxa"/>
            <w:vMerge/>
          </w:tcPr>
          <w:p w14:paraId="6F0243C9" w14:textId="77777777" w:rsidR="004F6B75" w:rsidRPr="00946077" w:rsidRDefault="004F6B75" w:rsidP="00252DE6">
            <w:pPr>
              <w:rPr>
                <w:rFonts w:ascii="Arial" w:hAnsi="Arial" w:cs="Arial"/>
                <w:sz w:val="22"/>
              </w:rPr>
            </w:pPr>
          </w:p>
        </w:tc>
        <w:tc>
          <w:tcPr>
            <w:tcW w:w="2340" w:type="dxa"/>
          </w:tcPr>
          <w:p w14:paraId="44EF5F5E" w14:textId="77777777" w:rsidR="004F6B75" w:rsidRPr="00946077" w:rsidRDefault="004F6B75" w:rsidP="00252DE6">
            <w:pPr>
              <w:rPr>
                <w:rFonts w:ascii="Arial" w:hAnsi="Arial" w:cs="Arial"/>
                <w:b/>
                <w:sz w:val="22"/>
                <w:szCs w:val="22"/>
              </w:rPr>
            </w:pPr>
            <w:r w:rsidRPr="00946077">
              <w:rPr>
                <w:rFonts w:ascii="Arial" w:hAnsi="Arial" w:cs="Arial"/>
                <w:b/>
                <w:sz w:val="22"/>
                <w:szCs w:val="22"/>
              </w:rPr>
              <w:t>Same-sex marriages performed in other states</w:t>
            </w:r>
          </w:p>
          <w:p w14:paraId="2E2A81F9" w14:textId="77777777" w:rsidR="004F6B75" w:rsidRPr="00946077" w:rsidRDefault="004F6B75" w:rsidP="00D2496D">
            <w:pPr>
              <w:rPr>
                <w:rFonts w:ascii="Arial" w:hAnsi="Arial" w:cs="Arial"/>
                <w:sz w:val="22"/>
                <w:szCs w:val="22"/>
              </w:rPr>
            </w:pPr>
            <w:r w:rsidRPr="00946077">
              <w:rPr>
                <w:rFonts w:ascii="Arial" w:hAnsi="Arial" w:cs="Arial"/>
                <w:sz w:val="22"/>
                <w:szCs w:val="22"/>
              </w:rPr>
              <w:t>OAR 836-010-0150</w:t>
            </w:r>
          </w:p>
        </w:tc>
        <w:tc>
          <w:tcPr>
            <w:tcW w:w="8460" w:type="dxa"/>
          </w:tcPr>
          <w:p w14:paraId="2FC90BB8" w14:textId="77777777" w:rsidR="004F6B75" w:rsidRPr="00946077" w:rsidRDefault="004F6B75" w:rsidP="000C361E">
            <w:pPr>
              <w:rPr>
                <w:rFonts w:ascii="Arial" w:hAnsi="Arial" w:cs="Arial"/>
                <w:sz w:val="22"/>
                <w:szCs w:val="22"/>
              </w:rPr>
            </w:pPr>
            <w:r w:rsidRPr="00946077">
              <w:rPr>
                <w:rFonts w:ascii="Arial" w:hAnsi="Arial" w:cs="Arial"/>
                <w:sz w:val="22"/>
                <w:szCs w:val="22"/>
              </w:rPr>
              <w:t xml:space="preserve">Oregon recognizes the marriages of same-sex couples validly performed in other jurisdictions to the same extent that they recognize other marriages validly performed in other jurisdictions. </w:t>
            </w:r>
          </w:p>
        </w:tc>
        <w:tc>
          <w:tcPr>
            <w:tcW w:w="1587" w:type="dxa"/>
          </w:tcPr>
          <w:p w14:paraId="4ED358A7" w14:textId="77777777" w:rsidR="004F6B75" w:rsidRPr="00946077" w:rsidRDefault="004F6B75" w:rsidP="00C84BDA">
            <w:pPr>
              <w:tabs>
                <w:tab w:val="left" w:pos="972"/>
              </w:tabs>
              <w:ind w:left="162"/>
              <w:jc w:val="center"/>
              <w:rPr>
                <w:rFonts w:ascii="Arial" w:hAnsi="Arial" w:cs="Arial"/>
                <w:sz w:val="22"/>
              </w:rPr>
            </w:pPr>
            <w:r w:rsidRPr="00946077">
              <w:rPr>
                <w:rFonts w:ascii="Arial" w:hAnsi="Arial" w:cs="Arial"/>
                <w:sz w:val="22"/>
              </w:rPr>
              <w:t>Confirmed</w:t>
            </w:r>
          </w:p>
          <w:p w14:paraId="1CFCCB19" w14:textId="77777777" w:rsidR="004F6B75" w:rsidRPr="00946077" w:rsidRDefault="004F6B75" w:rsidP="00C84BDA">
            <w:pPr>
              <w:jc w:val="center"/>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p w14:paraId="29083C0D" w14:textId="77777777" w:rsidR="004F6B75" w:rsidRPr="00946077" w:rsidRDefault="004F6B75" w:rsidP="002154A1">
            <w:pPr>
              <w:jc w:val="center"/>
              <w:rPr>
                <w:rFonts w:ascii="Arial" w:hAnsi="Arial" w:cs="Arial"/>
                <w:sz w:val="22"/>
                <w:szCs w:val="22"/>
              </w:rPr>
            </w:pPr>
            <w:r w:rsidRPr="00946077">
              <w:rPr>
                <w:rFonts w:ascii="Arial" w:hAnsi="Arial" w:cs="Arial"/>
                <w:sz w:val="22"/>
                <w:szCs w:val="22"/>
              </w:rPr>
              <w:t>N/A</w:t>
            </w:r>
          </w:p>
          <w:p w14:paraId="3BF47A84" w14:textId="77777777" w:rsidR="004F6B75" w:rsidRPr="00946077" w:rsidRDefault="004F6B75" w:rsidP="00584DE5">
            <w:pPr>
              <w:jc w:val="center"/>
              <w:rPr>
                <w:rFonts w:ascii="Arial" w:hAnsi="Arial" w:cs="Arial"/>
                <w:sz w:val="22"/>
                <w:szCs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4F6B75" w:rsidRPr="00946077" w14:paraId="6116F6B4" w14:textId="77777777" w:rsidTr="00230533">
        <w:trPr>
          <w:gridAfter w:val="1"/>
          <w:wAfter w:w="33" w:type="dxa"/>
          <w:cantSplit/>
          <w:trHeight w:val="570"/>
        </w:trPr>
        <w:tc>
          <w:tcPr>
            <w:tcW w:w="1980" w:type="dxa"/>
          </w:tcPr>
          <w:p w14:paraId="64A6C7C7" w14:textId="77777777" w:rsidR="004F6B75" w:rsidRPr="00946077" w:rsidRDefault="004F6B75" w:rsidP="00252DE6">
            <w:pPr>
              <w:rPr>
                <w:rFonts w:ascii="Arial" w:hAnsi="Arial" w:cs="Arial"/>
                <w:b/>
                <w:sz w:val="22"/>
              </w:rPr>
            </w:pPr>
            <w:r w:rsidRPr="00946077">
              <w:rPr>
                <w:rFonts w:ascii="Arial" w:hAnsi="Arial" w:cs="Arial"/>
                <w:b/>
                <w:sz w:val="22"/>
              </w:rPr>
              <w:t>Discretionary clauses</w:t>
            </w:r>
          </w:p>
        </w:tc>
        <w:tc>
          <w:tcPr>
            <w:tcW w:w="2340" w:type="dxa"/>
          </w:tcPr>
          <w:p w14:paraId="6D4B151A" w14:textId="77777777" w:rsidR="004F6B75" w:rsidRPr="00946077" w:rsidRDefault="004F6B75" w:rsidP="00252DE6">
            <w:pPr>
              <w:rPr>
                <w:rFonts w:ascii="Arial" w:hAnsi="Arial" w:cs="Arial"/>
                <w:snapToGrid w:val="0"/>
                <w:sz w:val="22"/>
              </w:rPr>
            </w:pPr>
            <w:r w:rsidRPr="00946077">
              <w:rPr>
                <w:rFonts w:ascii="Arial" w:hAnsi="Arial" w:cs="Arial"/>
                <w:sz w:val="22"/>
              </w:rPr>
              <w:t>OAR 836-010-0026</w:t>
            </w:r>
          </w:p>
        </w:tc>
        <w:tc>
          <w:tcPr>
            <w:tcW w:w="8460" w:type="dxa"/>
          </w:tcPr>
          <w:p w14:paraId="7475714A" w14:textId="77777777" w:rsidR="004F6B75" w:rsidRPr="00946077" w:rsidRDefault="004F6B75" w:rsidP="00D2496D">
            <w:pPr>
              <w:rPr>
                <w:rFonts w:ascii="Arial" w:hAnsi="Arial" w:cs="Arial"/>
                <w:snapToGrid w:val="0"/>
                <w:sz w:val="22"/>
              </w:rPr>
            </w:pPr>
            <w:r w:rsidRPr="00946077">
              <w:rPr>
                <w:rFonts w:ascii="Arial" w:hAnsi="Arial" w:cs="Arial"/>
                <w:bCs/>
                <w:sz w:val="22"/>
                <w:szCs w:val="23"/>
              </w:rPr>
              <w:t>Prohibition on the use of discretionary clauses. Discretionary clause means a policy provision that purports to bind the claimant, or to grant deference to the insurer, in proceedings subsequent to the insurer’s decision, denial or interpretation of terms, coverage or eligibility for benefits</w:t>
            </w:r>
            <w:r w:rsidRPr="00946077">
              <w:rPr>
                <w:rFonts w:ascii="Arial" w:hAnsi="Arial" w:cs="Arial"/>
                <w:b/>
                <w:bCs/>
                <w:sz w:val="22"/>
                <w:szCs w:val="23"/>
              </w:rPr>
              <w:t>.</w:t>
            </w:r>
          </w:p>
        </w:tc>
        <w:tc>
          <w:tcPr>
            <w:tcW w:w="1587" w:type="dxa"/>
          </w:tcPr>
          <w:p w14:paraId="588824FC" w14:textId="77777777" w:rsidR="004F6B75" w:rsidRPr="00946077" w:rsidRDefault="004F6B75" w:rsidP="00306B2F">
            <w:pPr>
              <w:tabs>
                <w:tab w:val="left" w:pos="972"/>
              </w:tabs>
              <w:jc w:val="center"/>
              <w:rPr>
                <w:rFonts w:ascii="Arial" w:hAnsi="Arial" w:cs="Arial"/>
                <w:sz w:val="22"/>
                <w:szCs w:val="22"/>
              </w:rPr>
            </w:pPr>
            <w:r w:rsidRPr="00946077">
              <w:rPr>
                <w:rFonts w:ascii="Arial" w:hAnsi="Arial" w:cs="Arial"/>
                <w:sz w:val="22"/>
                <w:szCs w:val="22"/>
              </w:rPr>
              <w:t>Confirmed</w:t>
            </w:r>
          </w:p>
          <w:p w14:paraId="79FFB02F" w14:textId="77777777" w:rsidR="004F6B75" w:rsidRPr="00946077" w:rsidRDefault="004F6B75" w:rsidP="002154A1">
            <w:pPr>
              <w:jc w:val="center"/>
              <w:rPr>
                <w:rFonts w:ascii="Arial" w:hAnsi="Arial" w:cs="Arial"/>
                <w:sz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230533" w:rsidRPr="00946077" w14:paraId="7E4AFF3A" w14:textId="77777777" w:rsidTr="00230533">
        <w:trPr>
          <w:gridAfter w:val="1"/>
          <w:wAfter w:w="33" w:type="dxa"/>
          <w:cantSplit/>
          <w:trHeight w:val="570"/>
        </w:trPr>
        <w:tc>
          <w:tcPr>
            <w:tcW w:w="1980" w:type="dxa"/>
            <w:vMerge w:val="restart"/>
          </w:tcPr>
          <w:p w14:paraId="49034C81" w14:textId="77777777" w:rsidR="00230533" w:rsidRPr="00946077" w:rsidRDefault="00230533" w:rsidP="00230533">
            <w:pPr>
              <w:rPr>
                <w:rFonts w:ascii="Arial" w:hAnsi="Arial" w:cs="Arial"/>
                <w:b/>
                <w:sz w:val="22"/>
              </w:rPr>
            </w:pPr>
            <w:r w:rsidRPr="00946077">
              <w:rPr>
                <w:rFonts w:ascii="Arial" w:hAnsi="Arial" w:cs="Arial"/>
                <w:b/>
                <w:sz w:val="22"/>
              </w:rPr>
              <w:t>Discrimination</w:t>
            </w:r>
          </w:p>
        </w:tc>
        <w:tc>
          <w:tcPr>
            <w:tcW w:w="2340" w:type="dxa"/>
          </w:tcPr>
          <w:p w14:paraId="1E9AC708" w14:textId="77777777" w:rsidR="00230533" w:rsidRPr="00946077" w:rsidRDefault="00230533" w:rsidP="00230533">
            <w:pPr>
              <w:rPr>
                <w:rFonts w:ascii="Arial" w:hAnsi="Arial" w:cs="Arial"/>
                <w:sz w:val="22"/>
                <w:szCs w:val="22"/>
              </w:rPr>
            </w:pPr>
            <w:r w:rsidRPr="00946077">
              <w:rPr>
                <w:rFonts w:ascii="Arial" w:hAnsi="Arial" w:cs="Arial"/>
                <w:sz w:val="22"/>
                <w:szCs w:val="22"/>
              </w:rPr>
              <w:t>ORS 746.015,</w:t>
            </w:r>
          </w:p>
          <w:p w14:paraId="32D25367" w14:textId="77777777" w:rsidR="00230533" w:rsidRPr="00946077" w:rsidRDefault="00230533" w:rsidP="00230533">
            <w:pPr>
              <w:rPr>
                <w:rFonts w:ascii="Arial" w:hAnsi="Arial" w:cs="Arial"/>
                <w:sz w:val="22"/>
              </w:rPr>
            </w:pPr>
            <w:r w:rsidRPr="00946077">
              <w:rPr>
                <w:rFonts w:ascii="Arial" w:hAnsi="Arial" w:cs="Arial"/>
                <w:color w:val="333333"/>
                <w:sz w:val="22"/>
                <w:szCs w:val="22"/>
                <w:lang w:val="en"/>
              </w:rPr>
              <w:t>45 CFR 146.121</w:t>
            </w:r>
          </w:p>
        </w:tc>
        <w:tc>
          <w:tcPr>
            <w:tcW w:w="8460" w:type="dxa"/>
          </w:tcPr>
          <w:p w14:paraId="49D6538F" w14:textId="77777777" w:rsidR="00230533" w:rsidRPr="00946077" w:rsidRDefault="00230533" w:rsidP="00230533">
            <w:pPr>
              <w:rPr>
                <w:rFonts w:ascii="Arial" w:hAnsi="Arial" w:cs="Arial"/>
                <w:sz w:val="22"/>
                <w:szCs w:val="22"/>
              </w:rPr>
            </w:pPr>
            <w:r w:rsidRPr="00946077">
              <w:rPr>
                <w:rFonts w:ascii="Arial" w:hAnsi="Arial" w:cs="Arial"/>
                <w:sz w:val="22"/>
                <w:szCs w:val="22"/>
              </w:rPr>
              <w:t xml:space="preserve">No person shall make or permit any unfair discrimination </w:t>
            </w:r>
            <w:r w:rsidRPr="00946077">
              <w:rPr>
                <w:rFonts w:ascii="Arial" w:hAnsi="Arial" w:cs="Arial"/>
                <w:bCs/>
                <w:color w:val="333333"/>
                <w:sz w:val="22"/>
                <w:szCs w:val="22"/>
                <w:lang w:val="en"/>
              </w:rPr>
              <w:t xml:space="preserve">against </w:t>
            </w:r>
            <w:r w:rsidR="004E47CA" w:rsidRPr="00946077">
              <w:rPr>
                <w:rFonts w:ascii="Arial" w:hAnsi="Arial" w:cs="Arial"/>
                <w:rPrChange w:id="93" w:author="Rick Barry" w:date="2024-04-24T10:50:00Z">
                  <w:rPr/>
                </w:rPrChange>
              </w:rPr>
              <w:fldChar w:fldCharType="begin"/>
            </w:r>
            <w:r w:rsidR="004E47CA" w:rsidRPr="00946077">
              <w:rPr>
                <w:rFonts w:ascii="Arial" w:hAnsi="Arial" w:cs="Arial"/>
                <w:rPrChange w:id="94" w:author="Rick Barry" w:date="2024-04-24T10:50:00Z">
                  <w:rPr/>
                </w:rPrChange>
              </w:rPr>
              <w:instrText>HYPERLINK "https://www.law.cornell.edu/definitions/index.php?width=840&amp;height=800&amp;iframe=true&amp;def_id=70f96ab35c19907d7c570b878b6c4d8c&amp;term_occur=1&amp;term_src=Title:45:Chapter:A:Subchapter:B:Part:146:Subpart:B:146.121" \o "participants"</w:instrText>
            </w:r>
            <w:r w:rsidR="004E47CA" w:rsidRPr="00946077">
              <w:rPr>
                <w:rFonts w:ascii="Arial" w:hAnsi="Arial" w:cs="Arial"/>
                <w:rPrChange w:id="95" w:author="Rick Barry" w:date="2024-04-24T10:50:00Z">
                  <w:rPr>
                    <w:rFonts w:ascii="Arial" w:hAnsi="Arial" w:cs="Arial"/>
                  </w:rPr>
                </w:rPrChange>
              </w:rPr>
            </w:r>
            <w:r w:rsidR="004E47CA" w:rsidRPr="00946077">
              <w:rPr>
                <w:rPrChange w:id="96" w:author="Rick Barry" w:date="2024-04-24T10:50:00Z">
                  <w:rPr>
                    <w:rStyle w:val="Hyperlink"/>
                    <w:rFonts w:ascii="Arial" w:hAnsi="Arial" w:cs="Arial"/>
                    <w:bCs/>
                    <w:color w:val="000000"/>
                    <w:sz w:val="22"/>
                    <w:szCs w:val="22"/>
                    <w:u w:val="none"/>
                    <w:lang w:val="en"/>
                  </w:rPr>
                </w:rPrChange>
              </w:rPr>
              <w:fldChar w:fldCharType="separate"/>
            </w:r>
            <w:r w:rsidRPr="00946077">
              <w:rPr>
                <w:rStyle w:val="Hyperlink"/>
                <w:rFonts w:ascii="Arial" w:hAnsi="Arial" w:cs="Arial"/>
                <w:bCs/>
                <w:color w:val="000000"/>
                <w:sz w:val="22"/>
                <w:szCs w:val="22"/>
                <w:u w:val="none"/>
                <w:lang w:val="en"/>
              </w:rPr>
              <w:t>participants</w:t>
            </w:r>
            <w:r w:rsidR="004E47CA" w:rsidRPr="00946077">
              <w:rPr>
                <w:rStyle w:val="Hyperlink"/>
                <w:rFonts w:ascii="Arial" w:hAnsi="Arial" w:cs="Arial"/>
                <w:bCs/>
                <w:color w:val="000000"/>
                <w:sz w:val="22"/>
                <w:szCs w:val="22"/>
                <w:u w:val="none"/>
                <w:lang w:val="en"/>
              </w:rPr>
              <w:fldChar w:fldCharType="end"/>
            </w:r>
            <w:r w:rsidRPr="00946077">
              <w:rPr>
                <w:rFonts w:ascii="Arial" w:hAnsi="Arial" w:cs="Arial"/>
                <w:bCs/>
                <w:color w:val="333333"/>
                <w:sz w:val="22"/>
                <w:szCs w:val="22"/>
                <w:lang w:val="en"/>
              </w:rPr>
              <w:t xml:space="preserve"> and beneficiaries based on a health factor or </w:t>
            </w:r>
            <w:r w:rsidRPr="00946077">
              <w:rPr>
                <w:rFonts w:ascii="Arial" w:hAnsi="Arial" w:cs="Arial"/>
                <w:sz w:val="22"/>
                <w:szCs w:val="22"/>
              </w:rPr>
              <w:t>between individuals of the same class and equal expectation of life, or between risks of essentially the same degree of hazard.</w:t>
            </w:r>
          </w:p>
        </w:tc>
        <w:tc>
          <w:tcPr>
            <w:tcW w:w="1587" w:type="dxa"/>
          </w:tcPr>
          <w:p w14:paraId="3E50772E" w14:textId="77777777" w:rsidR="00230533" w:rsidRPr="00946077" w:rsidRDefault="00230533" w:rsidP="00230533">
            <w:pPr>
              <w:tabs>
                <w:tab w:val="left" w:pos="972"/>
              </w:tabs>
              <w:ind w:left="156"/>
              <w:rPr>
                <w:rFonts w:ascii="Arial" w:hAnsi="Arial" w:cs="Arial"/>
                <w:sz w:val="22"/>
              </w:rPr>
            </w:pPr>
            <w:r w:rsidRPr="00946077">
              <w:rPr>
                <w:rFonts w:ascii="Arial" w:hAnsi="Arial" w:cs="Arial"/>
                <w:sz w:val="22"/>
              </w:rPr>
              <w:t>Confirmed</w:t>
            </w:r>
          </w:p>
          <w:p w14:paraId="2FF8FE92" w14:textId="77777777" w:rsidR="00230533" w:rsidRPr="00946077" w:rsidRDefault="00230533" w:rsidP="00230533">
            <w:pPr>
              <w:jc w:val="center"/>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230533" w:rsidRPr="00946077" w14:paraId="2F35AE0B" w14:textId="77777777" w:rsidTr="00230533">
        <w:trPr>
          <w:gridAfter w:val="1"/>
          <w:wAfter w:w="33" w:type="dxa"/>
          <w:cantSplit/>
          <w:trHeight w:val="570"/>
        </w:trPr>
        <w:tc>
          <w:tcPr>
            <w:tcW w:w="1980" w:type="dxa"/>
            <w:vMerge/>
          </w:tcPr>
          <w:p w14:paraId="1E2E4C42" w14:textId="77777777" w:rsidR="00230533" w:rsidRPr="00946077" w:rsidRDefault="00230533" w:rsidP="00230533">
            <w:pPr>
              <w:rPr>
                <w:rFonts w:ascii="Arial" w:hAnsi="Arial" w:cs="Arial"/>
                <w:b/>
                <w:sz w:val="22"/>
              </w:rPr>
            </w:pPr>
          </w:p>
        </w:tc>
        <w:tc>
          <w:tcPr>
            <w:tcW w:w="2340" w:type="dxa"/>
          </w:tcPr>
          <w:p w14:paraId="713040F0" w14:textId="77777777" w:rsidR="00230533" w:rsidRPr="00946077" w:rsidRDefault="00230533" w:rsidP="00230533">
            <w:pPr>
              <w:rPr>
                <w:rFonts w:ascii="Arial" w:hAnsi="Arial" w:cs="Arial"/>
                <w:sz w:val="22"/>
              </w:rPr>
            </w:pPr>
            <w:r w:rsidRPr="00946077">
              <w:rPr>
                <w:rFonts w:ascii="Arial" w:hAnsi="Arial" w:cs="Arial"/>
                <w:sz w:val="22"/>
              </w:rPr>
              <w:t>OAR 836-080-0055</w:t>
            </w:r>
          </w:p>
        </w:tc>
        <w:tc>
          <w:tcPr>
            <w:tcW w:w="8460" w:type="dxa"/>
          </w:tcPr>
          <w:p w14:paraId="63382388" w14:textId="77777777" w:rsidR="00230533" w:rsidRPr="00946077" w:rsidRDefault="00230533" w:rsidP="00230533">
            <w:pPr>
              <w:rPr>
                <w:rFonts w:ascii="Arial" w:hAnsi="Arial" w:cs="Arial"/>
                <w:sz w:val="22"/>
              </w:rPr>
            </w:pPr>
            <w:r w:rsidRPr="00946077">
              <w:rPr>
                <w:rFonts w:ascii="Arial" w:hAnsi="Arial" w:cs="Arial"/>
                <w:sz w:val="22"/>
              </w:rPr>
              <w:t>Distinctions based on sex, sexual orientation, or marital status made in the following matters constitute unfair discrimination:</w:t>
            </w:r>
          </w:p>
          <w:p w14:paraId="7BB80B6B" w14:textId="77777777" w:rsidR="00230533" w:rsidRPr="00946077" w:rsidRDefault="00230533" w:rsidP="00230533">
            <w:pPr>
              <w:rPr>
                <w:rFonts w:ascii="Arial" w:hAnsi="Arial" w:cs="Arial"/>
                <w:sz w:val="22"/>
              </w:rPr>
            </w:pPr>
            <w:r w:rsidRPr="00946077">
              <w:rPr>
                <w:rFonts w:ascii="Arial" w:hAnsi="Arial" w:cs="Arial"/>
                <w:sz w:val="22"/>
              </w:rPr>
              <w:t>(1) The availability of a particular insurance policy.</w:t>
            </w:r>
          </w:p>
          <w:p w14:paraId="5E9B011B" w14:textId="77777777" w:rsidR="00230533" w:rsidRPr="00946077" w:rsidRDefault="00230533" w:rsidP="00230533">
            <w:pPr>
              <w:rPr>
                <w:rFonts w:ascii="Arial" w:hAnsi="Arial" w:cs="Arial"/>
                <w:sz w:val="22"/>
              </w:rPr>
            </w:pPr>
            <w:r w:rsidRPr="00946077">
              <w:rPr>
                <w:rFonts w:ascii="Arial" w:hAnsi="Arial" w:cs="Arial"/>
                <w:sz w:val="22"/>
              </w:rPr>
              <w:t>(2) The availability of a particular amount of insurance or set of coverage delimiting factors.</w:t>
            </w:r>
          </w:p>
          <w:p w14:paraId="7B863EBF" w14:textId="77777777" w:rsidR="00230533" w:rsidRPr="00946077" w:rsidRDefault="00230533" w:rsidP="00230533">
            <w:pPr>
              <w:rPr>
                <w:rFonts w:ascii="Arial" w:hAnsi="Arial" w:cs="Arial"/>
                <w:sz w:val="22"/>
              </w:rPr>
            </w:pPr>
            <w:r w:rsidRPr="00946077">
              <w:rPr>
                <w:rFonts w:ascii="Arial" w:hAnsi="Arial" w:cs="Arial"/>
                <w:sz w:val="22"/>
              </w:rPr>
              <w:t>(3) The availability of a particular policy coverage or type of benefit, except for those relating to physical characteristics unique to one sex.</w:t>
            </w:r>
          </w:p>
        </w:tc>
        <w:tc>
          <w:tcPr>
            <w:tcW w:w="1587" w:type="dxa"/>
          </w:tcPr>
          <w:p w14:paraId="682232B3" w14:textId="77777777" w:rsidR="00230533" w:rsidRPr="00946077" w:rsidRDefault="00230533" w:rsidP="00230533">
            <w:pPr>
              <w:tabs>
                <w:tab w:val="left" w:pos="972"/>
              </w:tabs>
              <w:jc w:val="center"/>
              <w:rPr>
                <w:rFonts w:ascii="Arial" w:hAnsi="Arial" w:cs="Arial"/>
                <w:sz w:val="22"/>
                <w:szCs w:val="22"/>
              </w:rPr>
            </w:pPr>
            <w:r w:rsidRPr="00946077">
              <w:rPr>
                <w:rFonts w:ascii="Arial" w:hAnsi="Arial" w:cs="Arial"/>
                <w:sz w:val="22"/>
                <w:szCs w:val="22"/>
              </w:rPr>
              <w:t>Confirmed</w:t>
            </w:r>
          </w:p>
          <w:p w14:paraId="02FFED0D" w14:textId="77777777" w:rsidR="00230533" w:rsidRPr="00946077" w:rsidRDefault="00230533" w:rsidP="00230533">
            <w:pPr>
              <w:tabs>
                <w:tab w:val="left" w:pos="516"/>
              </w:tabs>
              <w:ind w:left="156"/>
              <w:rPr>
                <w:rFonts w:ascii="Arial" w:hAnsi="Arial" w:cs="Arial"/>
                <w:sz w:val="22"/>
              </w:rPr>
            </w:pP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bl>
    <w:p w14:paraId="396296D1" w14:textId="77777777" w:rsidR="00230533" w:rsidRPr="00946077" w:rsidRDefault="00230533">
      <w:pPr>
        <w:rPr>
          <w:rFonts w:ascii="Arial" w:hAnsi="Arial" w:cs="Arial"/>
          <w:rPrChange w:id="97" w:author="Rick Barry" w:date="2024-04-24T10:50:00Z">
            <w:rPr/>
          </w:rPrChange>
        </w:rPr>
      </w:pPr>
      <w:r w:rsidRPr="00946077">
        <w:rPr>
          <w:rFonts w:ascii="Arial" w:hAnsi="Arial" w:cs="Arial"/>
          <w:rPrChange w:id="98" w:author="Rick Barry" w:date="2024-04-24T10:50:00Z">
            <w:rPr/>
          </w:rPrChange>
        </w:rP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460"/>
        <w:gridCol w:w="1587"/>
        <w:gridCol w:w="33"/>
      </w:tblGrid>
      <w:tr w:rsidR="00230533" w:rsidRPr="00946077" w14:paraId="463D8723" w14:textId="77777777" w:rsidTr="00B818CA">
        <w:trPr>
          <w:trHeight w:val="548"/>
        </w:trPr>
        <w:tc>
          <w:tcPr>
            <w:tcW w:w="1980" w:type="dxa"/>
            <w:shd w:val="clear" w:color="auto" w:fill="66FFFF"/>
          </w:tcPr>
          <w:p w14:paraId="1640B0F6" w14:textId="77777777" w:rsidR="00230533" w:rsidRPr="00946077" w:rsidRDefault="00230533" w:rsidP="00B9601B">
            <w:pPr>
              <w:rPr>
                <w:rFonts w:ascii="Arial" w:hAnsi="Arial" w:cs="Arial"/>
              </w:rPr>
            </w:pPr>
            <w:r w:rsidRPr="00946077">
              <w:rPr>
                <w:rFonts w:ascii="Arial" w:hAnsi="Arial" w:cs="Arial"/>
              </w:rPr>
              <w:lastRenderedPageBreak/>
              <w:t>Category</w:t>
            </w:r>
          </w:p>
        </w:tc>
        <w:tc>
          <w:tcPr>
            <w:tcW w:w="2340" w:type="dxa"/>
            <w:shd w:val="clear" w:color="auto" w:fill="66FFFF"/>
          </w:tcPr>
          <w:p w14:paraId="4AD18976" w14:textId="77777777" w:rsidR="00230533" w:rsidRPr="00946077" w:rsidRDefault="00230533" w:rsidP="00B9601B">
            <w:pPr>
              <w:rPr>
                <w:rFonts w:ascii="Arial" w:hAnsi="Arial" w:cs="Arial"/>
              </w:rPr>
            </w:pPr>
            <w:r w:rsidRPr="00946077">
              <w:rPr>
                <w:rFonts w:ascii="Arial" w:hAnsi="Arial" w:cs="Arial"/>
              </w:rPr>
              <w:t>Reference</w:t>
            </w:r>
          </w:p>
        </w:tc>
        <w:tc>
          <w:tcPr>
            <w:tcW w:w="8460" w:type="dxa"/>
            <w:shd w:val="clear" w:color="auto" w:fill="66FFFF"/>
          </w:tcPr>
          <w:p w14:paraId="63934144" w14:textId="77777777" w:rsidR="00230533" w:rsidRPr="00946077" w:rsidRDefault="00230533" w:rsidP="00B9601B">
            <w:pPr>
              <w:rPr>
                <w:rFonts w:ascii="Arial" w:hAnsi="Arial" w:cs="Arial"/>
                <w:snapToGrid w:val="0"/>
              </w:rPr>
            </w:pPr>
            <w:r w:rsidRPr="00946077">
              <w:rPr>
                <w:rFonts w:ascii="Arial" w:hAnsi="Arial" w:cs="Arial"/>
                <w:snapToGrid w:val="0"/>
              </w:rPr>
              <w:t>Description of review standards requirements</w:t>
            </w:r>
          </w:p>
        </w:tc>
        <w:tc>
          <w:tcPr>
            <w:tcW w:w="1620" w:type="dxa"/>
            <w:gridSpan w:val="2"/>
            <w:shd w:val="clear" w:color="auto" w:fill="66FFFF"/>
          </w:tcPr>
          <w:p w14:paraId="233BBFE5" w14:textId="77777777" w:rsidR="00230533" w:rsidRPr="00946077" w:rsidRDefault="00230533" w:rsidP="00B9601B">
            <w:pPr>
              <w:rPr>
                <w:rFonts w:ascii="Arial" w:hAnsi="Arial" w:cs="Arial"/>
              </w:rPr>
            </w:pPr>
            <w:r w:rsidRPr="00946077">
              <w:rPr>
                <w:rFonts w:ascii="Arial" w:hAnsi="Arial" w:cs="Arial"/>
                <w:sz w:val="22"/>
              </w:rPr>
              <w:t>Page and paragraph</w:t>
            </w:r>
          </w:p>
        </w:tc>
      </w:tr>
      <w:tr w:rsidR="004F6B75" w:rsidRPr="00946077" w14:paraId="1003076D" w14:textId="77777777" w:rsidTr="00B818CA">
        <w:trPr>
          <w:gridAfter w:val="1"/>
          <w:wAfter w:w="33" w:type="dxa"/>
          <w:cantSplit/>
          <w:trHeight w:val="1385"/>
        </w:trPr>
        <w:tc>
          <w:tcPr>
            <w:tcW w:w="1980" w:type="dxa"/>
            <w:vMerge w:val="restart"/>
          </w:tcPr>
          <w:p w14:paraId="4176267A" w14:textId="77777777" w:rsidR="004F6B75" w:rsidRPr="00946077" w:rsidRDefault="00230533" w:rsidP="0056384E">
            <w:pPr>
              <w:rPr>
                <w:rFonts w:ascii="Arial" w:hAnsi="Arial" w:cs="Arial"/>
                <w:sz w:val="22"/>
                <w:szCs w:val="22"/>
              </w:rPr>
            </w:pPr>
            <w:r w:rsidRPr="00946077">
              <w:rPr>
                <w:rFonts w:ascii="Arial" w:hAnsi="Arial" w:cs="Arial"/>
                <w:b/>
                <w:sz w:val="22"/>
              </w:rPr>
              <w:t>Discrimination</w:t>
            </w:r>
          </w:p>
        </w:tc>
        <w:tc>
          <w:tcPr>
            <w:tcW w:w="2340" w:type="dxa"/>
          </w:tcPr>
          <w:p w14:paraId="6CAEEB36" w14:textId="77777777" w:rsidR="004F6B75" w:rsidRPr="00946077" w:rsidRDefault="004F6B75" w:rsidP="00903361">
            <w:pPr>
              <w:rPr>
                <w:rFonts w:ascii="Arial" w:hAnsi="Arial" w:cs="Arial"/>
                <w:sz w:val="22"/>
                <w:szCs w:val="22"/>
              </w:rPr>
            </w:pPr>
            <w:r w:rsidRPr="00946077">
              <w:rPr>
                <w:rFonts w:ascii="Arial" w:hAnsi="Arial" w:cs="Arial"/>
                <w:sz w:val="22"/>
                <w:szCs w:val="22"/>
              </w:rPr>
              <w:t>45 CFR 156.200(e)</w:t>
            </w:r>
            <w:r w:rsidR="00230533" w:rsidRPr="00946077">
              <w:rPr>
                <w:rFonts w:ascii="Arial" w:hAnsi="Arial" w:cs="Arial"/>
                <w:sz w:val="22"/>
                <w:szCs w:val="22"/>
              </w:rPr>
              <w:t>,</w:t>
            </w:r>
          </w:p>
          <w:p w14:paraId="0D826F1B" w14:textId="77777777" w:rsidR="004F6B75" w:rsidRPr="00946077" w:rsidRDefault="004F6B75" w:rsidP="00903361">
            <w:pPr>
              <w:rPr>
                <w:rFonts w:ascii="Arial" w:hAnsi="Arial" w:cs="Arial"/>
                <w:sz w:val="22"/>
                <w:szCs w:val="22"/>
              </w:rPr>
            </w:pPr>
            <w:r w:rsidRPr="00946077">
              <w:rPr>
                <w:rFonts w:ascii="Arial" w:hAnsi="Arial" w:cs="Arial"/>
                <w:sz w:val="22"/>
                <w:szCs w:val="22"/>
              </w:rPr>
              <w:t>81 FR 31375</w:t>
            </w:r>
            <w:r w:rsidR="00230533" w:rsidRPr="00946077">
              <w:rPr>
                <w:rFonts w:ascii="Arial" w:hAnsi="Arial" w:cs="Arial"/>
                <w:sz w:val="22"/>
                <w:szCs w:val="22"/>
              </w:rPr>
              <w:t>,</w:t>
            </w:r>
            <w:r w:rsidRPr="00946077">
              <w:rPr>
                <w:rFonts w:ascii="Arial" w:hAnsi="Arial" w:cs="Arial"/>
                <w:sz w:val="22"/>
                <w:szCs w:val="22"/>
              </w:rPr>
              <w:t xml:space="preserve"> </w:t>
            </w:r>
          </w:p>
          <w:p w14:paraId="5FED1548" w14:textId="77777777" w:rsidR="004F6B75" w:rsidRPr="00946077" w:rsidRDefault="004F6B75" w:rsidP="00903361">
            <w:pPr>
              <w:rPr>
                <w:rFonts w:ascii="Arial" w:hAnsi="Arial" w:cs="Arial"/>
                <w:sz w:val="22"/>
                <w:szCs w:val="22"/>
              </w:rPr>
            </w:pPr>
            <w:r w:rsidRPr="00946077">
              <w:rPr>
                <w:rFonts w:ascii="Arial" w:hAnsi="Arial" w:cs="Arial"/>
                <w:sz w:val="22"/>
                <w:szCs w:val="22"/>
              </w:rPr>
              <w:t>ACA section 1557</w:t>
            </w:r>
            <w:r w:rsidR="00230533" w:rsidRPr="00946077">
              <w:rPr>
                <w:rFonts w:ascii="Arial" w:hAnsi="Arial" w:cs="Arial"/>
                <w:sz w:val="22"/>
                <w:szCs w:val="22"/>
              </w:rPr>
              <w:t>,</w:t>
            </w:r>
          </w:p>
          <w:p w14:paraId="25564705" w14:textId="77777777" w:rsidR="004F6B75" w:rsidRPr="00946077" w:rsidRDefault="004F6B75" w:rsidP="00252DE6">
            <w:pPr>
              <w:rPr>
                <w:rFonts w:ascii="Arial" w:hAnsi="Arial" w:cs="Arial"/>
                <w:sz w:val="22"/>
                <w:szCs w:val="22"/>
              </w:rPr>
            </w:pPr>
            <w:r w:rsidRPr="00946077">
              <w:rPr>
                <w:rFonts w:ascii="Arial" w:hAnsi="Arial" w:cs="Arial"/>
                <w:sz w:val="22"/>
                <w:szCs w:val="22"/>
              </w:rPr>
              <w:t>45 CFR Part 92</w:t>
            </w:r>
            <w:r w:rsidR="00230533" w:rsidRPr="00946077">
              <w:rPr>
                <w:rFonts w:ascii="Arial" w:hAnsi="Arial" w:cs="Arial"/>
                <w:sz w:val="22"/>
                <w:szCs w:val="22"/>
              </w:rPr>
              <w:t>,</w:t>
            </w:r>
          </w:p>
          <w:p w14:paraId="79EF58D0" w14:textId="77777777" w:rsidR="004F6B75" w:rsidRPr="00946077" w:rsidRDefault="004F6B75" w:rsidP="00D2496D">
            <w:pPr>
              <w:rPr>
                <w:rFonts w:ascii="Arial" w:hAnsi="Arial" w:cs="Arial"/>
                <w:sz w:val="22"/>
              </w:rPr>
            </w:pPr>
            <w:r w:rsidRPr="00946077">
              <w:rPr>
                <w:rFonts w:ascii="Arial" w:hAnsi="Arial" w:cs="Arial"/>
                <w:color w:val="333333"/>
                <w:sz w:val="22"/>
                <w:szCs w:val="22"/>
                <w:lang w:val="en"/>
              </w:rPr>
              <w:t>45 CFR 146.121</w:t>
            </w:r>
          </w:p>
        </w:tc>
        <w:tc>
          <w:tcPr>
            <w:tcW w:w="8460" w:type="dxa"/>
          </w:tcPr>
          <w:p w14:paraId="6E2F2722" w14:textId="77777777" w:rsidR="004F6B75" w:rsidRPr="00946077" w:rsidRDefault="004F6B75" w:rsidP="00D2496D">
            <w:pPr>
              <w:rPr>
                <w:rFonts w:ascii="Arial" w:hAnsi="Arial" w:cs="Arial"/>
                <w:sz w:val="22"/>
              </w:rPr>
            </w:pPr>
            <w:r w:rsidRPr="00946077">
              <w:rPr>
                <w:rFonts w:ascii="Arial" w:hAnsi="Arial" w:cs="Arial"/>
                <w:sz w:val="22"/>
              </w:rPr>
              <w:t>A QHP issuer must not, with respect to its QHP, discriminate on the basis of race, color, national origin, disability, age, sex, gender identity, or sexual orientation</w:t>
            </w:r>
          </w:p>
        </w:tc>
        <w:tc>
          <w:tcPr>
            <w:tcW w:w="1587" w:type="dxa"/>
          </w:tcPr>
          <w:p w14:paraId="21FD420F" w14:textId="77777777" w:rsidR="004F6B75" w:rsidRPr="00946077" w:rsidRDefault="004F6B75" w:rsidP="009259FE">
            <w:pPr>
              <w:tabs>
                <w:tab w:val="left" w:pos="972"/>
              </w:tabs>
              <w:ind w:left="162"/>
              <w:jc w:val="center"/>
              <w:rPr>
                <w:rFonts w:ascii="Arial" w:hAnsi="Arial" w:cs="Arial"/>
                <w:sz w:val="22"/>
              </w:rPr>
            </w:pPr>
            <w:r w:rsidRPr="00946077">
              <w:rPr>
                <w:rFonts w:ascii="Arial" w:hAnsi="Arial" w:cs="Arial"/>
                <w:sz w:val="22"/>
              </w:rPr>
              <w:t>Confirmed</w:t>
            </w:r>
          </w:p>
          <w:p w14:paraId="0BDBF2EC" w14:textId="77777777" w:rsidR="004F6B75" w:rsidRPr="00946077" w:rsidRDefault="004F6B75" w:rsidP="00584448">
            <w:pPr>
              <w:jc w:val="center"/>
              <w:rPr>
                <w:rFonts w:ascii="Arial" w:hAnsi="Arial" w:cs="Arial"/>
                <w:sz w:val="22"/>
                <w:szCs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4F6B75" w:rsidRPr="00946077" w14:paraId="21AF8D4E" w14:textId="77777777" w:rsidTr="00B818CA">
        <w:trPr>
          <w:gridAfter w:val="1"/>
          <w:wAfter w:w="33" w:type="dxa"/>
          <w:cantSplit/>
          <w:trHeight w:val="570"/>
        </w:trPr>
        <w:tc>
          <w:tcPr>
            <w:tcW w:w="1980" w:type="dxa"/>
            <w:vMerge/>
          </w:tcPr>
          <w:p w14:paraId="5F40A335" w14:textId="77777777" w:rsidR="004F6B75" w:rsidRPr="00946077" w:rsidRDefault="004F6B75" w:rsidP="0056384E">
            <w:pPr>
              <w:rPr>
                <w:rFonts w:ascii="Arial" w:hAnsi="Arial" w:cs="Arial"/>
                <w:sz w:val="22"/>
                <w:szCs w:val="22"/>
              </w:rPr>
            </w:pPr>
          </w:p>
        </w:tc>
        <w:tc>
          <w:tcPr>
            <w:tcW w:w="2340" w:type="dxa"/>
          </w:tcPr>
          <w:p w14:paraId="4DC21473" w14:textId="77777777" w:rsidR="004F6B75" w:rsidRPr="00946077" w:rsidRDefault="004F6B75" w:rsidP="009259FE">
            <w:pPr>
              <w:rPr>
                <w:rFonts w:ascii="Arial" w:hAnsi="Arial" w:cs="Arial"/>
                <w:b/>
                <w:sz w:val="22"/>
              </w:rPr>
            </w:pPr>
            <w:r w:rsidRPr="00946077">
              <w:rPr>
                <w:rFonts w:ascii="Arial" w:hAnsi="Arial" w:cs="Arial"/>
                <w:b/>
                <w:sz w:val="22"/>
              </w:rPr>
              <w:t>Benefit design</w:t>
            </w:r>
          </w:p>
          <w:p w14:paraId="299764B5" w14:textId="77777777" w:rsidR="004F6B75" w:rsidRPr="00946077" w:rsidRDefault="004F6B75" w:rsidP="00D2496D">
            <w:pPr>
              <w:rPr>
                <w:rFonts w:ascii="Arial" w:hAnsi="Arial" w:cs="Arial"/>
                <w:sz w:val="22"/>
                <w:szCs w:val="22"/>
              </w:rPr>
            </w:pPr>
            <w:r w:rsidRPr="00946077">
              <w:rPr>
                <w:rFonts w:ascii="Arial" w:hAnsi="Arial" w:cs="Arial"/>
                <w:b/>
                <w:sz w:val="22"/>
              </w:rPr>
              <w:t>45 CFR 156.125(a)</w:t>
            </w:r>
          </w:p>
        </w:tc>
        <w:tc>
          <w:tcPr>
            <w:tcW w:w="8460" w:type="dxa"/>
          </w:tcPr>
          <w:p w14:paraId="2FFF40EE" w14:textId="77777777" w:rsidR="004F6B75" w:rsidRPr="00946077" w:rsidRDefault="004F6B75" w:rsidP="00F8443A">
            <w:pPr>
              <w:rPr>
                <w:rFonts w:ascii="Arial" w:hAnsi="Arial" w:cs="Arial"/>
                <w:sz w:val="22"/>
              </w:rPr>
            </w:pPr>
            <w:r w:rsidRPr="00946077">
              <w:rPr>
                <w:rFonts w:ascii="Arial" w:hAnsi="Arial" w:cs="Arial"/>
                <w:sz w:val="22"/>
                <w:szCs w:val="22"/>
              </w:rPr>
              <w:t>The benefit design or implementation of benefits is not based on predicated disability, degree of medical dependency, quality of life, or other health conditions</w:t>
            </w:r>
          </w:p>
        </w:tc>
        <w:tc>
          <w:tcPr>
            <w:tcW w:w="1587" w:type="dxa"/>
          </w:tcPr>
          <w:p w14:paraId="6E6AC7BF" w14:textId="77777777" w:rsidR="004F6B75" w:rsidRPr="00946077" w:rsidRDefault="004F6B75" w:rsidP="003979F4">
            <w:pPr>
              <w:tabs>
                <w:tab w:val="left" w:pos="972"/>
              </w:tabs>
              <w:ind w:left="162"/>
              <w:jc w:val="center"/>
              <w:rPr>
                <w:rFonts w:ascii="Arial" w:hAnsi="Arial" w:cs="Arial"/>
                <w:sz w:val="22"/>
              </w:rPr>
            </w:pPr>
            <w:r w:rsidRPr="00946077">
              <w:rPr>
                <w:rFonts w:ascii="Arial" w:hAnsi="Arial" w:cs="Arial"/>
                <w:sz w:val="22"/>
              </w:rPr>
              <w:t>Confirmed</w:t>
            </w:r>
          </w:p>
          <w:p w14:paraId="117DC9B3" w14:textId="77777777" w:rsidR="004F6B75" w:rsidRPr="00946077" w:rsidRDefault="004F6B75" w:rsidP="009259FE">
            <w:pPr>
              <w:tabs>
                <w:tab w:val="left" w:pos="972"/>
              </w:tabs>
              <w:jc w:val="center"/>
              <w:rPr>
                <w:rFonts w:ascii="Arial" w:hAnsi="Arial" w:cs="Arial"/>
                <w:sz w:val="22"/>
                <w:szCs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4F6B75" w:rsidRPr="00946077" w14:paraId="2AA20E09" w14:textId="77777777" w:rsidTr="00B818CA">
        <w:trPr>
          <w:gridAfter w:val="1"/>
          <w:wAfter w:w="33" w:type="dxa"/>
          <w:cantSplit/>
          <w:trHeight w:val="570"/>
        </w:trPr>
        <w:tc>
          <w:tcPr>
            <w:tcW w:w="1980" w:type="dxa"/>
            <w:vMerge/>
          </w:tcPr>
          <w:p w14:paraId="66CCA26E" w14:textId="77777777" w:rsidR="004F6B75" w:rsidRPr="00946077" w:rsidRDefault="004F6B75" w:rsidP="0056384E">
            <w:pPr>
              <w:rPr>
                <w:rFonts w:ascii="Arial" w:hAnsi="Arial" w:cs="Arial"/>
                <w:sz w:val="22"/>
                <w:szCs w:val="22"/>
                <w:highlight w:val="lightGray"/>
              </w:rPr>
            </w:pPr>
          </w:p>
        </w:tc>
        <w:tc>
          <w:tcPr>
            <w:tcW w:w="2340" w:type="dxa"/>
          </w:tcPr>
          <w:p w14:paraId="53803F89" w14:textId="77777777" w:rsidR="004F6B75" w:rsidRPr="00946077" w:rsidRDefault="004F6B75" w:rsidP="003979F4">
            <w:pPr>
              <w:rPr>
                <w:rFonts w:ascii="Arial" w:hAnsi="Arial" w:cs="Arial"/>
                <w:b/>
                <w:sz w:val="22"/>
                <w:szCs w:val="22"/>
              </w:rPr>
            </w:pPr>
            <w:r w:rsidRPr="00946077">
              <w:rPr>
                <w:rFonts w:ascii="Arial" w:hAnsi="Arial" w:cs="Arial"/>
                <w:b/>
                <w:sz w:val="22"/>
                <w:szCs w:val="22"/>
              </w:rPr>
              <w:t>Diethylstilbestrol use by mother</w:t>
            </w:r>
          </w:p>
          <w:p w14:paraId="7A1241FC" w14:textId="77777777" w:rsidR="004F6B75" w:rsidRPr="00946077" w:rsidRDefault="004F6B75" w:rsidP="00D2496D">
            <w:pPr>
              <w:rPr>
                <w:rFonts w:ascii="Arial" w:hAnsi="Arial" w:cs="Arial"/>
                <w:b/>
                <w:sz w:val="22"/>
                <w:szCs w:val="22"/>
              </w:rPr>
            </w:pPr>
            <w:r w:rsidRPr="00946077">
              <w:rPr>
                <w:rFonts w:ascii="Arial" w:hAnsi="Arial" w:cs="Arial"/>
                <w:sz w:val="22"/>
                <w:szCs w:val="22"/>
              </w:rPr>
              <w:t>ORS 743A.088</w:t>
            </w:r>
          </w:p>
        </w:tc>
        <w:tc>
          <w:tcPr>
            <w:tcW w:w="8460" w:type="dxa"/>
          </w:tcPr>
          <w:p w14:paraId="297A4ADF" w14:textId="77777777" w:rsidR="004F6B75" w:rsidRPr="00946077" w:rsidRDefault="004F6B75" w:rsidP="00F8443A">
            <w:pPr>
              <w:rPr>
                <w:rFonts w:ascii="Arial" w:hAnsi="Arial" w:cs="Arial"/>
                <w:snapToGrid w:val="0"/>
                <w:color w:val="000000"/>
                <w:sz w:val="22"/>
                <w:szCs w:val="22"/>
              </w:rPr>
            </w:pPr>
            <w:r w:rsidRPr="00946077">
              <w:rPr>
                <w:rFonts w:ascii="Arial" w:hAnsi="Arial" w:cs="Arial"/>
                <w:snapToGrid w:val="0"/>
                <w:color w:val="000000"/>
                <w:sz w:val="22"/>
                <w:szCs w:val="22"/>
              </w:rPr>
              <w:t>Insurers may not deny issuance of a health insurance policy because the mother of the insured used drugs containing diethylstilbestrol prior to the insured’s birth.</w:t>
            </w:r>
          </w:p>
        </w:tc>
        <w:tc>
          <w:tcPr>
            <w:tcW w:w="1587" w:type="dxa"/>
          </w:tcPr>
          <w:p w14:paraId="53971D42" w14:textId="77777777" w:rsidR="004F6B75" w:rsidRPr="00946077" w:rsidRDefault="004F6B75" w:rsidP="009259FE">
            <w:pPr>
              <w:tabs>
                <w:tab w:val="left" w:pos="972"/>
              </w:tabs>
              <w:ind w:left="162"/>
              <w:jc w:val="center"/>
              <w:rPr>
                <w:rFonts w:ascii="Arial" w:hAnsi="Arial" w:cs="Arial"/>
                <w:sz w:val="22"/>
              </w:rPr>
            </w:pPr>
            <w:r w:rsidRPr="00946077">
              <w:rPr>
                <w:rFonts w:ascii="Arial" w:hAnsi="Arial" w:cs="Arial"/>
                <w:sz w:val="22"/>
              </w:rPr>
              <w:t>Confirmed</w:t>
            </w:r>
          </w:p>
          <w:p w14:paraId="674A5B6B" w14:textId="77777777" w:rsidR="004F6B75" w:rsidRPr="00946077" w:rsidRDefault="004F6B75" w:rsidP="00903361">
            <w:pPr>
              <w:tabs>
                <w:tab w:val="left" w:pos="972"/>
              </w:tabs>
              <w:ind w:left="162"/>
              <w:jc w:val="center"/>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4F6B75" w:rsidRPr="00946077" w14:paraId="1241ED33" w14:textId="77777777" w:rsidTr="00B818CA">
        <w:trPr>
          <w:gridAfter w:val="1"/>
          <w:wAfter w:w="33" w:type="dxa"/>
          <w:cantSplit/>
          <w:trHeight w:val="570"/>
        </w:trPr>
        <w:tc>
          <w:tcPr>
            <w:tcW w:w="1980" w:type="dxa"/>
            <w:vMerge/>
          </w:tcPr>
          <w:p w14:paraId="260133E8" w14:textId="77777777" w:rsidR="004F6B75" w:rsidRPr="00946077" w:rsidRDefault="004F6B75" w:rsidP="0056384E">
            <w:pPr>
              <w:rPr>
                <w:rFonts w:ascii="Arial" w:hAnsi="Arial" w:cs="Arial"/>
                <w:sz w:val="22"/>
                <w:szCs w:val="22"/>
                <w:highlight w:val="lightGray"/>
              </w:rPr>
            </w:pPr>
          </w:p>
        </w:tc>
        <w:tc>
          <w:tcPr>
            <w:tcW w:w="2340" w:type="dxa"/>
          </w:tcPr>
          <w:p w14:paraId="17310D72" w14:textId="77777777" w:rsidR="004F6B75" w:rsidRPr="00946077" w:rsidRDefault="004F6B75" w:rsidP="009259FE">
            <w:pPr>
              <w:rPr>
                <w:rFonts w:ascii="Arial" w:hAnsi="Arial" w:cs="Arial"/>
                <w:b/>
                <w:sz w:val="22"/>
              </w:rPr>
            </w:pPr>
            <w:r w:rsidRPr="00946077">
              <w:rPr>
                <w:rFonts w:ascii="Arial" w:hAnsi="Arial" w:cs="Arial"/>
                <w:b/>
                <w:sz w:val="22"/>
              </w:rPr>
              <w:t>Gender specific coverage</w:t>
            </w:r>
          </w:p>
          <w:p w14:paraId="4FDD90CD" w14:textId="77777777" w:rsidR="004F6B75" w:rsidRPr="00946077" w:rsidRDefault="004F6B75" w:rsidP="009259FE">
            <w:pPr>
              <w:rPr>
                <w:rFonts w:ascii="Arial" w:hAnsi="Arial" w:cs="Arial"/>
                <w:sz w:val="22"/>
              </w:rPr>
            </w:pPr>
            <w:r w:rsidRPr="00946077">
              <w:rPr>
                <w:rFonts w:ascii="Arial" w:hAnsi="Arial" w:cs="Arial"/>
                <w:sz w:val="22"/>
              </w:rPr>
              <w:t>Bulletin 2016-1</w:t>
            </w:r>
            <w:r w:rsidR="00230533" w:rsidRPr="00946077">
              <w:rPr>
                <w:rFonts w:ascii="Arial" w:hAnsi="Arial" w:cs="Arial"/>
                <w:sz w:val="22"/>
              </w:rPr>
              <w:t>,</w:t>
            </w:r>
          </w:p>
          <w:p w14:paraId="0208DFC5" w14:textId="77777777" w:rsidR="004F6B75" w:rsidRPr="00946077" w:rsidRDefault="004F6B75" w:rsidP="009259FE">
            <w:pPr>
              <w:rPr>
                <w:rFonts w:ascii="Arial" w:hAnsi="Arial" w:cs="Arial"/>
                <w:sz w:val="22"/>
              </w:rPr>
            </w:pPr>
            <w:r w:rsidRPr="00946077">
              <w:rPr>
                <w:rFonts w:ascii="Arial" w:hAnsi="Arial" w:cs="Arial"/>
                <w:sz w:val="22"/>
              </w:rPr>
              <w:t>OAR 836-10-0155</w:t>
            </w:r>
            <w:r w:rsidR="00230533" w:rsidRPr="00946077">
              <w:rPr>
                <w:rFonts w:ascii="Arial" w:hAnsi="Arial" w:cs="Arial"/>
                <w:sz w:val="22"/>
              </w:rPr>
              <w:t>,</w:t>
            </w:r>
          </w:p>
          <w:p w14:paraId="297D2D22" w14:textId="77777777" w:rsidR="004F6B75" w:rsidRPr="00946077" w:rsidRDefault="004F6B75" w:rsidP="00D2496D">
            <w:pPr>
              <w:rPr>
                <w:rFonts w:ascii="Arial" w:hAnsi="Arial" w:cs="Arial"/>
                <w:b/>
                <w:sz w:val="22"/>
                <w:szCs w:val="22"/>
              </w:rPr>
            </w:pPr>
            <w:r w:rsidRPr="00946077">
              <w:rPr>
                <w:rFonts w:ascii="Arial" w:hAnsi="Arial" w:cs="Arial"/>
                <w:color w:val="333333"/>
                <w:sz w:val="22"/>
                <w:szCs w:val="22"/>
                <w:lang w:val="en"/>
              </w:rPr>
              <w:t>42 U.S. Code § 18116</w:t>
            </w:r>
          </w:p>
        </w:tc>
        <w:tc>
          <w:tcPr>
            <w:tcW w:w="8460" w:type="dxa"/>
          </w:tcPr>
          <w:p w14:paraId="42393D68" w14:textId="77777777" w:rsidR="004F6B75" w:rsidRPr="00946077" w:rsidRDefault="004F6B75" w:rsidP="009259FE">
            <w:pPr>
              <w:rPr>
                <w:rFonts w:ascii="Arial" w:hAnsi="Arial" w:cs="Arial"/>
                <w:sz w:val="22"/>
                <w:szCs w:val="22"/>
              </w:rPr>
            </w:pPr>
            <w:r w:rsidRPr="00946077">
              <w:rPr>
                <w:rFonts w:ascii="Arial" w:hAnsi="Arial" w:cs="Arial"/>
                <w:sz w:val="22"/>
                <w:szCs w:val="22"/>
              </w:rPr>
              <w:t xml:space="preserve">The perceived gender or gender identity of a person should not prevent appropriate treatment required by mandates that are gender specific. </w:t>
            </w:r>
          </w:p>
          <w:p w14:paraId="28F59746" w14:textId="77777777" w:rsidR="004F6B75" w:rsidRPr="00946077" w:rsidRDefault="004F6B75" w:rsidP="009259FE">
            <w:pPr>
              <w:rPr>
                <w:rFonts w:ascii="Arial" w:hAnsi="Arial" w:cs="Arial"/>
                <w:sz w:val="22"/>
                <w:szCs w:val="22"/>
              </w:rPr>
            </w:pPr>
          </w:p>
          <w:p w14:paraId="70B91FC2" w14:textId="77777777" w:rsidR="004F6B75" w:rsidRPr="00946077" w:rsidRDefault="004F6B75" w:rsidP="009259FE">
            <w:pPr>
              <w:rPr>
                <w:rFonts w:ascii="Arial" w:hAnsi="Arial" w:cs="Arial"/>
                <w:sz w:val="22"/>
                <w:szCs w:val="22"/>
              </w:rPr>
            </w:pPr>
            <w:r w:rsidRPr="00946077">
              <w:rPr>
                <w:rFonts w:ascii="Arial" w:hAnsi="Arial" w:cs="Arial"/>
                <w:sz w:val="22"/>
                <w:szCs w:val="22"/>
              </w:rPr>
              <w:t xml:space="preserve">Any health care services that are ordinarily or exclusively available to individuals of one sex may not be denied based on the </w:t>
            </w:r>
            <w:r w:rsidRPr="00946077">
              <w:rPr>
                <w:rFonts w:ascii="Arial" w:hAnsi="Arial" w:cs="Arial"/>
                <w:i/>
                <w:iCs/>
                <w:sz w:val="22"/>
                <w:szCs w:val="22"/>
              </w:rPr>
              <w:t xml:space="preserve">perceived </w:t>
            </w:r>
            <w:r w:rsidRPr="00946077">
              <w:rPr>
                <w:rFonts w:ascii="Arial" w:hAnsi="Arial" w:cs="Arial"/>
                <w:sz w:val="22"/>
                <w:szCs w:val="22"/>
              </w:rPr>
              <w:t>gender or gender identity of a person when the denial or limitation is due only to the fact that the insured is enrolled as belonging to the other sex.</w:t>
            </w:r>
          </w:p>
          <w:p w14:paraId="090452AF" w14:textId="77777777" w:rsidR="004F6B75" w:rsidRPr="00946077" w:rsidRDefault="004F6B75" w:rsidP="009259FE">
            <w:pPr>
              <w:rPr>
                <w:rFonts w:ascii="Arial" w:hAnsi="Arial" w:cs="Arial"/>
                <w:sz w:val="22"/>
                <w:szCs w:val="22"/>
              </w:rPr>
            </w:pPr>
          </w:p>
          <w:p w14:paraId="05E4CB22" w14:textId="77777777" w:rsidR="004F6B75" w:rsidRPr="00946077" w:rsidRDefault="004F6B75" w:rsidP="009259FE">
            <w:pPr>
              <w:rPr>
                <w:rFonts w:ascii="Arial" w:hAnsi="Arial" w:cs="Arial"/>
                <w:snapToGrid w:val="0"/>
                <w:color w:val="000000"/>
                <w:sz w:val="22"/>
                <w:szCs w:val="22"/>
              </w:rPr>
            </w:pPr>
            <w:r w:rsidRPr="00946077">
              <w:rPr>
                <w:rFonts w:ascii="Arial" w:hAnsi="Arial" w:cs="Arial"/>
                <w:b/>
                <w:sz w:val="22"/>
                <w:szCs w:val="22"/>
              </w:rPr>
              <w:t>Note</w:t>
            </w:r>
            <w:r w:rsidRPr="00946077">
              <w:rPr>
                <w:rFonts w:ascii="Arial" w:hAnsi="Arial" w:cs="Arial"/>
                <w:sz w:val="22"/>
                <w:szCs w:val="22"/>
              </w:rPr>
              <w:t>: Carriers are reminded to use caution when applying gender specific pronoun</w:t>
            </w:r>
            <w:r w:rsidRPr="00946077" w:rsidDel="00677A7C">
              <w:rPr>
                <w:rFonts w:ascii="Arial" w:hAnsi="Arial" w:cs="Arial"/>
                <w:sz w:val="22"/>
                <w:szCs w:val="22"/>
              </w:rPr>
              <w:t>s</w:t>
            </w:r>
          </w:p>
        </w:tc>
        <w:tc>
          <w:tcPr>
            <w:tcW w:w="1587" w:type="dxa"/>
          </w:tcPr>
          <w:p w14:paraId="35519CBC" w14:textId="77777777" w:rsidR="004F6B75" w:rsidRPr="00946077" w:rsidRDefault="004F6B75" w:rsidP="00846F68">
            <w:pPr>
              <w:tabs>
                <w:tab w:val="left" w:pos="972"/>
              </w:tabs>
              <w:ind w:left="162"/>
              <w:jc w:val="center"/>
              <w:rPr>
                <w:rFonts w:ascii="Arial" w:hAnsi="Arial" w:cs="Arial"/>
                <w:sz w:val="22"/>
              </w:rPr>
            </w:pPr>
            <w:r w:rsidRPr="00946077">
              <w:rPr>
                <w:rFonts w:ascii="Arial" w:hAnsi="Arial" w:cs="Arial"/>
                <w:sz w:val="22"/>
              </w:rPr>
              <w:t>Confirmed</w:t>
            </w:r>
          </w:p>
          <w:p w14:paraId="16F6B9C8" w14:textId="77777777" w:rsidR="004F6B75" w:rsidRPr="00946077" w:rsidRDefault="004F6B75" w:rsidP="009259FE">
            <w:pPr>
              <w:tabs>
                <w:tab w:val="left" w:pos="972"/>
              </w:tabs>
              <w:ind w:left="162"/>
              <w:jc w:val="center"/>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4F6B75" w:rsidRPr="00946077" w14:paraId="34AC9055" w14:textId="77777777" w:rsidTr="00B818CA">
        <w:trPr>
          <w:gridAfter w:val="1"/>
          <w:wAfter w:w="33" w:type="dxa"/>
          <w:cantSplit/>
          <w:trHeight w:val="570"/>
        </w:trPr>
        <w:tc>
          <w:tcPr>
            <w:tcW w:w="1980" w:type="dxa"/>
            <w:vMerge/>
          </w:tcPr>
          <w:p w14:paraId="06357235" w14:textId="77777777" w:rsidR="004F6B75" w:rsidRPr="00946077" w:rsidRDefault="004F6B75" w:rsidP="0056384E">
            <w:pPr>
              <w:rPr>
                <w:rFonts w:ascii="Arial" w:hAnsi="Arial" w:cs="Arial"/>
                <w:sz w:val="22"/>
                <w:szCs w:val="22"/>
                <w:highlight w:val="lightGray"/>
              </w:rPr>
            </w:pPr>
          </w:p>
        </w:tc>
        <w:tc>
          <w:tcPr>
            <w:tcW w:w="2340" w:type="dxa"/>
          </w:tcPr>
          <w:p w14:paraId="4B6B02F7" w14:textId="77777777" w:rsidR="004F6B75" w:rsidRPr="00946077" w:rsidRDefault="004F6B75" w:rsidP="00846F68">
            <w:pPr>
              <w:rPr>
                <w:rFonts w:ascii="Arial" w:hAnsi="Arial" w:cs="Arial"/>
                <w:b/>
                <w:sz w:val="22"/>
              </w:rPr>
            </w:pPr>
            <w:r w:rsidRPr="00946077">
              <w:rPr>
                <w:rFonts w:ascii="Arial" w:hAnsi="Arial" w:cs="Arial"/>
                <w:b/>
                <w:sz w:val="22"/>
              </w:rPr>
              <w:t>Health factors</w:t>
            </w:r>
          </w:p>
          <w:p w14:paraId="635DA1E8" w14:textId="77777777" w:rsidR="004F6B75" w:rsidRPr="00946077" w:rsidRDefault="004F6B75" w:rsidP="00846F68">
            <w:pPr>
              <w:rPr>
                <w:rFonts w:ascii="Arial" w:hAnsi="Arial" w:cs="Arial"/>
                <w:sz w:val="22"/>
              </w:rPr>
            </w:pPr>
            <w:r w:rsidRPr="00946077">
              <w:rPr>
                <w:rFonts w:ascii="Arial" w:hAnsi="Arial" w:cs="Arial"/>
                <w:sz w:val="22"/>
              </w:rPr>
              <w:t>45 CFR 146.121</w:t>
            </w:r>
            <w:r w:rsidR="00230533" w:rsidRPr="00946077">
              <w:rPr>
                <w:rFonts w:ascii="Arial" w:hAnsi="Arial" w:cs="Arial"/>
                <w:sz w:val="22"/>
              </w:rPr>
              <w:t>,</w:t>
            </w:r>
          </w:p>
          <w:p w14:paraId="1A193BDE" w14:textId="77777777" w:rsidR="004F6B75" w:rsidRPr="00946077" w:rsidRDefault="004F6B75" w:rsidP="00D2496D">
            <w:pPr>
              <w:rPr>
                <w:rFonts w:ascii="Arial" w:hAnsi="Arial" w:cs="Arial"/>
                <w:b/>
                <w:sz w:val="22"/>
              </w:rPr>
            </w:pPr>
            <w:r w:rsidRPr="00946077">
              <w:rPr>
                <w:rFonts w:ascii="Arial" w:hAnsi="Arial" w:cs="Arial"/>
                <w:sz w:val="22"/>
              </w:rPr>
              <w:t>45 CFR 147.110</w:t>
            </w:r>
          </w:p>
        </w:tc>
        <w:tc>
          <w:tcPr>
            <w:tcW w:w="8460" w:type="dxa"/>
          </w:tcPr>
          <w:p w14:paraId="551A6D6B" w14:textId="77777777" w:rsidR="004F6B75" w:rsidRPr="00946077" w:rsidRDefault="004F6B75" w:rsidP="009259FE">
            <w:pPr>
              <w:rPr>
                <w:rFonts w:ascii="Arial" w:hAnsi="Arial" w:cs="Arial"/>
                <w:sz w:val="22"/>
                <w:szCs w:val="22"/>
              </w:rPr>
            </w:pPr>
            <w:r w:rsidRPr="00946077">
              <w:rPr>
                <w:rFonts w:ascii="Arial" w:hAnsi="Arial" w:cs="Arial"/>
                <w:snapToGrid w:val="0"/>
                <w:color w:val="000000"/>
                <w:sz w:val="22"/>
              </w:rPr>
              <w:t>The policy does not discriminate against participants and beneficiaries based on a health factor. Health factors means health status, medical condition, physical illness, mental illness, claims experience, receipt of health care, medical history, genetic information, evidence of insurability, or disability.</w:t>
            </w:r>
          </w:p>
        </w:tc>
        <w:tc>
          <w:tcPr>
            <w:tcW w:w="1587" w:type="dxa"/>
          </w:tcPr>
          <w:p w14:paraId="71E47D6E" w14:textId="77777777" w:rsidR="004F6B75" w:rsidRPr="00946077" w:rsidRDefault="004F6B75" w:rsidP="00831715">
            <w:pPr>
              <w:tabs>
                <w:tab w:val="left" w:pos="972"/>
              </w:tabs>
              <w:ind w:left="162"/>
              <w:jc w:val="center"/>
              <w:rPr>
                <w:rFonts w:ascii="Arial" w:hAnsi="Arial" w:cs="Arial"/>
                <w:sz w:val="22"/>
              </w:rPr>
            </w:pPr>
            <w:r w:rsidRPr="00946077">
              <w:rPr>
                <w:rFonts w:ascii="Arial" w:hAnsi="Arial" w:cs="Arial"/>
                <w:sz w:val="22"/>
              </w:rPr>
              <w:t>Confirmed</w:t>
            </w:r>
          </w:p>
          <w:p w14:paraId="65ACE3D0" w14:textId="77777777" w:rsidR="004F6B75" w:rsidRPr="00946077" w:rsidRDefault="004F6B75" w:rsidP="00846F68">
            <w:pPr>
              <w:tabs>
                <w:tab w:val="left" w:pos="972"/>
              </w:tabs>
              <w:ind w:left="162"/>
              <w:jc w:val="center"/>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4F6B75" w:rsidRPr="00946077" w14:paraId="2E135E2A" w14:textId="77777777" w:rsidTr="00B818CA">
        <w:trPr>
          <w:gridAfter w:val="1"/>
          <w:wAfter w:w="33" w:type="dxa"/>
          <w:cantSplit/>
          <w:trHeight w:val="570"/>
        </w:trPr>
        <w:tc>
          <w:tcPr>
            <w:tcW w:w="1980" w:type="dxa"/>
            <w:vMerge/>
          </w:tcPr>
          <w:p w14:paraId="5B29EAB0" w14:textId="77777777" w:rsidR="004F6B75" w:rsidRPr="00946077" w:rsidRDefault="004F6B75" w:rsidP="0056384E">
            <w:pPr>
              <w:rPr>
                <w:rFonts w:ascii="Arial" w:hAnsi="Arial" w:cs="Arial"/>
                <w:sz w:val="22"/>
                <w:szCs w:val="22"/>
                <w:highlight w:val="lightGray"/>
              </w:rPr>
            </w:pPr>
          </w:p>
        </w:tc>
        <w:tc>
          <w:tcPr>
            <w:tcW w:w="2340" w:type="dxa"/>
          </w:tcPr>
          <w:p w14:paraId="721D4BA9" w14:textId="77777777" w:rsidR="004F6B75" w:rsidRPr="00946077" w:rsidRDefault="004F6B75" w:rsidP="00252DE6">
            <w:pPr>
              <w:rPr>
                <w:rFonts w:ascii="Arial" w:hAnsi="Arial" w:cs="Arial"/>
                <w:b/>
                <w:sz w:val="22"/>
              </w:rPr>
            </w:pPr>
            <w:r w:rsidRPr="00946077">
              <w:rPr>
                <w:rFonts w:ascii="Arial" w:hAnsi="Arial" w:cs="Arial"/>
                <w:b/>
                <w:sz w:val="22"/>
              </w:rPr>
              <w:t>Providers</w:t>
            </w:r>
          </w:p>
          <w:p w14:paraId="68EC778C" w14:textId="20229DCD" w:rsidR="004F6B75" w:rsidRPr="00946077" w:rsidRDefault="004F6B75" w:rsidP="00252DE6">
            <w:pPr>
              <w:rPr>
                <w:rFonts w:ascii="Arial" w:hAnsi="Arial" w:cs="Arial"/>
                <w:sz w:val="22"/>
              </w:rPr>
            </w:pPr>
            <w:r w:rsidRPr="00946077">
              <w:rPr>
                <w:rFonts w:ascii="Arial" w:hAnsi="Arial" w:cs="Arial"/>
                <w:sz w:val="22"/>
              </w:rPr>
              <w:t>42 U.S.C. 300gg-5</w:t>
            </w:r>
            <w:r w:rsidR="009B0FAE">
              <w:rPr>
                <w:rFonts w:ascii="Arial" w:hAnsi="Arial" w:cs="Arial"/>
                <w:sz w:val="22"/>
              </w:rPr>
              <w:t>,</w:t>
            </w:r>
          </w:p>
          <w:p w14:paraId="52B31817" w14:textId="77777777" w:rsidR="004F6B75" w:rsidRPr="00946077" w:rsidRDefault="004F6B75" w:rsidP="00D2496D">
            <w:pPr>
              <w:rPr>
                <w:rFonts w:ascii="Arial" w:hAnsi="Arial" w:cs="Arial"/>
                <w:sz w:val="22"/>
                <w:highlight w:val="lightGray"/>
              </w:rPr>
            </w:pPr>
            <w:r w:rsidRPr="00946077">
              <w:rPr>
                <w:rFonts w:ascii="Arial" w:hAnsi="Arial" w:cs="Arial"/>
                <w:sz w:val="22"/>
              </w:rPr>
              <w:t>PHSA 2706</w:t>
            </w:r>
          </w:p>
        </w:tc>
        <w:tc>
          <w:tcPr>
            <w:tcW w:w="8460" w:type="dxa"/>
          </w:tcPr>
          <w:p w14:paraId="3BB00937" w14:textId="77777777" w:rsidR="004F6B75" w:rsidRPr="00946077" w:rsidRDefault="004F6B75" w:rsidP="00F8443A">
            <w:pPr>
              <w:rPr>
                <w:rFonts w:ascii="Arial" w:hAnsi="Arial" w:cs="Arial"/>
                <w:sz w:val="22"/>
                <w:highlight w:val="lightGray"/>
              </w:rPr>
            </w:pPr>
            <w:r w:rsidRPr="00946077">
              <w:rPr>
                <w:rFonts w:ascii="Arial" w:hAnsi="Arial" w:cs="Arial"/>
                <w:sz w:val="22"/>
              </w:rPr>
              <w:t>The policy does not discriminate against providers acting within scope of own licensure or certification.</w:t>
            </w:r>
          </w:p>
        </w:tc>
        <w:tc>
          <w:tcPr>
            <w:tcW w:w="1587" w:type="dxa"/>
          </w:tcPr>
          <w:p w14:paraId="6B5E5B2B" w14:textId="77777777" w:rsidR="004F6B75" w:rsidRPr="00946077" w:rsidRDefault="004F6B75" w:rsidP="00F816A4">
            <w:pPr>
              <w:tabs>
                <w:tab w:val="left" w:pos="972"/>
              </w:tabs>
              <w:ind w:left="162"/>
              <w:jc w:val="center"/>
              <w:rPr>
                <w:rFonts w:ascii="Arial" w:hAnsi="Arial" w:cs="Arial"/>
                <w:sz w:val="22"/>
              </w:rPr>
            </w:pPr>
            <w:r w:rsidRPr="00946077">
              <w:rPr>
                <w:rFonts w:ascii="Arial" w:hAnsi="Arial" w:cs="Arial"/>
                <w:sz w:val="22"/>
              </w:rPr>
              <w:t>Confirmed</w:t>
            </w:r>
          </w:p>
          <w:p w14:paraId="1DDC78CF" w14:textId="77777777" w:rsidR="004F6B75" w:rsidRPr="00946077" w:rsidRDefault="004F6B75" w:rsidP="003979F4">
            <w:pPr>
              <w:tabs>
                <w:tab w:val="left" w:pos="972"/>
              </w:tabs>
              <w:ind w:left="162"/>
              <w:jc w:val="center"/>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4F6B75" w:rsidRPr="00946077" w14:paraId="54B90CD5" w14:textId="77777777" w:rsidTr="00787BE9">
        <w:trPr>
          <w:gridAfter w:val="1"/>
          <w:wAfter w:w="33" w:type="dxa"/>
          <w:cantSplit/>
          <w:trHeight w:val="1142"/>
        </w:trPr>
        <w:tc>
          <w:tcPr>
            <w:tcW w:w="1980" w:type="dxa"/>
            <w:vMerge/>
          </w:tcPr>
          <w:p w14:paraId="3810373E" w14:textId="77777777" w:rsidR="004F6B75" w:rsidRPr="00946077" w:rsidRDefault="004F6B75" w:rsidP="0056384E">
            <w:pPr>
              <w:rPr>
                <w:rFonts w:ascii="Arial" w:hAnsi="Arial" w:cs="Arial"/>
                <w:sz w:val="22"/>
                <w:szCs w:val="22"/>
              </w:rPr>
            </w:pPr>
          </w:p>
        </w:tc>
        <w:tc>
          <w:tcPr>
            <w:tcW w:w="2340" w:type="dxa"/>
          </w:tcPr>
          <w:p w14:paraId="61241206" w14:textId="77777777" w:rsidR="004F6B75" w:rsidRPr="00946077" w:rsidRDefault="004F6B75" w:rsidP="00252DE6">
            <w:pPr>
              <w:rPr>
                <w:rFonts w:ascii="Arial" w:hAnsi="Arial" w:cs="Arial"/>
                <w:b/>
                <w:sz w:val="22"/>
              </w:rPr>
            </w:pPr>
            <w:r w:rsidRPr="00946077">
              <w:rPr>
                <w:rFonts w:ascii="Arial" w:hAnsi="Arial" w:cs="Arial"/>
                <w:b/>
                <w:sz w:val="22"/>
              </w:rPr>
              <w:t>Unmarried women and their children</w:t>
            </w:r>
          </w:p>
          <w:p w14:paraId="3FD45B7A" w14:textId="77777777" w:rsidR="004F6B75" w:rsidRPr="00946077" w:rsidRDefault="004F6B75" w:rsidP="00D2496D">
            <w:pPr>
              <w:rPr>
                <w:rFonts w:ascii="Arial" w:hAnsi="Arial" w:cs="Arial"/>
                <w:sz w:val="22"/>
              </w:rPr>
            </w:pPr>
            <w:r w:rsidRPr="00946077">
              <w:rPr>
                <w:rFonts w:ascii="Arial" w:hAnsi="Arial" w:cs="Arial"/>
                <w:sz w:val="22"/>
              </w:rPr>
              <w:t>ORS 743A.084</w:t>
            </w:r>
          </w:p>
        </w:tc>
        <w:tc>
          <w:tcPr>
            <w:tcW w:w="8460" w:type="dxa"/>
          </w:tcPr>
          <w:p w14:paraId="50C6355B" w14:textId="77777777" w:rsidR="004F6B75" w:rsidRPr="00946077" w:rsidRDefault="004F6B75" w:rsidP="00252DE6">
            <w:pPr>
              <w:rPr>
                <w:rFonts w:ascii="Arial" w:hAnsi="Arial" w:cs="Arial"/>
                <w:sz w:val="22"/>
              </w:rPr>
            </w:pPr>
            <w:r w:rsidRPr="00946077">
              <w:rPr>
                <w:rFonts w:ascii="Arial" w:hAnsi="Arial" w:cs="Arial"/>
                <w:snapToGrid w:val="0"/>
                <w:color w:val="000000"/>
                <w:sz w:val="22"/>
              </w:rPr>
              <w:t>The policy does not discriminate between married and unmarried women or between children of married and unmarried women.</w:t>
            </w:r>
          </w:p>
        </w:tc>
        <w:tc>
          <w:tcPr>
            <w:tcW w:w="1587" w:type="dxa"/>
          </w:tcPr>
          <w:p w14:paraId="5EF9BC53" w14:textId="77777777" w:rsidR="004F6B75" w:rsidRPr="00946077" w:rsidRDefault="004F6B75" w:rsidP="0097742E">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DBA94F2" w14:textId="77777777" w:rsidR="004F6B75" w:rsidRPr="00946077" w:rsidRDefault="004F6B75" w:rsidP="0097742E">
            <w:pPr>
              <w:rPr>
                <w:rFonts w:ascii="Arial" w:hAnsi="Arial" w:cs="Arial"/>
                <w:sz w:val="22"/>
                <w:szCs w:val="22"/>
              </w:rPr>
            </w:pPr>
            <w:r w:rsidRPr="00946077">
              <w:rPr>
                <w:rFonts w:ascii="Arial" w:hAnsi="Arial" w:cs="Arial"/>
                <w:sz w:val="22"/>
                <w:szCs w:val="22"/>
              </w:rPr>
              <w:t>Paragraph or Section:</w:t>
            </w:r>
          </w:p>
          <w:p w14:paraId="69F0C4C1" w14:textId="77777777" w:rsidR="004F6B75" w:rsidRPr="00946077" w:rsidRDefault="007A0852" w:rsidP="00831715">
            <w:pPr>
              <w:jc w:val="cente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5A2E36B9" w14:textId="77777777" w:rsidR="00B818CA" w:rsidRPr="00DD7480" w:rsidRDefault="00B818CA">
      <w:pPr>
        <w:rPr>
          <w:rFonts w:ascii="Arial" w:hAnsi="Arial" w:cs="Arial"/>
        </w:rPr>
      </w:pPr>
      <w:r w:rsidRPr="00DD7480">
        <w:rPr>
          <w:rFonts w:ascii="Arial" w:hAnsi="Arial" w:cs="Arial"/>
        </w:rP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460"/>
        <w:gridCol w:w="1620"/>
      </w:tblGrid>
      <w:tr w:rsidR="00B818CA" w:rsidRPr="00946077" w14:paraId="312AD800" w14:textId="77777777" w:rsidTr="00BB2CE1">
        <w:trPr>
          <w:trHeight w:val="548"/>
        </w:trPr>
        <w:tc>
          <w:tcPr>
            <w:tcW w:w="1980" w:type="dxa"/>
            <w:shd w:val="clear" w:color="auto" w:fill="66FFFF"/>
          </w:tcPr>
          <w:p w14:paraId="39F62DE6" w14:textId="77777777" w:rsidR="00B818CA" w:rsidRPr="00946077" w:rsidRDefault="00B818CA" w:rsidP="00B9601B">
            <w:pPr>
              <w:rPr>
                <w:rFonts w:ascii="Arial" w:hAnsi="Arial" w:cs="Arial"/>
              </w:rPr>
            </w:pPr>
            <w:r w:rsidRPr="00946077">
              <w:rPr>
                <w:rFonts w:ascii="Arial" w:hAnsi="Arial" w:cs="Arial"/>
              </w:rPr>
              <w:lastRenderedPageBreak/>
              <w:t>Category</w:t>
            </w:r>
          </w:p>
        </w:tc>
        <w:tc>
          <w:tcPr>
            <w:tcW w:w="2340" w:type="dxa"/>
            <w:shd w:val="clear" w:color="auto" w:fill="66FFFF"/>
          </w:tcPr>
          <w:p w14:paraId="344BB077" w14:textId="77777777" w:rsidR="00B818CA" w:rsidRPr="00946077" w:rsidRDefault="00B818CA" w:rsidP="00B9601B">
            <w:pPr>
              <w:rPr>
                <w:rFonts w:ascii="Arial" w:hAnsi="Arial" w:cs="Arial"/>
              </w:rPr>
            </w:pPr>
            <w:r w:rsidRPr="00946077">
              <w:rPr>
                <w:rFonts w:ascii="Arial" w:hAnsi="Arial" w:cs="Arial"/>
              </w:rPr>
              <w:t>Reference</w:t>
            </w:r>
          </w:p>
        </w:tc>
        <w:tc>
          <w:tcPr>
            <w:tcW w:w="8460" w:type="dxa"/>
            <w:shd w:val="clear" w:color="auto" w:fill="66FFFF"/>
          </w:tcPr>
          <w:p w14:paraId="56BD8BE3" w14:textId="77777777" w:rsidR="00B818CA" w:rsidRPr="00946077" w:rsidRDefault="00B818CA" w:rsidP="00B9601B">
            <w:pPr>
              <w:rPr>
                <w:rFonts w:ascii="Arial" w:hAnsi="Arial" w:cs="Arial"/>
                <w:snapToGrid w:val="0"/>
              </w:rPr>
            </w:pPr>
            <w:r w:rsidRPr="00946077">
              <w:rPr>
                <w:rFonts w:ascii="Arial" w:hAnsi="Arial" w:cs="Arial"/>
                <w:snapToGrid w:val="0"/>
              </w:rPr>
              <w:t>Description of review standards requirements</w:t>
            </w:r>
          </w:p>
        </w:tc>
        <w:tc>
          <w:tcPr>
            <w:tcW w:w="1620" w:type="dxa"/>
            <w:shd w:val="clear" w:color="auto" w:fill="66FFFF"/>
          </w:tcPr>
          <w:p w14:paraId="40AC6852" w14:textId="77777777" w:rsidR="00B818CA" w:rsidRPr="00946077" w:rsidRDefault="00B818CA" w:rsidP="00B9601B">
            <w:pPr>
              <w:rPr>
                <w:rFonts w:ascii="Arial" w:hAnsi="Arial" w:cs="Arial"/>
              </w:rPr>
            </w:pPr>
            <w:r w:rsidRPr="00946077">
              <w:rPr>
                <w:rFonts w:ascii="Arial" w:hAnsi="Arial" w:cs="Arial"/>
                <w:sz w:val="22"/>
              </w:rPr>
              <w:t>Page and paragraph</w:t>
            </w:r>
          </w:p>
        </w:tc>
      </w:tr>
      <w:tr w:rsidR="004F6B75" w:rsidRPr="00946077" w14:paraId="2AB2B5BC" w14:textId="77777777" w:rsidTr="00BB2CE1">
        <w:trPr>
          <w:cantSplit/>
          <w:trHeight w:val="570"/>
        </w:trPr>
        <w:tc>
          <w:tcPr>
            <w:tcW w:w="1980" w:type="dxa"/>
            <w:vMerge w:val="restart"/>
          </w:tcPr>
          <w:p w14:paraId="53AD330B" w14:textId="77777777" w:rsidR="004F6B75" w:rsidRPr="00946077" w:rsidRDefault="004F6B75" w:rsidP="00252DE6">
            <w:pPr>
              <w:rPr>
                <w:rFonts w:ascii="Arial" w:hAnsi="Arial" w:cs="Arial"/>
                <w:b/>
                <w:sz w:val="22"/>
                <w:szCs w:val="22"/>
              </w:rPr>
            </w:pPr>
            <w:r w:rsidRPr="00946077">
              <w:rPr>
                <w:rFonts w:ascii="Arial" w:hAnsi="Arial" w:cs="Arial"/>
                <w:b/>
                <w:sz w:val="22"/>
                <w:szCs w:val="22"/>
              </w:rPr>
              <w:t>Effective dates</w:t>
            </w:r>
          </w:p>
        </w:tc>
        <w:tc>
          <w:tcPr>
            <w:tcW w:w="2340" w:type="dxa"/>
          </w:tcPr>
          <w:p w14:paraId="368C0BEE" w14:textId="77777777" w:rsidR="004F6B75" w:rsidRPr="00946077" w:rsidRDefault="004F6B75" w:rsidP="00252DE6">
            <w:pPr>
              <w:rPr>
                <w:rFonts w:ascii="Arial" w:hAnsi="Arial" w:cs="Arial"/>
                <w:sz w:val="22"/>
                <w:szCs w:val="22"/>
              </w:rPr>
            </w:pPr>
            <w:r w:rsidRPr="00946077">
              <w:rPr>
                <w:rFonts w:ascii="Arial" w:hAnsi="Arial" w:cs="Arial"/>
                <w:sz w:val="22"/>
                <w:szCs w:val="22"/>
              </w:rPr>
              <w:t>ORS 743B.005(23)</w:t>
            </w:r>
            <w:r w:rsidR="00B818CA" w:rsidRPr="00946077">
              <w:rPr>
                <w:rFonts w:ascii="Arial" w:hAnsi="Arial" w:cs="Arial"/>
                <w:sz w:val="22"/>
                <w:szCs w:val="22"/>
              </w:rPr>
              <w:t>,</w:t>
            </w:r>
          </w:p>
          <w:p w14:paraId="35B2889F" w14:textId="77777777" w:rsidR="004F6B75" w:rsidRPr="00946077" w:rsidRDefault="004F6B75" w:rsidP="00252DE6">
            <w:pPr>
              <w:rPr>
                <w:rFonts w:ascii="Arial" w:hAnsi="Arial" w:cs="Arial"/>
                <w:sz w:val="22"/>
                <w:szCs w:val="22"/>
              </w:rPr>
            </w:pPr>
            <w:r w:rsidRPr="00946077">
              <w:rPr>
                <w:rFonts w:ascii="Arial" w:hAnsi="Arial" w:cs="Arial"/>
                <w:sz w:val="22"/>
                <w:szCs w:val="22"/>
              </w:rPr>
              <w:t>ORS 743.405(2)</w:t>
            </w:r>
          </w:p>
        </w:tc>
        <w:tc>
          <w:tcPr>
            <w:tcW w:w="8460" w:type="dxa"/>
          </w:tcPr>
          <w:p w14:paraId="1D300977" w14:textId="77777777" w:rsidR="004F6B75" w:rsidRPr="00946077" w:rsidRDefault="004F6B75" w:rsidP="00252DE6">
            <w:pPr>
              <w:rPr>
                <w:rFonts w:ascii="Arial" w:hAnsi="Arial" w:cs="Arial"/>
                <w:sz w:val="22"/>
              </w:rPr>
            </w:pPr>
            <w:r w:rsidRPr="00946077">
              <w:rPr>
                <w:rFonts w:ascii="Arial" w:hAnsi="Arial" w:cs="Arial"/>
                <w:sz w:val="22"/>
              </w:rPr>
              <w:t>The policy must state the time at which the insurance takes effect and terminates.</w:t>
            </w:r>
          </w:p>
        </w:tc>
        <w:tc>
          <w:tcPr>
            <w:tcW w:w="1620" w:type="dxa"/>
          </w:tcPr>
          <w:p w14:paraId="56E7DB91" w14:textId="77777777" w:rsidR="004F6B75" w:rsidRPr="00946077" w:rsidRDefault="004F6B75" w:rsidP="00D200F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17DF3281" w14:textId="77777777" w:rsidR="004F6B75" w:rsidRPr="00946077" w:rsidRDefault="004F6B75" w:rsidP="00D200FD">
            <w:pPr>
              <w:rPr>
                <w:rFonts w:ascii="Arial" w:hAnsi="Arial" w:cs="Arial"/>
                <w:sz w:val="22"/>
                <w:szCs w:val="22"/>
              </w:rPr>
            </w:pPr>
            <w:r w:rsidRPr="00946077">
              <w:rPr>
                <w:rFonts w:ascii="Arial" w:hAnsi="Arial" w:cs="Arial"/>
                <w:sz w:val="22"/>
                <w:szCs w:val="22"/>
              </w:rPr>
              <w:t>Paragraph or Section:</w:t>
            </w:r>
          </w:p>
          <w:p w14:paraId="68A136C2" w14:textId="77777777" w:rsidR="004F6B75" w:rsidRPr="00946077" w:rsidRDefault="007A0852" w:rsidP="00D200FD">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0BBE9DA7" w14:textId="77777777" w:rsidR="004F6B75" w:rsidRPr="00946077" w:rsidRDefault="004F6B75" w:rsidP="0097742E">
            <w:pPr>
              <w:rPr>
                <w:rFonts w:ascii="Arial" w:hAnsi="Arial" w:cs="Arial"/>
                <w:sz w:val="22"/>
              </w:rPr>
            </w:pPr>
            <w:r w:rsidRPr="00946077">
              <w:rPr>
                <w:rFonts w:ascii="Arial" w:hAnsi="Arial" w:cs="Arial"/>
                <w:sz w:val="22"/>
              </w:rPr>
              <w:t>N/A</w:t>
            </w:r>
            <w:r w:rsidRPr="00946077">
              <w:rPr>
                <w:rFonts w:ascii="Arial" w:hAnsi="Arial" w:cs="Arial"/>
                <w:sz w:val="22"/>
              </w:rPr>
              <w:tab/>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4F6B75" w:rsidRPr="00946077" w14:paraId="4267DAE8" w14:textId="77777777" w:rsidTr="00BB2CE1">
        <w:trPr>
          <w:cantSplit/>
          <w:trHeight w:val="2564"/>
        </w:trPr>
        <w:tc>
          <w:tcPr>
            <w:tcW w:w="1980" w:type="dxa"/>
            <w:vMerge/>
          </w:tcPr>
          <w:p w14:paraId="24F2AB44" w14:textId="77777777" w:rsidR="004F6B75" w:rsidRPr="00946077" w:rsidRDefault="004F6B75" w:rsidP="00252DE6">
            <w:pPr>
              <w:rPr>
                <w:rFonts w:ascii="Arial" w:hAnsi="Arial" w:cs="Arial"/>
                <w:sz w:val="22"/>
                <w:szCs w:val="22"/>
              </w:rPr>
            </w:pPr>
          </w:p>
        </w:tc>
        <w:tc>
          <w:tcPr>
            <w:tcW w:w="2340" w:type="dxa"/>
          </w:tcPr>
          <w:p w14:paraId="0CA10B80" w14:textId="77777777" w:rsidR="004F6B75" w:rsidRPr="00946077" w:rsidRDefault="004F6B75" w:rsidP="00252DE6">
            <w:pPr>
              <w:rPr>
                <w:rFonts w:ascii="Arial" w:hAnsi="Arial" w:cs="Arial"/>
                <w:b/>
                <w:sz w:val="22"/>
                <w:szCs w:val="22"/>
              </w:rPr>
            </w:pPr>
            <w:r w:rsidRPr="00946077">
              <w:rPr>
                <w:rFonts w:ascii="Arial" w:hAnsi="Arial" w:cs="Arial"/>
                <w:b/>
                <w:sz w:val="22"/>
                <w:szCs w:val="22"/>
              </w:rPr>
              <w:t>Initial and annual open enrollment periods; and Special enrollment periods</w:t>
            </w:r>
          </w:p>
          <w:p w14:paraId="1942DF08" w14:textId="77777777" w:rsidR="004F6B75" w:rsidRPr="00946077" w:rsidRDefault="004F6B75" w:rsidP="00252DE6">
            <w:pPr>
              <w:rPr>
                <w:rFonts w:ascii="Arial" w:hAnsi="Arial" w:cs="Arial"/>
                <w:sz w:val="22"/>
                <w:szCs w:val="22"/>
              </w:rPr>
            </w:pPr>
          </w:p>
          <w:p w14:paraId="3572EBDB" w14:textId="77777777" w:rsidR="004F6B75" w:rsidRPr="00946077" w:rsidRDefault="004F6B75" w:rsidP="00252DE6">
            <w:pPr>
              <w:rPr>
                <w:rFonts w:ascii="Arial" w:hAnsi="Arial" w:cs="Arial"/>
                <w:sz w:val="22"/>
                <w:szCs w:val="22"/>
              </w:rPr>
            </w:pPr>
            <w:r w:rsidRPr="00946077">
              <w:rPr>
                <w:rFonts w:ascii="Arial" w:hAnsi="Arial" w:cs="Arial"/>
                <w:sz w:val="22"/>
                <w:szCs w:val="22"/>
              </w:rPr>
              <w:t>45 CFR 146.117</w:t>
            </w:r>
            <w:r w:rsidR="00B818CA" w:rsidRPr="00946077">
              <w:rPr>
                <w:rFonts w:ascii="Arial" w:hAnsi="Arial" w:cs="Arial"/>
                <w:sz w:val="22"/>
                <w:szCs w:val="22"/>
              </w:rPr>
              <w:t>,</w:t>
            </w:r>
          </w:p>
          <w:p w14:paraId="14CF0202" w14:textId="77777777" w:rsidR="004F6B75" w:rsidRPr="00946077" w:rsidRDefault="004F6B75" w:rsidP="00252DE6">
            <w:pPr>
              <w:rPr>
                <w:rFonts w:ascii="Arial" w:hAnsi="Arial" w:cs="Arial"/>
                <w:sz w:val="22"/>
                <w:szCs w:val="22"/>
              </w:rPr>
            </w:pPr>
            <w:r w:rsidRPr="00946077">
              <w:rPr>
                <w:rFonts w:ascii="Arial" w:hAnsi="Arial" w:cs="Arial"/>
                <w:sz w:val="22"/>
                <w:szCs w:val="22"/>
              </w:rPr>
              <w:t>45 CFR 155.420</w:t>
            </w:r>
            <w:r w:rsidR="00B818CA" w:rsidRPr="00946077">
              <w:rPr>
                <w:rFonts w:ascii="Arial" w:hAnsi="Arial" w:cs="Arial"/>
                <w:sz w:val="22"/>
                <w:szCs w:val="22"/>
              </w:rPr>
              <w:t>,</w:t>
            </w:r>
          </w:p>
          <w:p w14:paraId="648CCB36" w14:textId="77777777" w:rsidR="004F6B75" w:rsidRPr="00946077" w:rsidRDefault="004F6B75" w:rsidP="00252DE6">
            <w:pPr>
              <w:rPr>
                <w:rFonts w:ascii="Arial" w:hAnsi="Arial" w:cs="Arial"/>
                <w:sz w:val="22"/>
                <w:szCs w:val="22"/>
              </w:rPr>
            </w:pPr>
            <w:r w:rsidRPr="00946077">
              <w:rPr>
                <w:rFonts w:ascii="Arial" w:hAnsi="Arial" w:cs="Arial"/>
                <w:sz w:val="22"/>
                <w:szCs w:val="22"/>
              </w:rPr>
              <w:t>45 CFR 155.725</w:t>
            </w:r>
            <w:r w:rsidR="00B818CA" w:rsidRPr="00946077">
              <w:rPr>
                <w:rFonts w:ascii="Arial" w:hAnsi="Arial" w:cs="Arial"/>
                <w:sz w:val="22"/>
                <w:szCs w:val="22"/>
              </w:rPr>
              <w:t>,</w:t>
            </w:r>
          </w:p>
          <w:p w14:paraId="6D1B7430" w14:textId="29545AB8" w:rsidR="004F6B75" w:rsidRPr="00946077" w:rsidRDefault="004F6B75" w:rsidP="00D2496D">
            <w:pPr>
              <w:rPr>
                <w:rStyle w:val="tofcheader"/>
                <w:rFonts w:ascii="Arial" w:hAnsi="Arial" w:cs="Arial"/>
                <w:bCs/>
                <w:color w:val="000000"/>
                <w:sz w:val="22"/>
                <w:szCs w:val="22"/>
              </w:rPr>
            </w:pPr>
            <w:r w:rsidRPr="00946077">
              <w:rPr>
                <w:rStyle w:val="tofcheader"/>
                <w:rFonts w:ascii="Arial" w:hAnsi="Arial" w:cs="Arial"/>
                <w:bCs/>
                <w:color w:val="000000"/>
                <w:sz w:val="22"/>
                <w:szCs w:val="22"/>
              </w:rPr>
              <w:t>OAR 836-053-0211</w:t>
            </w:r>
            <w:r w:rsidR="00016856">
              <w:rPr>
                <w:rStyle w:val="tofcheader"/>
                <w:rFonts w:ascii="Arial" w:hAnsi="Arial" w:cs="Arial"/>
                <w:bCs/>
                <w:color w:val="000000"/>
                <w:sz w:val="22"/>
                <w:szCs w:val="22"/>
              </w:rPr>
              <w:t>,</w:t>
            </w:r>
          </w:p>
          <w:p w14:paraId="085CB136" w14:textId="6796004D" w:rsidR="007960F5" w:rsidRPr="00DD7480" w:rsidRDefault="007960F5" w:rsidP="00D2496D">
            <w:pPr>
              <w:rPr>
                <w:rFonts w:ascii="Arial" w:hAnsi="Arial" w:cs="Arial"/>
                <w:b/>
                <w:sz w:val="22"/>
                <w:szCs w:val="22"/>
              </w:rPr>
            </w:pPr>
            <w:r w:rsidRPr="00DD7480">
              <w:rPr>
                <w:rStyle w:val="tofcheader"/>
                <w:rFonts w:ascii="Arial" w:hAnsi="Arial" w:cs="Arial"/>
                <w:bCs/>
                <w:color w:val="000000"/>
                <w:sz w:val="22"/>
                <w:szCs w:val="22"/>
                <w:rPrChange w:id="99" w:author="Rick Barry" w:date="2024-04-24T10:50:00Z">
                  <w:rPr>
                    <w:rStyle w:val="tofcheader"/>
                    <w:bCs/>
                    <w:color w:val="000000"/>
                  </w:rPr>
                </w:rPrChange>
              </w:rPr>
              <w:t>OAR 836-</w:t>
            </w:r>
            <w:r w:rsidR="00E40B65" w:rsidRPr="00DD7480">
              <w:rPr>
                <w:rStyle w:val="tofcheader"/>
                <w:rFonts w:ascii="Arial" w:hAnsi="Arial" w:cs="Arial"/>
                <w:bCs/>
                <w:color w:val="000000"/>
                <w:sz w:val="22"/>
                <w:szCs w:val="22"/>
              </w:rPr>
              <w:t>053-</w:t>
            </w:r>
            <w:r w:rsidRPr="00DD7480">
              <w:rPr>
                <w:rStyle w:val="tofcheader"/>
                <w:rFonts w:ascii="Arial" w:hAnsi="Arial" w:cs="Arial"/>
                <w:bCs/>
                <w:color w:val="000000"/>
                <w:sz w:val="22"/>
                <w:szCs w:val="22"/>
              </w:rPr>
              <w:t>0230</w:t>
            </w:r>
          </w:p>
        </w:tc>
        <w:tc>
          <w:tcPr>
            <w:tcW w:w="8460" w:type="dxa"/>
          </w:tcPr>
          <w:p w14:paraId="670708E1" w14:textId="77777777" w:rsidR="004F6B75" w:rsidRPr="00946077" w:rsidRDefault="004F6B75" w:rsidP="008151B7">
            <w:pPr>
              <w:autoSpaceDE w:val="0"/>
              <w:autoSpaceDN w:val="0"/>
              <w:adjustRightInd w:val="0"/>
              <w:rPr>
                <w:rFonts w:ascii="Arial" w:hAnsi="Arial" w:cs="Arial"/>
                <w:sz w:val="22"/>
              </w:rPr>
            </w:pPr>
            <w:r w:rsidRPr="00946077">
              <w:rPr>
                <w:rFonts w:ascii="Arial" w:hAnsi="Arial" w:cs="Arial"/>
                <w:sz w:val="22"/>
                <w:szCs w:val="22"/>
              </w:rPr>
              <w:t>This policy or contract form must provide for an annual open enrollment period, and special enrollment periods, including those special enrollment periods that allow for the addition of a new family member.</w:t>
            </w:r>
          </w:p>
        </w:tc>
        <w:tc>
          <w:tcPr>
            <w:tcW w:w="1620" w:type="dxa"/>
          </w:tcPr>
          <w:p w14:paraId="13EC9CA6" w14:textId="77777777" w:rsidR="004F6B75" w:rsidRPr="00946077" w:rsidRDefault="004F6B75" w:rsidP="00BC5DFB">
            <w:pPr>
              <w:tabs>
                <w:tab w:val="left" w:pos="972"/>
              </w:tabs>
              <w:ind w:left="162"/>
              <w:jc w:val="center"/>
              <w:rPr>
                <w:rFonts w:ascii="Arial" w:hAnsi="Arial" w:cs="Arial"/>
                <w:sz w:val="22"/>
              </w:rPr>
            </w:pPr>
            <w:r w:rsidRPr="00946077">
              <w:rPr>
                <w:rFonts w:ascii="Arial" w:hAnsi="Arial" w:cs="Arial"/>
                <w:sz w:val="22"/>
              </w:rPr>
              <w:t>Confirmed</w:t>
            </w:r>
          </w:p>
          <w:p w14:paraId="774237E9" w14:textId="77777777" w:rsidR="004F6B75" w:rsidRPr="00946077" w:rsidRDefault="004F6B75" w:rsidP="00D2496D">
            <w:pPr>
              <w:tabs>
                <w:tab w:val="left" w:pos="618"/>
              </w:tabs>
              <w:rPr>
                <w:rFonts w:ascii="Arial" w:hAnsi="Arial" w:cs="Arial"/>
                <w:sz w:val="22"/>
                <w:szCs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00B818CA" w:rsidRPr="00946077">
              <w:rPr>
                <w:rFonts w:ascii="Arial" w:hAnsi="Arial" w:cs="Arial"/>
                <w:sz w:val="22"/>
              </w:rPr>
              <w:tab/>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4F6B75" w:rsidRPr="00946077" w14:paraId="7F0C3688" w14:textId="77777777" w:rsidTr="00BB2CE1">
        <w:trPr>
          <w:cantSplit/>
          <w:trHeight w:val="683"/>
        </w:trPr>
        <w:tc>
          <w:tcPr>
            <w:tcW w:w="1980" w:type="dxa"/>
            <w:vMerge w:val="restart"/>
          </w:tcPr>
          <w:p w14:paraId="2545DA76" w14:textId="77777777" w:rsidR="004F6B75" w:rsidRPr="00946077" w:rsidRDefault="004F6B75" w:rsidP="00252DE6">
            <w:pPr>
              <w:rPr>
                <w:rFonts w:ascii="Arial" w:hAnsi="Arial" w:cs="Arial"/>
                <w:b/>
                <w:sz w:val="22"/>
              </w:rPr>
            </w:pPr>
            <w:r w:rsidRPr="00946077">
              <w:rPr>
                <w:rFonts w:ascii="Arial" w:hAnsi="Arial" w:cs="Arial"/>
                <w:b/>
                <w:sz w:val="22"/>
              </w:rPr>
              <w:t>Eligibility</w:t>
            </w:r>
          </w:p>
        </w:tc>
        <w:tc>
          <w:tcPr>
            <w:tcW w:w="2340" w:type="dxa"/>
          </w:tcPr>
          <w:p w14:paraId="03DAB517" w14:textId="77777777" w:rsidR="004F6B75" w:rsidRPr="00946077" w:rsidRDefault="004F6B75" w:rsidP="00602810">
            <w:pPr>
              <w:rPr>
                <w:rFonts w:ascii="Arial" w:hAnsi="Arial" w:cs="Arial"/>
                <w:sz w:val="22"/>
              </w:rPr>
            </w:pPr>
            <w:r w:rsidRPr="00946077">
              <w:rPr>
                <w:rFonts w:ascii="Arial" w:hAnsi="Arial" w:cs="Arial"/>
                <w:sz w:val="22"/>
              </w:rPr>
              <w:t>ORS 743B.470</w:t>
            </w:r>
          </w:p>
        </w:tc>
        <w:tc>
          <w:tcPr>
            <w:tcW w:w="8460" w:type="dxa"/>
          </w:tcPr>
          <w:p w14:paraId="7861ED1F" w14:textId="77777777" w:rsidR="004F6B75" w:rsidRPr="00946077" w:rsidRDefault="004F6B75" w:rsidP="00602810">
            <w:pPr>
              <w:rPr>
                <w:rFonts w:ascii="Arial" w:hAnsi="Arial" w:cs="Arial"/>
                <w:sz w:val="22"/>
              </w:rPr>
            </w:pPr>
            <w:r w:rsidRPr="00946077">
              <w:rPr>
                <w:rFonts w:ascii="Arial" w:hAnsi="Arial" w:cs="Arial"/>
                <w:sz w:val="22"/>
              </w:rPr>
              <w:t>Eligibility for benefits is not determined based on eligibility for Medicaid.</w:t>
            </w:r>
          </w:p>
        </w:tc>
        <w:tc>
          <w:tcPr>
            <w:tcW w:w="1620" w:type="dxa"/>
          </w:tcPr>
          <w:p w14:paraId="5FD2C030" w14:textId="77777777" w:rsidR="004F6B75" w:rsidRPr="00946077" w:rsidRDefault="004F6B75" w:rsidP="00BC5DFB">
            <w:pPr>
              <w:tabs>
                <w:tab w:val="left" w:pos="972"/>
              </w:tabs>
              <w:ind w:left="162"/>
              <w:jc w:val="center"/>
              <w:rPr>
                <w:rFonts w:ascii="Arial" w:hAnsi="Arial" w:cs="Arial"/>
                <w:sz w:val="22"/>
              </w:rPr>
            </w:pPr>
            <w:r w:rsidRPr="00946077">
              <w:rPr>
                <w:rFonts w:ascii="Arial" w:hAnsi="Arial" w:cs="Arial"/>
                <w:sz w:val="22"/>
              </w:rPr>
              <w:t>Confirmed</w:t>
            </w:r>
          </w:p>
          <w:p w14:paraId="3323CA14" w14:textId="77777777" w:rsidR="004F6B75" w:rsidRPr="00946077" w:rsidRDefault="004F6B75" w:rsidP="00BC5DFB">
            <w:pPr>
              <w:jc w:val="center"/>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4F6B75" w:rsidRPr="00946077" w14:paraId="1B482CC9" w14:textId="77777777" w:rsidTr="00BB2CE1">
        <w:trPr>
          <w:cantSplit/>
          <w:trHeight w:val="570"/>
        </w:trPr>
        <w:tc>
          <w:tcPr>
            <w:tcW w:w="1980" w:type="dxa"/>
            <w:vMerge/>
          </w:tcPr>
          <w:p w14:paraId="1294F45F" w14:textId="77777777" w:rsidR="004F6B75" w:rsidRPr="00946077" w:rsidRDefault="004F6B75" w:rsidP="00252DE6">
            <w:pPr>
              <w:rPr>
                <w:rFonts w:ascii="Arial" w:hAnsi="Arial" w:cs="Arial"/>
                <w:sz w:val="22"/>
                <w:highlight w:val="lightGray"/>
              </w:rPr>
            </w:pPr>
          </w:p>
        </w:tc>
        <w:tc>
          <w:tcPr>
            <w:tcW w:w="2340" w:type="dxa"/>
          </w:tcPr>
          <w:p w14:paraId="776FA8D1" w14:textId="77777777" w:rsidR="004F6B75" w:rsidRPr="00946077" w:rsidRDefault="004F6B75" w:rsidP="00602810">
            <w:pPr>
              <w:rPr>
                <w:rFonts w:ascii="Arial" w:hAnsi="Arial" w:cs="Arial"/>
                <w:sz w:val="22"/>
                <w:szCs w:val="22"/>
              </w:rPr>
            </w:pPr>
            <w:r w:rsidRPr="00946077">
              <w:rPr>
                <w:rFonts w:ascii="Arial" w:hAnsi="Arial" w:cs="Arial"/>
                <w:sz w:val="22"/>
                <w:szCs w:val="22"/>
              </w:rPr>
              <w:t>OAR 836-053-0021(2)(a)</w:t>
            </w:r>
          </w:p>
          <w:p w14:paraId="11AC3EA2" w14:textId="77777777" w:rsidR="004F6B75" w:rsidRPr="00946077" w:rsidRDefault="004F6B75" w:rsidP="00E771FF">
            <w:pPr>
              <w:rPr>
                <w:rFonts w:ascii="Arial" w:hAnsi="Arial" w:cs="Arial"/>
                <w:sz w:val="22"/>
              </w:rPr>
            </w:pPr>
            <w:r w:rsidRPr="00946077">
              <w:rPr>
                <w:rFonts w:ascii="Arial" w:hAnsi="Arial" w:cs="Arial"/>
                <w:sz w:val="22"/>
              </w:rPr>
              <w:t>45 CFR §146.121</w:t>
            </w:r>
          </w:p>
          <w:p w14:paraId="17EB8520" w14:textId="77777777" w:rsidR="004F6B75" w:rsidRPr="00946077" w:rsidRDefault="004F6B75" w:rsidP="00E771FF">
            <w:pPr>
              <w:rPr>
                <w:rFonts w:ascii="Arial" w:hAnsi="Arial" w:cs="Arial"/>
                <w:sz w:val="22"/>
              </w:rPr>
            </w:pPr>
            <w:r w:rsidRPr="00946077">
              <w:rPr>
                <w:rFonts w:ascii="Arial" w:hAnsi="Arial" w:cs="Arial"/>
                <w:sz w:val="22"/>
              </w:rPr>
              <w:t>(b)(1)(</w:t>
            </w:r>
            <w:proofErr w:type="spellStart"/>
            <w:r w:rsidRPr="00946077">
              <w:rPr>
                <w:rFonts w:ascii="Arial" w:hAnsi="Arial" w:cs="Arial"/>
                <w:sz w:val="22"/>
              </w:rPr>
              <w:t>i</w:t>
            </w:r>
            <w:proofErr w:type="spellEnd"/>
            <w:r w:rsidRPr="00946077">
              <w:rPr>
                <w:rFonts w:ascii="Arial" w:hAnsi="Arial" w:cs="Arial"/>
                <w:sz w:val="22"/>
              </w:rPr>
              <w:t>)</w:t>
            </w:r>
          </w:p>
          <w:p w14:paraId="415EDFE9" w14:textId="77777777" w:rsidR="004F6B75" w:rsidRPr="00946077" w:rsidRDefault="004F6B75" w:rsidP="00602810">
            <w:pPr>
              <w:rPr>
                <w:rFonts w:ascii="Arial" w:hAnsi="Arial" w:cs="Arial"/>
                <w:sz w:val="22"/>
              </w:rPr>
            </w:pPr>
            <w:r w:rsidRPr="00946077">
              <w:rPr>
                <w:rFonts w:ascii="Arial" w:hAnsi="Arial" w:cs="Arial"/>
                <w:sz w:val="22"/>
              </w:rPr>
              <w:t>PHSA 1557</w:t>
            </w:r>
          </w:p>
        </w:tc>
        <w:tc>
          <w:tcPr>
            <w:tcW w:w="8460" w:type="dxa"/>
          </w:tcPr>
          <w:p w14:paraId="6FC0CBD4" w14:textId="77777777" w:rsidR="004F6B75" w:rsidRPr="00946077" w:rsidRDefault="004F6B75" w:rsidP="00602810">
            <w:pPr>
              <w:rPr>
                <w:rFonts w:ascii="Arial" w:hAnsi="Arial" w:cs="Arial"/>
                <w:sz w:val="22"/>
              </w:rPr>
            </w:pPr>
            <w:r w:rsidRPr="00946077">
              <w:rPr>
                <w:rFonts w:ascii="Arial" w:hAnsi="Arial" w:cs="Arial"/>
                <w:sz w:val="22"/>
              </w:rPr>
              <w:t>Eligibility is not based on any health status related factors.</w:t>
            </w:r>
          </w:p>
        </w:tc>
        <w:tc>
          <w:tcPr>
            <w:tcW w:w="1620" w:type="dxa"/>
          </w:tcPr>
          <w:p w14:paraId="52586A38" w14:textId="77777777" w:rsidR="004F6B75" w:rsidRPr="00946077" w:rsidRDefault="00B818CA" w:rsidP="00BC5DFB">
            <w:pPr>
              <w:tabs>
                <w:tab w:val="left" w:pos="972"/>
              </w:tabs>
              <w:ind w:left="162"/>
              <w:jc w:val="center"/>
              <w:rPr>
                <w:rFonts w:ascii="Arial" w:hAnsi="Arial" w:cs="Arial"/>
                <w:sz w:val="22"/>
              </w:rPr>
            </w:pPr>
            <w:r w:rsidRPr="00946077">
              <w:rPr>
                <w:rFonts w:ascii="Arial" w:hAnsi="Arial" w:cs="Arial"/>
                <w:sz w:val="22"/>
              </w:rPr>
              <w:t>Confirmed</w:t>
            </w:r>
          </w:p>
          <w:p w14:paraId="24EFB6E5" w14:textId="77777777" w:rsidR="00B818CA" w:rsidRPr="00946077" w:rsidRDefault="00B818CA" w:rsidP="00BC5DFB">
            <w:pPr>
              <w:tabs>
                <w:tab w:val="left" w:pos="972"/>
              </w:tabs>
              <w:ind w:left="162"/>
              <w:jc w:val="center"/>
              <w:rPr>
                <w:rFonts w:ascii="Arial" w:hAnsi="Arial" w:cs="Arial"/>
                <w:sz w:val="22"/>
              </w:rPr>
            </w:pPr>
            <w:r w:rsidRPr="00946077">
              <w:rPr>
                <w:rFonts w:ascii="Arial" w:hAnsi="Arial" w:cs="Arial"/>
                <w:sz w:val="22"/>
              </w:rPr>
              <w:fldChar w:fldCharType="begin">
                <w:ffData>
                  <w:name w:val="Check67"/>
                  <w:enabled/>
                  <w:calcOnExit w:val="0"/>
                  <w:checkBox>
                    <w:sizeAuto/>
                    <w:default w:val="0"/>
                  </w:checkBox>
                </w:ffData>
              </w:fldChar>
            </w:r>
            <w:bookmarkStart w:id="100" w:name="Check67"/>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bookmarkEnd w:id="100"/>
          </w:p>
        </w:tc>
      </w:tr>
      <w:tr w:rsidR="004F6B75" w:rsidRPr="00946077" w14:paraId="04BDC3CE" w14:textId="77777777" w:rsidTr="00BB2CE1">
        <w:trPr>
          <w:cantSplit/>
          <w:trHeight w:val="1070"/>
        </w:trPr>
        <w:tc>
          <w:tcPr>
            <w:tcW w:w="1980" w:type="dxa"/>
            <w:vMerge/>
          </w:tcPr>
          <w:p w14:paraId="3AEADA56" w14:textId="77777777" w:rsidR="004F6B75" w:rsidRPr="00946077" w:rsidRDefault="004F6B75" w:rsidP="008C273E">
            <w:pPr>
              <w:rPr>
                <w:rFonts w:ascii="Arial" w:hAnsi="Arial" w:cs="Arial"/>
                <w:sz w:val="22"/>
                <w:szCs w:val="22"/>
                <w:highlight w:val="lightGray"/>
              </w:rPr>
            </w:pPr>
          </w:p>
        </w:tc>
        <w:tc>
          <w:tcPr>
            <w:tcW w:w="2340" w:type="dxa"/>
          </w:tcPr>
          <w:p w14:paraId="5EC6DB60" w14:textId="77777777" w:rsidR="004F6B75" w:rsidRPr="00946077" w:rsidRDefault="004F6B75" w:rsidP="008C273E">
            <w:pPr>
              <w:rPr>
                <w:rFonts w:ascii="Arial" w:hAnsi="Arial" w:cs="Arial"/>
                <w:b/>
                <w:sz w:val="22"/>
                <w:szCs w:val="22"/>
              </w:rPr>
            </w:pPr>
            <w:r w:rsidRPr="00946077">
              <w:rPr>
                <w:rFonts w:ascii="Arial" w:hAnsi="Arial" w:cs="Arial"/>
                <w:b/>
                <w:sz w:val="22"/>
                <w:szCs w:val="22"/>
              </w:rPr>
              <w:t>Residency Requirements</w:t>
            </w:r>
          </w:p>
          <w:p w14:paraId="0DDACC51" w14:textId="77777777" w:rsidR="004F6B75" w:rsidRPr="00946077" w:rsidRDefault="004F6B75" w:rsidP="008C273E">
            <w:pPr>
              <w:rPr>
                <w:rFonts w:ascii="Arial" w:hAnsi="Arial" w:cs="Arial"/>
                <w:sz w:val="22"/>
                <w:szCs w:val="22"/>
              </w:rPr>
            </w:pPr>
            <w:r w:rsidRPr="00946077">
              <w:rPr>
                <w:rFonts w:ascii="Arial" w:hAnsi="Arial" w:cs="Arial"/>
                <w:sz w:val="22"/>
                <w:szCs w:val="22"/>
              </w:rPr>
              <w:t>45 CFR 155.305</w:t>
            </w:r>
          </w:p>
        </w:tc>
        <w:tc>
          <w:tcPr>
            <w:tcW w:w="8460" w:type="dxa"/>
          </w:tcPr>
          <w:p w14:paraId="1DDCFC1F" w14:textId="77777777" w:rsidR="004F6B75" w:rsidRPr="00946077" w:rsidRDefault="004F6B75" w:rsidP="008C273E">
            <w:pPr>
              <w:pStyle w:val="ListParagraph"/>
              <w:ind w:left="0"/>
              <w:rPr>
                <w:rFonts w:ascii="Arial" w:hAnsi="Arial" w:cs="Arial"/>
                <w:sz w:val="22"/>
                <w:szCs w:val="22"/>
              </w:rPr>
            </w:pPr>
            <w:r w:rsidRPr="00946077">
              <w:rPr>
                <w:rFonts w:ascii="Arial" w:hAnsi="Arial" w:cs="Arial"/>
                <w:sz w:val="22"/>
                <w:szCs w:val="22"/>
              </w:rPr>
              <w:t>On-Exchange: Must be U.S. citizen and resident of Oregon</w:t>
            </w:r>
          </w:p>
          <w:p w14:paraId="41C0E9AF" w14:textId="77777777" w:rsidR="004F6B75" w:rsidRPr="00946077" w:rsidRDefault="004F6B75" w:rsidP="008C273E">
            <w:pPr>
              <w:pStyle w:val="ListParagraph"/>
              <w:ind w:left="0"/>
              <w:rPr>
                <w:rFonts w:ascii="Arial" w:hAnsi="Arial" w:cs="Arial"/>
                <w:sz w:val="22"/>
                <w:szCs w:val="22"/>
              </w:rPr>
            </w:pPr>
          </w:p>
          <w:p w14:paraId="20D1AFCC" w14:textId="77777777" w:rsidR="004F6B75" w:rsidRPr="00946077" w:rsidRDefault="004F6B75" w:rsidP="00D2496D">
            <w:pPr>
              <w:pStyle w:val="ListParagraph"/>
              <w:ind w:left="0"/>
              <w:rPr>
                <w:rFonts w:ascii="Arial" w:hAnsi="Arial" w:cs="Arial"/>
                <w:sz w:val="22"/>
                <w:szCs w:val="22"/>
              </w:rPr>
            </w:pPr>
            <w:r w:rsidRPr="00946077">
              <w:rPr>
                <w:rFonts w:ascii="Arial" w:hAnsi="Arial" w:cs="Arial"/>
                <w:sz w:val="22"/>
                <w:szCs w:val="22"/>
              </w:rPr>
              <w:t>Off-Exchange: No requirement to be a U.S. citizen</w:t>
            </w:r>
          </w:p>
        </w:tc>
        <w:tc>
          <w:tcPr>
            <w:tcW w:w="1620" w:type="dxa"/>
          </w:tcPr>
          <w:p w14:paraId="2751FB0E" w14:textId="77777777" w:rsidR="004F6B75" w:rsidRPr="00946077" w:rsidRDefault="004F6B75" w:rsidP="00AA3F61">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0F1908AD" w14:textId="77777777" w:rsidR="004F6B75" w:rsidRPr="00946077" w:rsidRDefault="004F6B75" w:rsidP="00AA3F61">
            <w:pPr>
              <w:rPr>
                <w:rFonts w:ascii="Arial" w:hAnsi="Arial" w:cs="Arial"/>
                <w:sz w:val="22"/>
                <w:szCs w:val="22"/>
              </w:rPr>
            </w:pPr>
            <w:r w:rsidRPr="00946077">
              <w:rPr>
                <w:rFonts w:ascii="Arial" w:hAnsi="Arial" w:cs="Arial"/>
                <w:sz w:val="22"/>
                <w:szCs w:val="22"/>
              </w:rPr>
              <w:t>Paragraph or Section:</w:t>
            </w:r>
          </w:p>
          <w:p w14:paraId="4E6E9E5A" w14:textId="77777777" w:rsidR="004F6B75" w:rsidRPr="00946077" w:rsidRDefault="007A0852" w:rsidP="008C273E">
            <w:pPr>
              <w:tabs>
                <w:tab w:val="left" w:pos="972"/>
              </w:tabs>
              <w:ind w:left="162"/>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636EA2AA" w14:textId="77777777" w:rsidR="00016856" w:rsidRDefault="00016856">
      <w: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980"/>
        <w:gridCol w:w="2340"/>
        <w:gridCol w:w="8460"/>
        <w:gridCol w:w="1620"/>
      </w:tblGrid>
      <w:tr w:rsidR="00016856" w:rsidRPr="00946077" w14:paraId="18A73E0E" w14:textId="77777777" w:rsidTr="00016856">
        <w:trPr>
          <w:trHeight w:val="548"/>
        </w:trPr>
        <w:tc>
          <w:tcPr>
            <w:tcW w:w="1998" w:type="dxa"/>
            <w:gridSpan w:val="2"/>
            <w:shd w:val="clear" w:color="auto" w:fill="66FFFF"/>
          </w:tcPr>
          <w:p w14:paraId="26634FFE" w14:textId="77777777" w:rsidR="00016856" w:rsidRPr="00946077" w:rsidRDefault="00016856" w:rsidP="00994F4B">
            <w:pPr>
              <w:rPr>
                <w:rFonts w:ascii="Arial" w:hAnsi="Arial" w:cs="Arial"/>
              </w:rPr>
            </w:pPr>
            <w:r w:rsidRPr="00946077">
              <w:rPr>
                <w:rFonts w:ascii="Arial" w:hAnsi="Arial" w:cs="Arial"/>
              </w:rPr>
              <w:lastRenderedPageBreak/>
              <w:t>Category</w:t>
            </w:r>
          </w:p>
        </w:tc>
        <w:tc>
          <w:tcPr>
            <w:tcW w:w="2340" w:type="dxa"/>
            <w:shd w:val="clear" w:color="auto" w:fill="66FFFF"/>
          </w:tcPr>
          <w:p w14:paraId="4B007CE5" w14:textId="77777777" w:rsidR="00016856" w:rsidRPr="00946077" w:rsidRDefault="00016856" w:rsidP="00994F4B">
            <w:pPr>
              <w:rPr>
                <w:rFonts w:ascii="Arial" w:hAnsi="Arial" w:cs="Arial"/>
              </w:rPr>
            </w:pPr>
            <w:r w:rsidRPr="00946077">
              <w:rPr>
                <w:rFonts w:ascii="Arial" w:hAnsi="Arial" w:cs="Arial"/>
              </w:rPr>
              <w:t>Reference</w:t>
            </w:r>
          </w:p>
        </w:tc>
        <w:tc>
          <w:tcPr>
            <w:tcW w:w="8460" w:type="dxa"/>
            <w:shd w:val="clear" w:color="auto" w:fill="66FFFF"/>
          </w:tcPr>
          <w:p w14:paraId="6CC42AD1" w14:textId="77777777" w:rsidR="00016856" w:rsidRPr="00946077" w:rsidRDefault="00016856" w:rsidP="00994F4B">
            <w:pPr>
              <w:rPr>
                <w:rFonts w:ascii="Arial" w:hAnsi="Arial" w:cs="Arial"/>
                <w:snapToGrid w:val="0"/>
              </w:rPr>
            </w:pPr>
            <w:r w:rsidRPr="00946077">
              <w:rPr>
                <w:rFonts w:ascii="Arial" w:hAnsi="Arial" w:cs="Arial"/>
                <w:snapToGrid w:val="0"/>
              </w:rPr>
              <w:t>Description of review standards requirements</w:t>
            </w:r>
          </w:p>
        </w:tc>
        <w:tc>
          <w:tcPr>
            <w:tcW w:w="1620" w:type="dxa"/>
            <w:shd w:val="clear" w:color="auto" w:fill="66FFFF"/>
          </w:tcPr>
          <w:p w14:paraId="3CAB74A9" w14:textId="77777777" w:rsidR="00016856" w:rsidRPr="00946077" w:rsidRDefault="00016856" w:rsidP="00994F4B">
            <w:pPr>
              <w:rPr>
                <w:rFonts w:ascii="Arial" w:hAnsi="Arial" w:cs="Arial"/>
              </w:rPr>
            </w:pPr>
            <w:r w:rsidRPr="00946077">
              <w:rPr>
                <w:rFonts w:ascii="Arial" w:hAnsi="Arial" w:cs="Arial"/>
                <w:sz w:val="22"/>
              </w:rPr>
              <w:t>Page and paragraph</w:t>
            </w:r>
          </w:p>
        </w:tc>
      </w:tr>
      <w:tr w:rsidR="00381919" w:rsidRPr="00946077" w14:paraId="503B26F5" w14:textId="77777777" w:rsidTr="00016856">
        <w:trPr>
          <w:gridBefore w:val="1"/>
          <w:wBefore w:w="18" w:type="dxa"/>
          <w:cantSplit/>
          <w:trHeight w:val="410"/>
        </w:trPr>
        <w:tc>
          <w:tcPr>
            <w:tcW w:w="1980" w:type="dxa"/>
          </w:tcPr>
          <w:p w14:paraId="7F0D78E5" w14:textId="77777777" w:rsidR="00381919" w:rsidRPr="00946077" w:rsidRDefault="00381919" w:rsidP="00220DC0">
            <w:pPr>
              <w:rPr>
                <w:rFonts w:ascii="Arial" w:hAnsi="Arial" w:cs="Arial"/>
                <w:b/>
                <w:sz w:val="22"/>
                <w:szCs w:val="22"/>
              </w:rPr>
            </w:pPr>
            <w:r w:rsidRPr="00946077">
              <w:rPr>
                <w:rFonts w:ascii="Arial" w:hAnsi="Arial" w:cs="Arial"/>
                <w:b/>
                <w:bCs/>
                <w:color w:val="000000"/>
                <w:sz w:val="22"/>
                <w:szCs w:val="22"/>
              </w:rPr>
              <w:t>Enrollees covered by workers’ compensation</w:t>
            </w:r>
          </w:p>
        </w:tc>
        <w:tc>
          <w:tcPr>
            <w:tcW w:w="2340" w:type="dxa"/>
          </w:tcPr>
          <w:p w14:paraId="42E3D8D6" w14:textId="77777777" w:rsidR="00381919" w:rsidRPr="00946077" w:rsidRDefault="00381919" w:rsidP="00220DC0">
            <w:pPr>
              <w:rPr>
                <w:rFonts w:ascii="Arial" w:hAnsi="Arial" w:cs="Arial"/>
                <w:sz w:val="22"/>
                <w:szCs w:val="22"/>
              </w:rPr>
            </w:pPr>
            <w:r w:rsidRPr="00946077">
              <w:rPr>
                <w:rFonts w:ascii="Arial" w:hAnsi="Arial" w:cs="Arial"/>
                <w:sz w:val="22"/>
                <w:szCs w:val="22"/>
              </w:rPr>
              <w:t>ORS 743B.810</w:t>
            </w:r>
          </w:p>
          <w:p w14:paraId="3A025618" w14:textId="77777777" w:rsidR="00381919" w:rsidRPr="00946077" w:rsidRDefault="00381919" w:rsidP="00220DC0">
            <w:pPr>
              <w:rPr>
                <w:rFonts w:ascii="Arial" w:hAnsi="Arial" w:cs="Arial"/>
                <w:sz w:val="22"/>
                <w:szCs w:val="22"/>
              </w:rPr>
            </w:pPr>
            <w:r w:rsidRPr="00946077">
              <w:rPr>
                <w:rFonts w:ascii="Arial" w:hAnsi="Arial" w:cs="Arial"/>
                <w:sz w:val="22"/>
                <w:szCs w:val="22"/>
              </w:rPr>
              <w:t>OAR 836-053-0100</w:t>
            </w:r>
          </w:p>
          <w:p w14:paraId="06ADB415" w14:textId="77777777" w:rsidR="00381919" w:rsidRPr="00946077" w:rsidRDefault="00381919" w:rsidP="00220DC0">
            <w:pPr>
              <w:rPr>
                <w:rFonts w:ascii="Arial" w:hAnsi="Arial" w:cs="Arial"/>
                <w:sz w:val="22"/>
                <w:szCs w:val="22"/>
              </w:rPr>
            </w:pPr>
            <w:r w:rsidRPr="00946077">
              <w:rPr>
                <w:rFonts w:ascii="Arial" w:hAnsi="Arial" w:cs="Arial"/>
                <w:sz w:val="22"/>
                <w:szCs w:val="22"/>
              </w:rPr>
              <w:t>OAR 836-053-0105</w:t>
            </w:r>
          </w:p>
        </w:tc>
        <w:tc>
          <w:tcPr>
            <w:tcW w:w="8460" w:type="dxa"/>
          </w:tcPr>
          <w:p w14:paraId="50E2498B" w14:textId="77777777" w:rsidR="00381919" w:rsidRPr="00946077" w:rsidRDefault="00381919" w:rsidP="00220DC0">
            <w:pPr>
              <w:tabs>
                <w:tab w:val="left" w:pos="2232"/>
                <w:tab w:val="left" w:pos="3492"/>
                <w:tab w:val="left" w:pos="6372"/>
              </w:tabs>
              <w:rPr>
                <w:rFonts w:ascii="Arial" w:hAnsi="Arial" w:cs="Arial"/>
                <w:sz w:val="22"/>
                <w:szCs w:val="22"/>
              </w:rPr>
            </w:pPr>
            <w:r w:rsidRPr="00946077">
              <w:rPr>
                <w:rFonts w:ascii="Arial" w:hAnsi="Arial" w:cs="Arial"/>
                <w:sz w:val="22"/>
                <w:szCs w:val="22"/>
              </w:rPr>
              <w:t>Requires health benefit plans to provide coverage for claims for covered services denied or not yet adjudicated by the workers’ compensation carrier.</w:t>
            </w:r>
          </w:p>
          <w:p w14:paraId="142C3104" w14:textId="77777777" w:rsidR="00381919" w:rsidRPr="00946077" w:rsidRDefault="00381919" w:rsidP="00220DC0">
            <w:pPr>
              <w:tabs>
                <w:tab w:val="left" w:pos="2232"/>
                <w:tab w:val="left" w:pos="3492"/>
                <w:tab w:val="left" w:pos="6372"/>
              </w:tabs>
              <w:rPr>
                <w:rFonts w:ascii="Arial" w:hAnsi="Arial" w:cs="Arial"/>
                <w:sz w:val="22"/>
                <w:szCs w:val="22"/>
              </w:rPr>
            </w:pPr>
          </w:p>
          <w:p w14:paraId="7E611FEB" w14:textId="18D9EFC2" w:rsidR="00381919" w:rsidRPr="00946077" w:rsidRDefault="00381919" w:rsidP="00220DC0">
            <w:pPr>
              <w:rPr>
                <w:rFonts w:ascii="Arial" w:hAnsi="Arial" w:cs="Arial"/>
                <w:color w:val="000000"/>
                <w:sz w:val="22"/>
                <w:szCs w:val="22"/>
              </w:rPr>
            </w:pPr>
            <w:r w:rsidRPr="00946077">
              <w:rPr>
                <w:rFonts w:ascii="Arial" w:hAnsi="Arial" w:cs="Arial"/>
                <w:color w:val="000000"/>
                <w:sz w:val="22"/>
                <w:szCs w:val="22"/>
              </w:rPr>
              <w:t xml:space="preserve">The plan shall expedite </w:t>
            </w:r>
            <w:r w:rsidR="00016856" w:rsidRPr="00946077">
              <w:rPr>
                <w:rFonts w:ascii="Arial" w:hAnsi="Arial" w:cs="Arial"/>
                <w:color w:val="000000"/>
                <w:sz w:val="22"/>
                <w:szCs w:val="22"/>
              </w:rPr>
              <w:t>preauthorization’s</w:t>
            </w:r>
            <w:r w:rsidRPr="00946077">
              <w:rPr>
                <w:rFonts w:ascii="Arial" w:hAnsi="Arial" w:cs="Arial"/>
                <w:color w:val="000000"/>
                <w:sz w:val="22"/>
                <w:szCs w:val="22"/>
              </w:rPr>
              <w:t xml:space="preserve"> required for, work-related injuries or occupational diseases if:</w:t>
            </w:r>
          </w:p>
          <w:p w14:paraId="6F1286C9" w14:textId="096A4AB9" w:rsidR="00381919" w:rsidRPr="00946077" w:rsidRDefault="00016856" w:rsidP="00016856">
            <w:pPr>
              <w:ind w:left="346" w:hanging="360"/>
              <w:rPr>
                <w:rFonts w:ascii="Arial" w:hAnsi="Arial" w:cs="Arial"/>
                <w:color w:val="000000"/>
                <w:sz w:val="22"/>
                <w:szCs w:val="22"/>
              </w:rPr>
            </w:pPr>
            <w:r>
              <w:rPr>
                <w:rFonts w:ascii="Arial" w:hAnsi="Arial" w:cs="Arial"/>
                <w:color w:val="000000"/>
                <w:sz w:val="22"/>
                <w:szCs w:val="22"/>
              </w:rPr>
              <w:tab/>
            </w:r>
            <w:r w:rsidR="00381919" w:rsidRPr="00946077">
              <w:rPr>
                <w:rFonts w:ascii="Arial" w:hAnsi="Arial" w:cs="Arial"/>
                <w:color w:val="000000"/>
                <w:sz w:val="22"/>
                <w:szCs w:val="22"/>
              </w:rPr>
              <w:t>(a) The injured worker is covered by workers’ compensation insurance and the health benefit plan; and</w:t>
            </w:r>
          </w:p>
          <w:p w14:paraId="34C9B625" w14:textId="4DC1634A" w:rsidR="00381919" w:rsidRPr="00946077" w:rsidRDefault="00016856" w:rsidP="00016856">
            <w:pPr>
              <w:tabs>
                <w:tab w:val="left" w:pos="346"/>
              </w:tabs>
              <w:ind w:left="346" w:hanging="360"/>
              <w:rPr>
                <w:rFonts w:ascii="Arial" w:hAnsi="Arial" w:cs="Arial"/>
                <w:color w:val="000000"/>
                <w:sz w:val="22"/>
                <w:szCs w:val="22"/>
              </w:rPr>
            </w:pPr>
            <w:r>
              <w:rPr>
                <w:rFonts w:ascii="Arial" w:hAnsi="Arial" w:cs="Arial"/>
                <w:color w:val="000000"/>
                <w:sz w:val="22"/>
                <w:szCs w:val="22"/>
              </w:rPr>
              <w:tab/>
            </w:r>
            <w:r w:rsidR="00381919" w:rsidRPr="00946077">
              <w:rPr>
                <w:rFonts w:ascii="Arial" w:hAnsi="Arial" w:cs="Arial"/>
                <w:color w:val="000000"/>
                <w:sz w:val="22"/>
                <w:szCs w:val="22"/>
              </w:rPr>
              <w:t>(b) The injured worker has submitted a workers’ compensation claim for the work-related injury or occupational disease that has not been accepted or denied by the workers’ compensation carrier.</w:t>
            </w:r>
          </w:p>
          <w:p w14:paraId="395D7D49" w14:textId="77777777" w:rsidR="00381919" w:rsidRPr="00946077" w:rsidRDefault="00381919" w:rsidP="00220DC0">
            <w:pPr>
              <w:rPr>
                <w:rFonts w:ascii="Arial" w:hAnsi="Arial" w:cs="Arial"/>
                <w:color w:val="000000"/>
                <w:sz w:val="22"/>
                <w:szCs w:val="22"/>
              </w:rPr>
            </w:pPr>
          </w:p>
          <w:p w14:paraId="529C3D2C" w14:textId="77777777" w:rsidR="00381919" w:rsidRPr="00946077" w:rsidRDefault="00381919" w:rsidP="00220DC0">
            <w:pPr>
              <w:tabs>
                <w:tab w:val="left" w:pos="2232"/>
                <w:tab w:val="left" w:pos="3492"/>
                <w:tab w:val="left" w:pos="6372"/>
              </w:tabs>
              <w:rPr>
                <w:rFonts w:ascii="Arial" w:hAnsi="Arial" w:cs="Arial"/>
                <w:b/>
                <w:sz w:val="22"/>
                <w:szCs w:val="22"/>
              </w:rPr>
            </w:pPr>
            <w:r w:rsidRPr="00946077">
              <w:rPr>
                <w:rFonts w:ascii="Arial" w:hAnsi="Arial" w:cs="Arial"/>
                <w:color w:val="000000"/>
                <w:sz w:val="22"/>
                <w:szCs w:val="22"/>
              </w:rPr>
              <w:t>The plan shall guarantee payment for preauthorized medical services to the provider of those medical services according to the terms, conditions and benefits of the plan if the claim is found not to be a compensable workers’ compensation claim.</w:t>
            </w:r>
          </w:p>
        </w:tc>
        <w:tc>
          <w:tcPr>
            <w:tcW w:w="1620" w:type="dxa"/>
          </w:tcPr>
          <w:p w14:paraId="4EE3B127" w14:textId="77777777" w:rsidR="00381919" w:rsidRPr="00946077" w:rsidRDefault="00381919" w:rsidP="00220DC0">
            <w:pPr>
              <w:tabs>
                <w:tab w:val="left" w:pos="972"/>
              </w:tabs>
              <w:ind w:left="162"/>
              <w:jc w:val="center"/>
              <w:rPr>
                <w:rFonts w:ascii="Arial" w:hAnsi="Arial" w:cs="Arial"/>
                <w:sz w:val="22"/>
                <w:szCs w:val="22"/>
              </w:rPr>
            </w:pPr>
            <w:r w:rsidRPr="00946077">
              <w:rPr>
                <w:rFonts w:ascii="Arial" w:hAnsi="Arial" w:cs="Arial"/>
                <w:sz w:val="22"/>
                <w:szCs w:val="22"/>
              </w:rPr>
              <w:t>Confirmed</w:t>
            </w:r>
          </w:p>
          <w:p w14:paraId="100FFBCA" w14:textId="77777777" w:rsidR="00381919" w:rsidRPr="00946077" w:rsidRDefault="00381919" w:rsidP="00220DC0">
            <w:pPr>
              <w:jc w:val="center"/>
              <w:rPr>
                <w:rFonts w:ascii="Arial" w:hAnsi="Arial" w:cs="Arial"/>
                <w:sz w:val="22"/>
                <w:szCs w:val="22"/>
              </w:rPr>
            </w:pP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15"/>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4F6B75" w:rsidRPr="00946077" w14:paraId="2801B036" w14:textId="77777777" w:rsidTr="00016856">
        <w:trPr>
          <w:gridBefore w:val="1"/>
          <w:wBefore w:w="18" w:type="dxa"/>
          <w:cantSplit/>
          <w:trHeight w:val="1079"/>
        </w:trPr>
        <w:tc>
          <w:tcPr>
            <w:tcW w:w="1980" w:type="dxa"/>
          </w:tcPr>
          <w:p w14:paraId="08527626" w14:textId="77777777" w:rsidR="004F6B75" w:rsidRPr="00946077" w:rsidRDefault="004F6B75" w:rsidP="00252DE6">
            <w:pPr>
              <w:rPr>
                <w:rFonts w:ascii="Arial" w:hAnsi="Arial" w:cs="Arial"/>
                <w:b/>
                <w:sz w:val="22"/>
              </w:rPr>
            </w:pPr>
            <w:r w:rsidRPr="00946077">
              <w:rPr>
                <w:rFonts w:ascii="Arial" w:hAnsi="Arial" w:cs="Arial"/>
                <w:b/>
                <w:sz w:val="22"/>
              </w:rPr>
              <w:t>Entire contract</w:t>
            </w:r>
          </w:p>
        </w:tc>
        <w:tc>
          <w:tcPr>
            <w:tcW w:w="2340" w:type="dxa"/>
          </w:tcPr>
          <w:p w14:paraId="5E8B4DEB" w14:textId="77777777" w:rsidR="004F6B75" w:rsidRPr="00946077" w:rsidRDefault="004F6B75" w:rsidP="00252DE6">
            <w:pPr>
              <w:rPr>
                <w:rFonts w:ascii="Arial" w:hAnsi="Arial" w:cs="Arial"/>
                <w:sz w:val="22"/>
              </w:rPr>
            </w:pPr>
            <w:r w:rsidRPr="00946077">
              <w:rPr>
                <w:rFonts w:ascii="Arial" w:hAnsi="Arial" w:cs="Arial"/>
                <w:sz w:val="22"/>
              </w:rPr>
              <w:t>ORS 742.016,</w:t>
            </w:r>
          </w:p>
          <w:p w14:paraId="21392077" w14:textId="77777777" w:rsidR="004F6B75" w:rsidRPr="00946077" w:rsidRDefault="004F6B75" w:rsidP="00252DE6">
            <w:pPr>
              <w:rPr>
                <w:rFonts w:ascii="Arial" w:hAnsi="Arial" w:cs="Arial"/>
                <w:sz w:val="22"/>
              </w:rPr>
            </w:pPr>
            <w:r w:rsidRPr="00946077">
              <w:rPr>
                <w:rFonts w:ascii="Arial" w:hAnsi="Arial" w:cs="Arial"/>
                <w:sz w:val="22"/>
              </w:rPr>
              <w:t>ORS 743.411*</w:t>
            </w:r>
          </w:p>
        </w:tc>
        <w:tc>
          <w:tcPr>
            <w:tcW w:w="8460" w:type="dxa"/>
          </w:tcPr>
          <w:p w14:paraId="279F44E2" w14:textId="77777777" w:rsidR="004F6B75" w:rsidRPr="00946077" w:rsidRDefault="004F6B75" w:rsidP="00252DE6">
            <w:pPr>
              <w:rPr>
                <w:rFonts w:ascii="Arial" w:hAnsi="Arial" w:cs="Arial"/>
                <w:snapToGrid w:val="0"/>
                <w:color w:val="000000"/>
                <w:sz w:val="22"/>
              </w:rPr>
            </w:pPr>
            <w:r w:rsidRPr="00946077">
              <w:rPr>
                <w:rFonts w:ascii="Arial" w:hAnsi="Arial" w:cs="Arial"/>
                <w:snapToGrid w:val="0"/>
                <w:sz w:val="22"/>
              </w:rPr>
              <w:t>The “entire contract” statement in ORS 743.411 or similar statement is included in the policy, explaining that the contract, including the endorsements and attached papers, if any, constitutes the entire contract of insurance.</w:t>
            </w:r>
          </w:p>
        </w:tc>
        <w:tc>
          <w:tcPr>
            <w:tcW w:w="1620" w:type="dxa"/>
          </w:tcPr>
          <w:p w14:paraId="242248CD" w14:textId="77777777" w:rsidR="004F6B75" w:rsidRPr="00946077" w:rsidRDefault="004F6B75" w:rsidP="007D79C7">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524FAAE0" w14:textId="77777777" w:rsidR="004F6B75" w:rsidRPr="00946077" w:rsidRDefault="004F6B75" w:rsidP="007D79C7">
            <w:pPr>
              <w:rPr>
                <w:rFonts w:ascii="Arial" w:hAnsi="Arial" w:cs="Arial"/>
                <w:sz w:val="22"/>
                <w:szCs w:val="22"/>
              </w:rPr>
            </w:pPr>
            <w:r w:rsidRPr="00946077">
              <w:rPr>
                <w:rFonts w:ascii="Arial" w:hAnsi="Arial" w:cs="Arial"/>
                <w:sz w:val="22"/>
                <w:szCs w:val="22"/>
              </w:rPr>
              <w:t>Paragraph or Section:</w:t>
            </w:r>
          </w:p>
          <w:p w14:paraId="555B3B60" w14:textId="77777777" w:rsidR="004F6B75" w:rsidRPr="00946077" w:rsidRDefault="007A0852" w:rsidP="00AA3F61">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63D1D564" w14:textId="77777777" w:rsidR="00B818CA" w:rsidRPr="00016856" w:rsidRDefault="00B818CA">
      <w:pPr>
        <w:rPr>
          <w:rFonts w:ascii="Arial" w:hAnsi="Arial" w:cs="Arial"/>
        </w:rPr>
      </w:pPr>
      <w:r w:rsidRPr="00016856">
        <w:rPr>
          <w:rFonts w:ascii="Arial" w:hAnsi="Arial" w:cs="Arial"/>
        </w:rP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460"/>
        <w:gridCol w:w="1587"/>
        <w:gridCol w:w="33"/>
      </w:tblGrid>
      <w:tr w:rsidR="005D1CCD" w:rsidRPr="00946077" w14:paraId="52718688" w14:textId="77777777" w:rsidTr="005D1CCD">
        <w:trPr>
          <w:trHeight w:val="548"/>
        </w:trPr>
        <w:tc>
          <w:tcPr>
            <w:tcW w:w="1980" w:type="dxa"/>
            <w:shd w:val="clear" w:color="auto" w:fill="66FFFF"/>
          </w:tcPr>
          <w:p w14:paraId="03F44C00" w14:textId="77777777" w:rsidR="005D1CCD" w:rsidRPr="00946077" w:rsidRDefault="005D1CCD" w:rsidP="00B9601B">
            <w:pPr>
              <w:rPr>
                <w:rFonts w:ascii="Arial" w:hAnsi="Arial" w:cs="Arial"/>
              </w:rPr>
            </w:pPr>
            <w:r w:rsidRPr="00946077">
              <w:rPr>
                <w:rFonts w:ascii="Arial" w:hAnsi="Arial" w:cs="Arial"/>
              </w:rPr>
              <w:lastRenderedPageBreak/>
              <w:t>Category</w:t>
            </w:r>
          </w:p>
        </w:tc>
        <w:tc>
          <w:tcPr>
            <w:tcW w:w="2340" w:type="dxa"/>
            <w:shd w:val="clear" w:color="auto" w:fill="66FFFF"/>
          </w:tcPr>
          <w:p w14:paraId="4E145A57" w14:textId="77777777" w:rsidR="005D1CCD" w:rsidRPr="00946077" w:rsidRDefault="005D1CCD" w:rsidP="00B9601B">
            <w:pPr>
              <w:rPr>
                <w:rFonts w:ascii="Arial" w:hAnsi="Arial" w:cs="Arial"/>
              </w:rPr>
            </w:pPr>
            <w:r w:rsidRPr="00946077">
              <w:rPr>
                <w:rFonts w:ascii="Arial" w:hAnsi="Arial" w:cs="Arial"/>
              </w:rPr>
              <w:t>Reference</w:t>
            </w:r>
          </w:p>
        </w:tc>
        <w:tc>
          <w:tcPr>
            <w:tcW w:w="8460" w:type="dxa"/>
            <w:shd w:val="clear" w:color="auto" w:fill="66FFFF"/>
          </w:tcPr>
          <w:p w14:paraId="7DDA9A3D" w14:textId="77777777" w:rsidR="005D1CCD" w:rsidRPr="00946077" w:rsidRDefault="005D1CCD" w:rsidP="00B9601B">
            <w:pPr>
              <w:rPr>
                <w:rFonts w:ascii="Arial" w:hAnsi="Arial" w:cs="Arial"/>
                <w:snapToGrid w:val="0"/>
              </w:rPr>
            </w:pPr>
            <w:r w:rsidRPr="00946077">
              <w:rPr>
                <w:rFonts w:ascii="Arial" w:hAnsi="Arial" w:cs="Arial"/>
                <w:snapToGrid w:val="0"/>
              </w:rPr>
              <w:t>Description of review standards requirements</w:t>
            </w:r>
          </w:p>
        </w:tc>
        <w:tc>
          <w:tcPr>
            <w:tcW w:w="1620" w:type="dxa"/>
            <w:gridSpan w:val="2"/>
            <w:shd w:val="clear" w:color="auto" w:fill="66FFFF"/>
          </w:tcPr>
          <w:p w14:paraId="465BFFCF" w14:textId="77777777" w:rsidR="005D1CCD" w:rsidRPr="00946077" w:rsidRDefault="005D1CCD" w:rsidP="00B9601B">
            <w:pPr>
              <w:rPr>
                <w:rFonts w:ascii="Arial" w:hAnsi="Arial" w:cs="Arial"/>
              </w:rPr>
            </w:pPr>
            <w:r w:rsidRPr="00946077">
              <w:rPr>
                <w:rFonts w:ascii="Arial" w:hAnsi="Arial" w:cs="Arial"/>
                <w:sz w:val="22"/>
              </w:rPr>
              <w:t>Page and paragraph</w:t>
            </w:r>
          </w:p>
        </w:tc>
      </w:tr>
      <w:tr w:rsidR="00B818CA" w:rsidRPr="00946077" w14:paraId="6D0BC73D" w14:textId="77777777" w:rsidTr="005D1CCD">
        <w:trPr>
          <w:gridAfter w:val="1"/>
          <w:wAfter w:w="33" w:type="dxa"/>
          <w:cantSplit/>
          <w:trHeight w:val="4661"/>
        </w:trPr>
        <w:tc>
          <w:tcPr>
            <w:tcW w:w="1980" w:type="dxa"/>
            <w:vMerge w:val="restart"/>
          </w:tcPr>
          <w:p w14:paraId="6843038B" w14:textId="77777777" w:rsidR="00B818CA" w:rsidRPr="00946077" w:rsidRDefault="00B818CA" w:rsidP="00D2496D">
            <w:pPr>
              <w:rPr>
                <w:rFonts w:ascii="Arial" w:hAnsi="Arial" w:cs="Arial"/>
                <w:sz w:val="22"/>
              </w:rPr>
            </w:pPr>
            <w:r w:rsidRPr="00946077">
              <w:rPr>
                <w:rFonts w:ascii="Arial" w:hAnsi="Arial" w:cs="Arial"/>
                <w:b/>
                <w:sz w:val="22"/>
              </w:rPr>
              <w:t>Essential health benefit plans</w:t>
            </w:r>
          </w:p>
        </w:tc>
        <w:tc>
          <w:tcPr>
            <w:tcW w:w="2340" w:type="dxa"/>
          </w:tcPr>
          <w:p w14:paraId="6DEBDA2A" w14:textId="77777777" w:rsidR="00B818CA" w:rsidRPr="00946077" w:rsidRDefault="00B818CA" w:rsidP="007D79C7">
            <w:pPr>
              <w:rPr>
                <w:rFonts w:ascii="Arial" w:hAnsi="Arial" w:cs="Arial"/>
                <w:sz w:val="22"/>
                <w:szCs w:val="22"/>
              </w:rPr>
            </w:pPr>
            <w:r w:rsidRPr="00946077">
              <w:rPr>
                <w:rFonts w:ascii="Arial" w:hAnsi="Arial" w:cs="Arial"/>
                <w:sz w:val="22"/>
                <w:szCs w:val="22"/>
              </w:rPr>
              <w:t>ORS 743B.013,</w:t>
            </w:r>
          </w:p>
          <w:p w14:paraId="0C1D61F7" w14:textId="77777777" w:rsidR="00B818CA" w:rsidRPr="00946077" w:rsidRDefault="00B818CA" w:rsidP="007D79C7">
            <w:pPr>
              <w:rPr>
                <w:rFonts w:ascii="Arial" w:hAnsi="Arial" w:cs="Arial"/>
                <w:sz w:val="22"/>
                <w:szCs w:val="22"/>
              </w:rPr>
            </w:pPr>
            <w:r w:rsidRPr="00946077">
              <w:rPr>
                <w:rFonts w:ascii="Arial" w:hAnsi="Arial" w:cs="Arial"/>
                <w:sz w:val="22"/>
                <w:szCs w:val="22"/>
              </w:rPr>
              <w:t>OAR 836-053-0012,</w:t>
            </w:r>
          </w:p>
          <w:p w14:paraId="5E43F900" w14:textId="77777777" w:rsidR="00B818CA" w:rsidRPr="00946077" w:rsidRDefault="00B818CA" w:rsidP="007D79C7">
            <w:pPr>
              <w:rPr>
                <w:rFonts w:ascii="Arial" w:hAnsi="Arial" w:cs="Arial"/>
                <w:sz w:val="22"/>
                <w:szCs w:val="22"/>
              </w:rPr>
            </w:pPr>
          </w:p>
          <w:p w14:paraId="70B45EA5" w14:textId="77777777" w:rsidR="00B818CA" w:rsidRPr="00946077" w:rsidRDefault="00B818CA" w:rsidP="001738FC">
            <w:pPr>
              <w:rPr>
                <w:rFonts w:ascii="Arial" w:hAnsi="Arial" w:cs="Arial"/>
                <w:sz w:val="22"/>
                <w:szCs w:val="22"/>
              </w:rPr>
            </w:pPr>
            <w:r w:rsidRPr="00946077">
              <w:rPr>
                <w:rFonts w:ascii="Arial" w:hAnsi="Arial" w:cs="Arial"/>
                <w:sz w:val="22"/>
                <w:szCs w:val="22"/>
              </w:rPr>
              <w:t>PHSA 2711,</w:t>
            </w:r>
          </w:p>
          <w:p w14:paraId="529FE47D" w14:textId="77777777" w:rsidR="00B818CA" w:rsidRPr="00946077" w:rsidRDefault="00B818CA" w:rsidP="001738FC">
            <w:pPr>
              <w:rPr>
                <w:rFonts w:ascii="Arial" w:hAnsi="Arial" w:cs="Arial"/>
                <w:sz w:val="22"/>
                <w:szCs w:val="22"/>
              </w:rPr>
            </w:pPr>
            <w:r w:rsidRPr="00946077">
              <w:rPr>
                <w:rFonts w:ascii="Arial" w:hAnsi="Arial" w:cs="Arial"/>
                <w:sz w:val="22"/>
                <w:szCs w:val="22"/>
              </w:rPr>
              <w:t>42 U.S.C. § 300gg–6(b)</w:t>
            </w:r>
          </w:p>
          <w:p w14:paraId="5B0D75B0" w14:textId="77777777" w:rsidR="00B818CA" w:rsidRPr="00946077" w:rsidRDefault="00B818CA" w:rsidP="001738FC">
            <w:pPr>
              <w:rPr>
                <w:rFonts w:ascii="Arial" w:hAnsi="Arial" w:cs="Arial"/>
                <w:sz w:val="22"/>
                <w:szCs w:val="22"/>
              </w:rPr>
            </w:pPr>
            <w:r w:rsidRPr="00946077">
              <w:rPr>
                <w:rFonts w:ascii="Arial" w:hAnsi="Arial" w:cs="Arial"/>
                <w:sz w:val="22"/>
                <w:szCs w:val="22"/>
              </w:rPr>
              <w:t>45 CFR 156.110</w:t>
            </w:r>
          </w:p>
          <w:p w14:paraId="2E68B875" w14:textId="77777777" w:rsidR="00B818CA" w:rsidRPr="00946077" w:rsidRDefault="00B818CA" w:rsidP="001738FC">
            <w:pPr>
              <w:rPr>
                <w:rFonts w:ascii="Arial" w:hAnsi="Arial" w:cs="Arial"/>
                <w:sz w:val="22"/>
                <w:szCs w:val="22"/>
              </w:rPr>
            </w:pPr>
          </w:p>
          <w:p w14:paraId="027919FA" w14:textId="77777777" w:rsidR="00B818CA" w:rsidRPr="00946077" w:rsidRDefault="00B818CA" w:rsidP="001738FC">
            <w:pPr>
              <w:rPr>
                <w:rFonts w:ascii="Arial" w:hAnsi="Arial" w:cs="Arial"/>
                <w:sz w:val="22"/>
                <w:szCs w:val="22"/>
              </w:rPr>
            </w:pPr>
          </w:p>
          <w:p w14:paraId="7AE64B82" w14:textId="77777777" w:rsidR="00B818CA" w:rsidRPr="00946077" w:rsidRDefault="00B818CA" w:rsidP="001738FC">
            <w:pPr>
              <w:rPr>
                <w:rFonts w:ascii="Arial" w:hAnsi="Arial" w:cs="Arial"/>
                <w:sz w:val="22"/>
                <w:szCs w:val="22"/>
              </w:rPr>
            </w:pPr>
          </w:p>
          <w:p w14:paraId="6FEBA333" w14:textId="77777777" w:rsidR="00B818CA" w:rsidRPr="00946077" w:rsidRDefault="00B818CA" w:rsidP="001738FC">
            <w:pPr>
              <w:rPr>
                <w:rFonts w:ascii="Arial" w:hAnsi="Arial" w:cs="Arial"/>
                <w:sz w:val="22"/>
                <w:szCs w:val="22"/>
              </w:rPr>
            </w:pPr>
          </w:p>
          <w:p w14:paraId="3DE0DEBA" w14:textId="77777777" w:rsidR="00B818CA" w:rsidRPr="00946077" w:rsidRDefault="00B818CA" w:rsidP="001738FC">
            <w:pPr>
              <w:rPr>
                <w:rFonts w:ascii="Arial" w:hAnsi="Arial" w:cs="Arial"/>
                <w:sz w:val="22"/>
                <w:szCs w:val="22"/>
              </w:rPr>
            </w:pPr>
          </w:p>
          <w:p w14:paraId="76CD6181" w14:textId="77777777" w:rsidR="00B818CA" w:rsidRPr="00946077" w:rsidRDefault="00B818CA" w:rsidP="001738FC">
            <w:pPr>
              <w:rPr>
                <w:rFonts w:ascii="Arial" w:hAnsi="Arial" w:cs="Arial"/>
                <w:sz w:val="22"/>
                <w:szCs w:val="22"/>
              </w:rPr>
            </w:pPr>
          </w:p>
          <w:p w14:paraId="40228D32" w14:textId="77777777" w:rsidR="00B818CA" w:rsidRPr="00946077" w:rsidRDefault="00B818CA" w:rsidP="001738FC">
            <w:pPr>
              <w:rPr>
                <w:rFonts w:ascii="Arial" w:hAnsi="Arial" w:cs="Arial"/>
                <w:sz w:val="22"/>
                <w:szCs w:val="22"/>
              </w:rPr>
            </w:pPr>
          </w:p>
          <w:p w14:paraId="088F9068" w14:textId="77777777" w:rsidR="00B818CA" w:rsidRPr="00946077" w:rsidRDefault="00B818CA" w:rsidP="001738FC">
            <w:pPr>
              <w:rPr>
                <w:rFonts w:ascii="Arial" w:hAnsi="Arial" w:cs="Arial"/>
                <w:b/>
                <w:sz w:val="22"/>
                <w:szCs w:val="22"/>
              </w:rPr>
            </w:pPr>
          </w:p>
          <w:p w14:paraId="06A3A613" w14:textId="77777777" w:rsidR="00B818CA" w:rsidRPr="00946077" w:rsidRDefault="00B818CA" w:rsidP="001738FC">
            <w:pPr>
              <w:rPr>
                <w:rFonts w:ascii="Arial" w:hAnsi="Arial" w:cs="Arial"/>
                <w:b/>
                <w:sz w:val="22"/>
                <w:szCs w:val="22"/>
              </w:rPr>
            </w:pPr>
            <w:r w:rsidRPr="00946077">
              <w:rPr>
                <w:rFonts w:ascii="Arial" w:hAnsi="Arial" w:cs="Arial"/>
                <w:b/>
                <w:sz w:val="22"/>
                <w:szCs w:val="22"/>
              </w:rPr>
              <w:t xml:space="preserve">Pediatric Dental </w:t>
            </w:r>
          </w:p>
          <w:p w14:paraId="4F26D488" w14:textId="77777777" w:rsidR="00B818CA" w:rsidRPr="00946077" w:rsidRDefault="00B818CA" w:rsidP="00D2496D">
            <w:pPr>
              <w:pStyle w:val="Default"/>
              <w:rPr>
                <w:sz w:val="22"/>
                <w:szCs w:val="22"/>
              </w:rPr>
            </w:pPr>
            <w:r w:rsidRPr="00946077">
              <w:rPr>
                <w:sz w:val="22"/>
                <w:szCs w:val="22"/>
              </w:rPr>
              <w:t>OAR 836-053-0012(2)(c)(B) and (f)</w:t>
            </w:r>
          </w:p>
        </w:tc>
        <w:tc>
          <w:tcPr>
            <w:tcW w:w="8460" w:type="dxa"/>
          </w:tcPr>
          <w:p w14:paraId="1FB45700" w14:textId="77777777" w:rsidR="00B818CA" w:rsidRPr="00946077" w:rsidRDefault="00B818CA" w:rsidP="007D79C7">
            <w:pPr>
              <w:pStyle w:val="Default"/>
              <w:rPr>
                <w:sz w:val="22"/>
                <w:szCs w:val="22"/>
              </w:rPr>
            </w:pPr>
            <w:r w:rsidRPr="00946077">
              <w:rPr>
                <w:sz w:val="22"/>
                <w:szCs w:val="22"/>
              </w:rPr>
              <w:t xml:space="preserve">The policy must cover at least the following general categories of </w:t>
            </w:r>
          </w:p>
          <w:p w14:paraId="647A5C8F" w14:textId="77777777" w:rsidR="00B818CA" w:rsidRPr="00946077" w:rsidRDefault="00B818CA" w:rsidP="007D79C7">
            <w:pPr>
              <w:pStyle w:val="Default"/>
              <w:rPr>
                <w:sz w:val="22"/>
                <w:szCs w:val="22"/>
              </w:rPr>
            </w:pPr>
            <w:r w:rsidRPr="00946077">
              <w:rPr>
                <w:sz w:val="22"/>
                <w:szCs w:val="22"/>
              </w:rPr>
              <w:t>benefits:</w:t>
            </w:r>
          </w:p>
          <w:p w14:paraId="453DD7AE" w14:textId="77777777" w:rsidR="00B818CA" w:rsidRPr="00946077" w:rsidRDefault="00B818CA" w:rsidP="00DD7480">
            <w:pPr>
              <w:pStyle w:val="Default"/>
              <w:numPr>
                <w:ilvl w:val="0"/>
                <w:numId w:val="54"/>
              </w:numPr>
              <w:tabs>
                <w:tab w:val="left" w:pos="322"/>
              </w:tabs>
              <w:ind w:left="676"/>
              <w:rPr>
                <w:sz w:val="22"/>
                <w:szCs w:val="22"/>
              </w:rPr>
            </w:pPr>
            <w:r w:rsidRPr="00946077">
              <w:rPr>
                <w:sz w:val="22"/>
                <w:szCs w:val="22"/>
              </w:rPr>
              <w:t>Ambulatory patient services</w:t>
            </w:r>
          </w:p>
          <w:p w14:paraId="7088001B" w14:textId="77777777" w:rsidR="00B818CA" w:rsidRPr="00946077" w:rsidRDefault="00B818CA" w:rsidP="00DD7480">
            <w:pPr>
              <w:pStyle w:val="Default"/>
              <w:numPr>
                <w:ilvl w:val="0"/>
                <w:numId w:val="54"/>
              </w:numPr>
              <w:tabs>
                <w:tab w:val="left" w:pos="322"/>
              </w:tabs>
              <w:ind w:left="676"/>
              <w:rPr>
                <w:sz w:val="22"/>
                <w:szCs w:val="22"/>
              </w:rPr>
            </w:pPr>
            <w:r w:rsidRPr="00946077">
              <w:rPr>
                <w:sz w:val="22"/>
                <w:szCs w:val="22"/>
              </w:rPr>
              <w:t>Emergency services</w:t>
            </w:r>
          </w:p>
          <w:p w14:paraId="2C78FA1B" w14:textId="77777777" w:rsidR="00B818CA" w:rsidRPr="00946077" w:rsidRDefault="00B818CA" w:rsidP="00DD7480">
            <w:pPr>
              <w:pStyle w:val="Default"/>
              <w:numPr>
                <w:ilvl w:val="0"/>
                <w:numId w:val="54"/>
              </w:numPr>
              <w:tabs>
                <w:tab w:val="left" w:pos="322"/>
              </w:tabs>
              <w:ind w:left="676"/>
              <w:rPr>
                <w:sz w:val="22"/>
                <w:szCs w:val="22"/>
              </w:rPr>
            </w:pPr>
            <w:r w:rsidRPr="00946077">
              <w:rPr>
                <w:sz w:val="22"/>
                <w:szCs w:val="22"/>
              </w:rPr>
              <w:t>Hospitalization</w:t>
            </w:r>
          </w:p>
          <w:p w14:paraId="381F9FAC" w14:textId="77777777" w:rsidR="00B818CA" w:rsidRPr="00946077" w:rsidRDefault="00B818CA" w:rsidP="00DD7480">
            <w:pPr>
              <w:pStyle w:val="Default"/>
              <w:numPr>
                <w:ilvl w:val="0"/>
                <w:numId w:val="54"/>
              </w:numPr>
              <w:tabs>
                <w:tab w:val="left" w:pos="322"/>
              </w:tabs>
              <w:ind w:left="676"/>
              <w:rPr>
                <w:sz w:val="22"/>
                <w:szCs w:val="22"/>
              </w:rPr>
            </w:pPr>
            <w:r w:rsidRPr="00946077">
              <w:rPr>
                <w:sz w:val="22"/>
                <w:szCs w:val="22"/>
              </w:rPr>
              <w:t>Maternity and newborn care</w:t>
            </w:r>
          </w:p>
          <w:p w14:paraId="303D565D" w14:textId="77777777" w:rsidR="00B818CA" w:rsidRPr="00946077" w:rsidRDefault="00B818CA" w:rsidP="00DD7480">
            <w:pPr>
              <w:pStyle w:val="Default"/>
              <w:numPr>
                <w:ilvl w:val="0"/>
                <w:numId w:val="54"/>
              </w:numPr>
              <w:tabs>
                <w:tab w:val="left" w:pos="322"/>
              </w:tabs>
              <w:ind w:left="676"/>
              <w:rPr>
                <w:sz w:val="22"/>
                <w:szCs w:val="22"/>
              </w:rPr>
            </w:pPr>
            <w:r w:rsidRPr="00946077">
              <w:rPr>
                <w:sz w:val="22"/>
                <w:szCs w:val="22"/>
              </w:rPr>
              <w:t>Mental health and substance abuse disorder services, including behavioral health treatment</w:t>
            </w:r>
          </w:p>
          <w:p w14:paraId="3C26EF33" w14:textId="77777777" w:rsidR="00B818CA" w:rsidRPr="00946077" w:rsidRDefault="00B818CA" w:rsidP="00DD7480">
            <w:pPr>
              <w:pStyle w:val="Default"/>
              <w:numPr>
                <w:ilvl w:val="0"/>
                <w:numId w:val="54"/>
              </w:numPr>
              <w:tabs>
                <w:tab w:val="left" w:pos="322"/>
              </w:tabs>
              <w:ind w:left="676"/>
              <w:rPr>
                <w:sz w:val="22"/>
                <w:szCs w:val="22"/>
              </w:rPr>
            </w:pPr>
            <w:r w:rsidRPr="00946077">
              <w:rPr>
                <w:sz w:val="22"/>
                <w:szCs w:val="22"/>
              </w:rPr>
              <w:t xml:space="preserve">Prescription drugs </w:t>
            </w:r>
          </w:p>
          <w:p w14:paraId="3CB340F5" w14:textId="77777777" w:rsidR="00B818CA" w:rsidRPr="00946077" w:rsidRDefault="00B818CA" w:rsidP="00DD7480">
            <w:pPr>
              <w:pStyle w:val="Default"/>
              <w:numPr>
                <w:ilvl w:val="0"/>
                <w:numId w:val="54"/>
              </w:numPr>
              <w:tabs>
                <w:tab w:val="left" w:pos="322"/>
              </w:tabs>
              <w:ind w:left="676"/>
              <w:rPr>
                <w:sz w:val="22"/>
                <w:szCs w:val="22"/>
              </w:rPr>
            </w:pPr>
            <w:r w:rsidRPr="00946077">
              <w:rPr>
                <w:sz w:val="22"/>
                <w:szCs w:val="22"/>
              </w:rPr>
              <w:t>Rehabilitative and habilitative services and devices</w:t>
            </w:r>
          </w:p>
          <w:p w14:paraId="43CFD125" w14:textId="093B866C" w:rsidR="00B818CA" w:rsidRPr="00946077" w:rsidRDefault="00B818CA" w:rsidP="00DD7480">
            <w:pPr>
              <w:pStyle w:val="Default"/>
              <w:numPr>
                <w:ilvl w:val="0"/>
                <w:numId w:val="54"/>
              </w:numPr>
              <w:ind w:left="676"/>
              <w:rPr>
                <w:sz w:val="22"/>
                <w:szCs w:val="22"/>
              </w:rPr>
            </w:pPr>
            <w:r w:rsidRPr="00946077">
              <w:rPr>
                <w:sz w:val="22"/>
                <w:szCs w:val="22"/>
              </w:rPr>
              <w:t>Laboratory services</w:t>
            </w:r>
          </w:p>
          <w:p w14:paraId="16973FA0" w14:textId="77777777" w:rsidR="00B818CA" w:rsidRPr="00946077" w:rsidRDefault="00B818CA" w:rsidP="00DD7480">
            <w:pPr>
              <w:pStyle w:val="Default"/>
              <w:numPr>
                <w:ilvl w:val="0"/>
                <w:numId w:val="54"/>
              </w:numPr>
              <w:tabs>
                <w:tab w:val="left" w:pos="676"/>
              </w:tabs>
              <w:ind w:left="676"/>
              <w:rPr>
                <w:sz w:val="22"/>
                <w:szCs w:val="22"/>
              </w:rPr>
            </w:pPr>
            <w:r w:rsidRPr="00946077">
              <w:rPr>
                <w:sz w:val="22"/>
                <w:szCs w:val="22"/>
              </w:rPr>
              <w:t>Preventive and wellness services and chronic disease management</w:t>
            </w:r>
          </w:p>
          <w:p w14:paraId="4370A608" w14:textId="77777777" w:rsidR="00B818CA" w:rsidRPr="00946077" w:rsidRDefault="00B818CA" w:rsidP="00DD7480">
            <w:pPr>
              <w:pStyle w:val="Default"/>
              <w:numPr>
                <w:ilvl w:val="0"/>
                <w:numId w:val="54"/>
              </w:numPr>
              <w:tabs>
                <w:tab w:val="left" w:pos="676"/>
              </w:tabs>
              <w:ind w:left="676"/>
              <w:rPr>
                <w:sz w:val="22"/>
                <w:szCs w:val="22"/>
              </w:rPr>
            </w:pPr>
            <w:r w:rsidRPr="00946077">
              <w:rPr>
                <w:sz w:val="22"/>
                <w:szCs w:val="22"/>
              </w:rPr>
              <w:t>Pediatric services, including oral and vision care</w:t>
            </w:r>
          </w:p>
          <w:p w14:paraId="539E50A1" w14:textId="77777777" w:rsidR="00B818CA" w:rsidRPr="00946077" w:rsidRDefault="00B818CA" w:rsidP="001738FC">
            <w:pPr>
              <w:ind w:left="360"/>
              <w:rPr>
                <w:rFonts w:ascii="Arial" w:hAnsi="Arial" w:cs="Arial"/>
                <w:sz w:val="22"/>
                <w:szCs w:val="22"/>
              </w:rPr>
            </w:pPr>
          </w:p>
          <w:p w14:paraId="7B881484" w14:textId="77777777" w:rsidR="00B818CA" w:rsidRPr="00946077" w:rsidRDefault="00B818CA" w:rsidP="00D2496D">
            <w:pPr>
              <w:pStyle w:val="Default"/>
              <w:rPr>
                <w:sz w:val="22"/>
                <w:szCs w:val="22"/>
              </w:rPr>
            </w:pPr>
            <w:r w:rsidRPr="00946077">
              <w:rPr>
                <w:b/>
                <w:sz w:val="22"/>
                <w:szCs w:val="22"/>
              </w:rPr>
              <w:t>Note:</w:t>
            </w:r>
            <w:r w:rsidRPr="00946077">
              <w:rPr>
                <w:sz w:val="22"/>
                <w:szCs w:val="22"/>
              </w:rPr>
              <w:t xml:space="preserve"> If this policy provides coverage for pediatric dental, it must follow the requirements under Oregon Benchmark (CHIP) plan in our pediatric dental product standard and be certified by the Oregon Health Insurance Marketplace </w:t>
            </w:r>
          </w:p>
        </w:tc>
        <w:tc>
          <w:tcPr>
            <w:tcW w:w="1587" w:type="dxa"/>
          </w:tcPr>
          <w:p w14:paraId="2E87F89A" w14:textId="77777777" w:rsidR="00B818CA" w:rsidRPr="00946077" w:rsidRDefault="00B818CA" w:rsidP="00F034E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158EE1C" w14:textId="77777777" w:rsidR="00B818CA" w:rsidRPr="00946077" w:rsidRDefault="00B818CA" w:rsidP="00F034ED">
            <w:pPr>
              <w:rPr>
                <w:rFonts w:ascii="Arial" w:hAnsi="Arial" w:cs="Arial"/>
                <w:sz w:val="22"/>
                <w:szCs w:val="22"/>
              </w:rPr>
            </w:pPr>
            <w:r w:rsidRPr="00946077">
              <w:rPr>
                <w:rFonts w:ascii="Arial" w:hAnsi="Arial" w:cs="Arial"/>
                <w:sz w:val="22"/>
                <w:szCs w:val="22"/>
              </w:rPr>
              <w:t>Paragraph or Section:</w:t>
            </w:r>
          </w:p>
          <w:p w14:paraId="3BB36A8F" w14:textId="77777777" w:rsidR="00B818CA" w:rsidRPr="00946077" w:rsidRDefault="007A0852" w:rsidP="007D79C7">
            <w:pPr>
              <w:rPr>
                <w:rFonts w:ascii="Arial" w:hAnsi="Arial" w:cs="Arial"/>
                <w:sz w:val="23"/>
                <w:szCs w:val="23"/>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B818CA" w:rsidRPr="00946077" w14:paraId="45785DC8" w14:textId="77777777" w:rsidTr="005D1CCD">
        <w:trPr>
          <w:gridAfter w:val="1"/>
          <w:wAfter w:w="33" w:type="dxa"/>
          <w:cantSplit/>
          <w:trHeight w:val="2645"/>
        </w:trPr>
        <w:tc>
          <w:tcPr>
            <w:tcW w:w="1980" w:type="dxa"/>
            <w:vMerge/>
          </w:tcPr>
          <w:p w14:paraId="77E76073" w14:textId="77777777" w:rsidR="00B818CA" w:rsidRPr="00946077" w:rsidRDefault="00B818CA" w:rsidP="00CD7DAE">
            <w:pPr>
              <w:rPr>
                <w:rFonts w:ascii="Arial" w:hAnsi="Arial" w:cs="Arial"/>
                <w:sz w:val="22"/>
              </w:rPr>
            </w:pPr>
          </w:p>
        </w:tc>
        <w:tc>
          <w:tcPr>
            <w:tcW w:w="2340" w:type="dxa"/>
          </w:tcPr>
          <w:p w14:paraId="026C0E32" w14:textId="77777777" w:rsidR="00B818CA" w:rsidRPr="00946077" w:rsidRDefault="00B818CA" w:rsidP="00D16969">
            <w:pPr>
              <w:ind w:left="-18"/>
              <w:rPr>
                <w:rFonts w:ascii="Arial" w:hAnsi="Arial" w:cs="Arial"/>
                <w:b/>
                <w:sz w:val="22"/>
                <w:szCs w:val="22"/>
              </w:rPr>
            </w:pPr>
            <w:r w:rsidRPr="00946077">
              <w:rPr>
                <w:rFonts w:ascii="Arial" w:hAnsi="Arial" w:cs="Arial"/>
                <w:b/>
                <w:sz w:val="22"/>
                <w:szCs w:val="22"/>
              </w:rPr>
              <w:t>Pediatric Vision</w:t>
            </w:r>
          </w:p>
          <w:p w14:paraId="066955BB" w14:textId="77777777" w:rsidR="00B818CA" w:rsidRPr="00946077" w:rsidRDefault="00B818CA" w:rsidP="007C636D">
            <w:pPr>
              <w:autoSpaceDE w:val="0"/>
              <w:autoSpaceDN w:val="0"/>
              <w:adjustRightInd w:val="0"/>
              <w:rPr>
                <w:rFonts w:ascii="Arial" w:hAnsi="Arial" w:cs="Arial"/>
                <w:sz w:val="22"/>
                <w:szCs w:val="22"/>
              </w:rPr>
            </w:pPr>
            <w:r w:rsidRPr="00946077">
              <w:rPr>
                <w:rFonts w:ascii="Arial" w:hAnsi="Arial" w:cs="Arial"/>
                <w:sz w:val="22"/>
                <w:szCs w:val="22"/>
              </w:rPr>
              <w:t>OAR 836-053-</w:t>
            </w:r>
          </w:p>
          <w:p w14:paraId="120A97F1" w14:textId="77777777" w:rsidR="00B818CA" w:rsidRPr="00946077" w:rsidRDefault="00B818CA" w:rsidP="007C636D">
            <w:pPr>
              <w:ind w:left="-18"/>
              <w:rPr>
                <w:rFonts w:ascii="Arial" w:hAnsi="Arial" w:cs="Arial"/>
                <w:sz w:val="22"/>
                <w:szCs w:val="22"/>
              </w:rPr>
            </w:pPr>
            <w:r w:rsidRPr="00946077">
              <w:rPr>
                <w:rFonts w:ascii="Arial" w:hAnsi="Arial" w:cs="Arial"/>
                <w:sz w:val="22"/>
                <w:szCs w:val="22"/>
              </w:rPr>
              <w:t>0012(2)(f)</w:t>
            </w:r>
            <w:r w:rsidR="005D1CCD" w:rsidRPr="00946077">
              <w:rPr>
                <w:rFonts w:ascii="Arial" w:hAnsi="Arial" w:cs="Arial"/>
                <w:sz w:val="22"/>
                <w:szCs w:val="22"/>
              </w:rPr>
              <w:t>,</w:t>
            </w:r>
          </w:p>
          <w:p w14:paraId="61DCC43E" w14:textId="63045D93" w:rsidR="00B818CA" w:rsidRPr="00946077" w:rsidRDefault="00B818CA" w:rsidP="00016856">
            <w:pPr>
              <w:ind w:left="-18"/>
              <w:rPr>
                <w:rFonts w:ascii="Arial" w:hAnsi="Arial" w:cs="Arial"/>
                <w:sz w:val="22"/>
                <w:szCs w:val="22"/>
              </w:rPr>
            </w:pPr>
            <w:r w:rsidRPr="00946077">
              <w:rPr>
                <w:rFonts w:ascii="Arial" w:hAnsi="Arial" w:cs="Arial"/>
                <w:sz w:val="22"/>
                <w:szCs w:val="22"/>
              </w:rPr>
              <w:t>836-053-0012(2)(c)(C) and (g)</w:t>
            </w:r>
          </w:p>
        </w:tc>
        <w:tc>
          <w:tcPr>
            <w:tcW w:w="8460" w:type="dxa"/>
          </w:tcPr>
          <w:p w14:paraId="6D617C1A" w14:textId="77777777" w:rsidR="00B818CA" w:rsidRPr="00946077" w:rsidRDefault="00B818CA" w:rsidP="00BB2CE1">
            <w:pPr>
              <w:pStyle w:val="ListParagraph"/>
              <w:numPr>
                <w:ilvl w:val="0"/>
                <w:numId w:val="5"/>
              </w:numPr>
              <w:rPr>
                <w:rFonts w:ascii="Arial" w:hAnsi="Arial" w:cs="Arial"/>
                <w:snapToGrid w:val="0"/>
                <w:sz w:val="22"/>
                <w:szCs w:val="22"/>
              </w:rPr>
            </w:pPr>
            <w:r w:rsidRPr="00946077">
              <w:rPr>
                <w:rFonts w:ascii="Arial" w:hAnsi="Arial" w:cs="Arial"/>
                <w:snapToGrid w:val="0"/>
                <w:sz w:val="22"/>
                <w:szCs w:val="22"/>
              </w:rPr>
              <w:t>Eye exam and hardware</w:t>
            </w:r>
          </w:p>
          <w:p w14:paraId="4FE2DBC5" w14:textId="77777777" w:rsidR="00B818CA" w:rsidRPr="00946077" w:rsidRDefault="00B818CA" w:rsidP="00BB2CE1">
            <w:pPr>
              <w:pStyle w:val="ListParagraph"/>
              <w:numPr>
                <w:ilvl w:val="0"/>
                <w:numId w:val="5"/>
              </w:numPr>
              <w:rPr>
                <w:rFonts w:ascii="Arial" w:hAnsi="Arial" w:cs="Arial"/>
                <w:snapToGrid w:val="0"/>
                <w:sz w:val="22"/>
                <w:szCs w:val="22"/>
              </w:rPr>
            </w:pPr>
            <w:r w:rsidRPr="00946077">
              <w:rPr>
                <w:rFonts w:ascii="Arial" w:hAnsi="Arial" w:cs="Arial"/>
                <w:snapToGrid w:val="0"/>
                <w:sz w:val="22"/>
                <w:szCs w:val="22"/>
              </w:rPr>
              <w:t>One exam and lenses every year</w:t>
            </w:r>
          </w:p>
          <w:p w14:paraId="4D15E4D0" w14:textId="77777777" w:rsidR="00B818CA" w:rsidRPr="00946077" w:rsidRDefault="00B818CA" w:rsidP="00BB2CE1">
            <w:pPr>
              <w:pStyle w:val="ListParagraph"/>
              <w:numPr>
                <w:ilvl w:val="0"/>
                <w:numId w:val="5"/>
              </w:numPr>
              <w:rPr>
                <w:rFonts w:ascii="Arial" w:hAnsi="Arial" w:cs="Arial"/>
                <w:snapToGrid w:val="0"/>
                <w:sz w:val="22"/>
                <w:szCs w:val="22"/>
              </w:rPr>
            </w:pPr>
            <w:r w:rsidRPr="00946077">
              <w:rPr>
                <w:rFonts w:ascii="Arial" w:hAnsi="Arial" w:cs="Arial"/>
                <w:snapToGrid w:val="0"/>
                <w:sz w:val="22"/>
                <w:szCs w:val="22"/>
              </w:rPr>
              <w:t xml:space="preserve">One frame every two years, subject to maximum benefit </w:t>
            </w:r>
          </w:p>
          <w:p w14:paraId="5BF7EE01" w14:textId="77777777" w:rsidR="00B818CA" w:rsidRPr="00946077" w:rsidRDefault="00B818CA" w:rsidP="00CD7DAE">
            <w:pPr>
              <w:rPr>
                <w:rFonts w:ascii="Arial" w:hAnsi="Arial" w:cs="Arial"/>
                <w:snapToGrid w:val="0"/>
                <w:sz w:val="22"/>
                <w:szCs w:val="22"/>
              </w:rPr>
            </w:pPr>
          </w:p>
          <w:p w14:paraId="51729286" w14:textId="77777777" w:rsidR="00B818CA" w:rsidRPr="00946077" w:rsidRDefault="00B818CA" w:rsidP="00CD7DAE">
            <w:pPr>
              <w:rPr>
                <w:rFonts w:ascii="Arial" w:hAnsi="Arial" w:cs="Arial"/>
                <w:snapToGrid w:val="0"/>
                <w:sz w:val="22"/>
                <w:szCs w:val="22"/>
              </w:rPr>
            </w:pPr>
            <w:r w:rsidRPr="00946077">
              <w:rPr>
                <w:rFonts w:ascii="Arial" w:hAnsi="Arial" w:cs="Arial"/>
                <w:snapToGrid w:val="0"/>
                <w:sz w:val="22"/>
                <w:szCs w:val="22"/>
              </w:rPr>
              <w:t>“Pediatric vision benefits” means the benefits described in the vision provisions of the Federal Employee Dental and Vision Insurance Plan Blue Vision High Option as set forth on the Insurance Division website. Pediatric vision benefits are payable to persons under 19 years of age.</w:t>
            </w:r>
          </w:p>
          <w:p w14:paraId="336C09AE" w14:textId="77777777" w:rsidR="00B818CA" w:rsidRPr="00946077" w:rsidRDefault="00B818CA" w:rsidP="00CD7DAE">
            <w:pPr>
              <w:rPr>
                <w:rFonts w:ascii="Arial" w:hAnsi="Arial" w:cs="Arial"/>
                <w:snapToGrid w:val="0"/>
                <w:sz w:val="22"/>
                <w:szCs w:val="22"/>
              </w:rPr>
            </w:pPr>
          </w:p>
          <w:p w14:paraId="52BC1A5F" w14:textId="77777777" w:rsidR="00B818CA" w:rsidRPr="00946077" w:rsidRDefault="00B818CA" w:rsidP="00D2496D">
            <w:pPr>
              <w:rPr>
                <w:rFonts w:ascii="Arial" w:hAnsi="Arial" w:cs="Arial"/>
                <w:snapToGrid w:val="0"/>
                <w:sz w:val="22"/>
                <w:szCs w:val="22"/>
                <w:highlight w:val="yellow"/>
              </w:rPr>
            </w:pPr>
            <w:r w:rsidRPr="00946077">
              <w:rPr>
                <w:rFonts w:ascii="Arial" w:hAnsi="Arial" w:cs="Arial"/>
                <w:b/>
                <w:i/>
                <w:snapToGrid w:val="0"/>
                <w:sz w:val="22"/>
              </w:rPr>
              <w:t>Annual dollar limits must be converted to a non-dollar actuarial equivalent.</w:t>
            </w:r>
          </w:p>
        </w:tc>
        <w:tc>
          <w:tcPr>
            <w:tcW w:w="1587" w:type="dxa"/>
          </w:tcPr>
          <w:p w14:paraId="154C9744" w14:textId="77777777" w:rsidR="00B818CA" w:rsidRPr="00946077" w:rsidRDefault="00B818CA" w:rsidP="00CD7DAE">
            <w:pPr>
              <w:tabs>
                <w:tab w:val="left" w:pos="702"/>
              </w:tabs>
              <w:jc w:val="center"/>
              <w:rPr>
                <w:rFonts w:ascii="Arial" w:hAnsi="Arial" w:cs="Arial"/>
                <w:sz w:val="22"/>
                <w:szCs w:val="22"/>
              </w:rPr>
            </w:pPr>
            <w:r w:rsidRPr="00946077">
              <w:rPr>
                <w:rFonts w:ascii="Arial" w:hAnsi="Arial" w:cs="Arial"/>
                <w:sz w:val="22"/>
                <w:szCs w:val="22"/>
              </w:rPr>
              <w:t>Confirmed</w:t>
            </w:r>
          </w:p>
          <w:p w14:paraId="3653BCA2" w14:textId="77777777" w:rsidR="00B818CA" w:rsidRPr="00946077" w:rsidRDefault="00B818CA" w:rsidP="00F034ED">
            <w:pPr>
              <w:rPr>
                <w:rFonts w:ascii="Arial" w:hAnsi="Arial" w:cs="Arial"/>
                <w:sz w:val="22"/>
                <w:szCs w:val="22"/>
              </w:rPr>
            </w:pP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B818CA" w:rsidRPr="00946077" w14:paraId="569DCFA0" w14:textId="77777777" w:rsidTr="005D1CCD">
        <w:trPr>
          <w:gridAfter w:val="1"/>
          <w:wAfter w:w="33" w:type="dxa"/>
          <w:cantSplit/>
          <w:trHeight w:val="570"/>
        </w:trPr>
        <w:tc>
          <w:tcPr>
            <w:tcW w:w="1980" w:type="dxa"/>
            <w:vMerge/>
          </w:tcPr>
          <w:p w14:paraId="35B28DB6" w14:textId="77777777" w:rsidR="00B818CA" w:rsidRPr="00946077" w:rsidRDefault="00B818CA" w:rsidP="00CD7DAE">
            <w:pPr>
              <w:rPr>
                <w:rFonts w:ascii="Arial" w:hAnsi="Arial" w:cs="Arial"/>
                <w:sz w:val="22"/>
                <w:szCs w:val="22"/>
              </w:rPr>
            </w:pPr>
          </w:p>
        </w:tc>
        <w:tc>
          <w:tcPr>
            <w:tcW w:w="2340" w:type="dxa"/>
          </w:tcPr>
          <w:p w14:paraId="1DF3409B" w14:textId="77777777" w:rsidR="00B818CA" w:rsidRPr="00946077" w:rsidRDefault="00B818CA" w:rsidP="00CD7DAE">
            <w:pPr>
              <w:rPr>
                <w:rFonts w:ascii="Arial" w:hAnsi="Arial" w:cs="Arial"/>
                <w:b/>
                <w:sz w:val="22"/>
                <w:szCs w:val="22"/>
              </w:rPr>
            </w:pPr>
            <w:r w:rsidRPr="00946077">
              <w:rPr>
                <w:rFonts w:ascii="Arial" w:hAnsi="Arial" w:cs="Arial"/>
                <w:b/>
                <w:sz w:val="22"/>
                <w:szCs w:val="22"/>
              </w:rPr>
              <w:t>Benefits not allowed as EHB’s</w:t>
            </w:r>
          </w:p>
          <w:p w14:paraId="18024AB6" w14:textId="77777777" w:rsidR="00B818CA" w:rsidRPr="00946077" w:rsidRDefault="00B818CA" w:rsidP="00D2496D">
            <w:pPr>
              <w:rPr>
                <w:rFonts w:ascii="Arial" w:hAnsi="Arial" w:cs="Arial"/>
                <w:sz w:val="22"/>
                <w:szCs w:val="22"/>
              </w:rPr>
            </w:pPr>
            <w:r w:rsidRPr="00946077">
              <w:rPr>
                <w:rFonts w:ascii="Arial" w:hAnsi="Arial" w:cs="Arial"/>
                <w:sz w:val="22"/>
                <w:szCs w:val="22"/>
              </w:rPr>
              <w:t>OAR 836-053-0012(4)</w:t>
            </w:r>
          </w:p>
        </w:tc>
        <w:tc>
          <w:tcPr>
            <w:tcW w:w="8460" w:type="dxa"/>
          </w:tcPr>
          <w:p w14:paraId="2AF8D7C6" w14:textId="77777777" w:rsidR="00B818CA" w:rsidRPr="00946077" w:rsidRDefault="00B818CA" w:rsidP="00CD7DAE">
            <w:pPr>
              <w:tabs>
                <w:tab w:val="left" w:pos="2232"/>
                <w:tab w:val="left" w:pos="3492"/>
                <w:tab w:val="left" w:pos="6372"/>
              </w:tabs>
              <w:rPr>
                <w:rFonts w:ascii="Arial" w:hAnsi="Arial" w:cs="Arial"/>
                <w:sz w:val="22"/>
                <w:szCs w:val="22"/>
              </w:rPr>
            </w:pPr>
            <w:r w:rsidRPr="00946077">
              <w:rPr>
                <w:rFonts w:ascii="Arial" w:hAnsi="Arial" w:cs="Arial"/>
                <w:sz w:val="22"/>
                <w:szCs w:val="22"/>
              </w:rPr>
              <w:t>The following may not be included as essential health benefits:</w:t>
            </w:r>
          </w:p>
          <w:p w14:paraId="277A8E7D" w14:textId="77777777" w:rsidR="00B818CA" w:rsidRPr="00946077" w:rsidRDefault="00B818CA" w:rsidP="00CD7DAE">
            <w:pPr>
              <w:tabs>
                <w:tab w:val="left" w:pos="2232"/>
                <w:tab w:val="left" w:pos="3492"/>
                <w:tab w:val="left" w:pos="6372"/>
              </w:tabs>
              <w:rPr>
                <w:rFonts w:ascii="Arial" w:hAnsi="Arial" w:cs="Arial"/>
                <w:sz w:val="22"/>
                <w:szCs w:val="22"/>
              </w:rPr>
            </w:pPr>
            <w:r w:rsidRPr="00946077">
              <w:rPr>
                <w:rFonts w:ascii="Arial" w:hAnsi="Arial" w:cs="Arial"/>
                <w:sz w:val="22"/>
                <w:szCs w:val="22"/>
              </w:rPr>
              <w:t>(a) Routine non-pediatric dental services;</w:t>
            </w:r>
          </w:p>
          <w:p w14:paraId="23B916CC" w14:textId="77777777" w:rsidR="00B818CA" w:rsidRPr="00946077" w:rsidRDefault="00B818CA" w:rsidP="00CD7DAE">
            <w:pPr>
              <w:tabs>
                <w:tab w:val="left" w:pos="2232"/>
                <w:tab w:val="left" w:pos="3492"/>
                <w:tab w:val="left" w:pos="6372"/>
              </w:tabs>
              <w:rPr>
                <w:rFonts w:ascii="Arial" w:hAnsi="Arial" w:cs="Arial"/>
                <w:sz w:val="22"/>
                <w:szCs w:val="22"/>
              </w:rPr>
            </w:pPr>
            <w:r w:rsidRPr="00946077">
              <w:rPr>
                <w:rFonts w:ascii="Arial" w:hAnsi="Arial" w:cs="Arial"/>
                <w:sz w:val="22"/>
                <w:szCs w:val="22"/>
              </w:rPr>
              <w:t>(b) Routine non-pediatric eye exam services;</w:t>
            </w:r>
          </w:p>
          <w:p w14:paraId="0EAC4B3B" w14:textId="77777777" w:rsidR="00B818CA" w:rsidRPr="00946077" w:rsidRDefault="00B818CA" w:rsidP="00CD7DAE">
            <w:pPr>
              <w:tabs>
                <w:tab w:val="left" w:pos="2232"/>
                <w:tab w:val="left" w:pos="3492"/>
                <w:tab w:val="left" w:pos="6372"/>
              </w:tabs>
              <w:rPr>
                <w:rFonts w:ascii="Arial" w:hAnsi="Arial" w:cs="Arial"/>
                <w:sz w:val="22"/>
                <w:szCs w:val="22"/>
              </w:rPr>
            </w:pPr>
            <w:r w:rsidRPr="00946077">
              <w:rPr>
                <w:rFonts w:ascii="Arial" w:hAnsi="Arial" w:cs="Arial"/>
                <w:sz w:val="22"/>
                <w:szCs w:val="22"/>
              </w:rPr>
              <w:t>(c) Long-term care or custodial nursing home care benefits; or</w:t>
            </w:r>
          </w:p>
          <w:p w14:paraId="02CED5FA" w14:textId="77777777" w:rsidR="00B818CA" w:rsidRPr="00946077" w:rsidRDefault="00B818CA" w:rsidP="00CD7DAE">
            <w:pPr>
              <w:tabs>
                <w:tab w:val="left" w:pos="2232"/>
                <w:tab w:val="left" w:pos="3492"/>
                <w:tab w:val="left" w:pos="6372"/>
              </w:tabs>
              <w:rPr>
                <w:rFonts w:ascii="Arial" w:hAnsi="Arial" w:cs="Arial"/>
                <w:sz w:val="22"/>
                <w:szCs w:val="22"/>
              </w:rPr>
            </w:pPr>
            <w:r w:rsidRPr="00946077">
              <w:rPr>
                <w:rFonts w:ascii="Arial" w:hAnsi="Arial" w:cs="Arial"/>
                <w:sz w:val="22"/>
                <w:szCs w:val="22"/>
              </w:rPr>
              <w:t>(d) Non-medically necessary orthodontia services.</w:t>
            </w:r>
          </w:p>
        </w:tc>
        <w:tc>
          <w:tcPr>
            <w:tcW w:w="1587" w:type="dxa"/>
          </w:tcPr>
          <w:p w14:paraId="53F38C7E" w14:textId="77777777" w:rsidR="00B818CA" w:rsidRPr="00946077" w:rsidRDefault="00B818CA" w:rsidP="00AB04B1">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4161B237" w14:textId="77777777" w:rsidR="00B818CA" w:rsidRPr="00946077" w:rsidRDefault="00B818CA" w:rsidP="00AB04B1">
            <w:pPr>
              <w:rPr>
                <w:rFonts w:ascii="Arial" w:hAnsi="Arial" w:cs="Arial"/>
                <w:sz w:val="22"/>
                <w:szCs w:val="22"/>
              </w:rPr>
            </w:pPr>
            <w:r w:rsidRPr="00946077">
              <w:rPr>
                <w:rFonts w:ascii="Arial" w:hAnsi="Arial" w:cs="Arial"/>
                <w:sz w:val="22"/>
                <w:szCs w:val="22"/>
              </w:rPr>
              <w:t>Paragraph or Section:</w:t>
            </w:r>
          </w:p>
          <w:p w14:paraId="5BFEBCCC" w14:textId="77777777" w:rsidR="00B818CA" w:rsidRPr="00946077" w:rsidRDefault="007A0852" w:rsidP="005D1CCD">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7F330E14" w14:textId="77777777" w:rsidR="005D1CCD" w:rsidRPr="00946077" w:rsidRDefault="005D1CCD">
      <w:pPr>
        <w:rPr>
          <w:rFonts w:ascii="Arial" w:hAnsi="Arial" w:cs="Arial"/>
          <w:rPrChange w:id="101" w:author="Rick Barry" w:date="2024-04-24T10:50:00Z">
            <w:rPr/>
          </w:rPrChange>
        </w:rPr>
      </w:pPr>
      <w:r w:rsidRPr="00946077">
        <w:rPr>
          <w:rFonts w:ascii="Arial" w:hAnsi="Arial" w:cs="Arial"/>
          <w:rPrChange w:id="102" w:author="Rick Barry" w:date="2024-04-24T10:50:00Z">
            <w:rPr/>
          </w:rPrChange>
        </w:rP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460"/>
        <w:gridCol w:w="1587"/>
        <w:gridCol w:w="33"/>
      </w:tblGrid>
      <w:tr w:rsidR="005D1CCD" w:rsidRPr="00946077" w14:paraId="6CD7EFFC" w14:textId="77777777" w:rsidTr="00B9601B">
        <w:trPr>
          <w:trHeight w:val="548"/>
        </w:trPr>
        <w:tc>
          <w:tcPr>
            <w:tcW w:w="1980" w:type="dxa"/>
            <w:shd w:val="clear" w:color="auto" w:fill="66FFFF"/>
          </w:tcPr>
          <w:p w14:paraId="64B0171D" w14:textId="77777777" w:rsidR="005D1CCD" w:rsidRPr="00946077" w:rsidRDefault="005D1CCD" w:rsidP="00B9601B">
            <w:pPr>
              <w:rPr>
                <w:rFonts w:ascii="Arial" w:hAnsi="Arial" w:cs="Arial"/>
              </w:rPr>
            </w:pPr>
            <w:r w:rsidRPr="00946077">
              <w:rPr>
                <w:rFonts w:ascii="Arial" w:hAnsi="Arial" w:cs="Arial"/>
              </w:rPr>
              <w:lastRenderedPageBreak/>
              <w:t>Category</w:t>
            </w:r>
          </w:p>
        </w:tc>
        <w:tc>
          <w:tcPr>
            <w:tcW w:w="2340" w:type="dxa"/>
            <w:shd w:val="clear" w:color="auto" w:fill="66FFFF"/>
          </w:tcPr>
          <w:p w14:paraId="5273AB7F" w14:textId="77777777" w:rsidR="005D1CCD" w:rsidRPr="00946077" w:rsidRDefault="005D1CCD" w:rsidP="00B9601B">
            <w:pPr>
              <w:rPr>
                <w:rFonts w:ascii="Arial" w:hAnsi="Arial" w:cs="Arial"/>
              </w:rPr>
            </w:pPr>
            <w:r w:rsidRPr="00946077">
              <w:rPr>
                <w:rFonts w:ascii="Arial" w:hAnsi="Arial" w:cs="Arial"/>
              </w:rPr>
              <w:t>Reference</w:t>
            </w:r>
          </w:p>
        </w:tc>
        <w:tc>
          <w:tcPr>
            <w:tcW w:w="8460" w:type="dxa"/>
            <w:shd w:val="clear" w:color="auto" w:fill="66FFFF"/>
          </w:tcPr>
          <w:p w14:paraId="3A86F98F" w14:textId="77777777" w:rsidR="005D1CCD" w:rsidRPr="00946077" w:rsidRDefault="005D1CCD" w:rsidP="00B9601B">
            <w:pPr>
              <w:rPr>
                <w:rFonts w:ascii="Arial" w:hAnsi="Arial" w:cs="Arial"/>
                <w:snapToGrid w:val="0"/>
              </w:rPr>
            </w:pPr>
            <w:r w:rsidRPr="00946077">
              <w:rPr>
                <w:rFonts w:ascii="Arial" w:hAnsi="Arial" w:cs="Arial"/>
                <w:snapToGrid w:val="0"/>
              </w:rPr>
              <w:t>Description of review standards requirements</w:t>
            </w:r>
          </w:p>
        </w:tc>
        <w:tc>
          <w:tcPr>
            <w:tcW w:w="1620" w:type="dxa"/>
            <w:gridSpan w:val="2"/>
            <w:shd w:val="clear" w:color="auto" w:fill="66FFFF"/>
          </w:tcPr>
          <w:p w14:paraId="6720B54B" w14:textId="77777777" w:rsidR="005D1CCD" w:rsidRPr="00946077" w:rsidRDefault="005D1CCD" w:rsidP="00B9601B">
            <w:pPr>
              <w:rPr>
                <w:rFonts w:ascii="Arial" w:hAnsi="Arial" w:cs="Arial"/>
              </w:rPr>
            </w:pPr>
            <w:r w:rsidRPr="00946077">
              <w:rPr>
                <w:rFonts w:ascii="Arial" w:hAnsi="Arial" w:cs="Arial"/>
                <w:sz w:val="22"/>
              </w:rPr>
              <w:t>Page and paragraph</w:t>
            </w:r>
          </w:p>
        </w:tc>
      </w:tr>
      <w:tr w:rsidR="005D1CCD" w:rsidRPr="00946077" w14:paraId="5BB09C9E" w14:textId="77777777" w:rsidTr="005D1CCD">
        <w:trPr>
          <w:gridAfter w:val="1"/>
          <w:wAfter w:w="33" w:type="dxa"/>
          <w:cantSplit/>
          <w:trHeight w:val="570"/>
        </w:trPr>
        <w:tc>
          <w:tcPr>
            <w:tcW w:w="1980" w:type="dxa"/>
          </w:tcPr>
          <w:p w14:paraId="331E8C69" w14:textId="77777777" w:rsidR="005D1CCD" w:rsidRPr="00946077" w:rsidRDefault="005D1CCD" w:rsidP="005D1CCD">
            <w:pPr>
              <w:rPr>
                <w:rFonts w:ascii="Arial" w:hAnsi="Arial" w:cs="Arial"/>
                <w:b/>
                <w:sz w:val="22"/>
              </w:rPr>
            </w:pPr>
            <w:r w:rsidRPr="00946077">
              <w:rPr>
                <w:rFonts w:ascii="Arial" w:hAnsi="Arial" w:cs="Arial"/>
                <w:b/>
                <w:sz w:val="22"/>
              </w:rPr>
              <w:t>Grace period</w:t>
            </w:r>
          </w:p>
        </w:tc>
        <w:tc>
          <w:tcPr>
            <w:tcW w:w="2340" w:type="dxa"/>
          </w:tcPr>
          <w:p w14:paraId="35FD6758" w14:textId="77777777" w:rsidR="005D1CCD" w:rsidRPr="00946077" w:rsidRDefault="005D1CCD" w:rsidP="005D1CCD">
            <w:pPr>
              <w:rPr>
                <w:rFonts w:ascii="Arial" w:hAnsi="Arial" w:cs="Arial"/>
                <w:sz w:val="22"/>
              </w:rPr>
            </w:pPr>
            <w:r w:rsidRPr="00946077">
              <w:rPr>
                <w:rFonts w:ascii="Arial" w:hAnsi="Arial" w:cs="Arial"/>
                <w:sz w:val="22"/>
              </w:rPr>
              <w:t>ORS 743B.320,</w:t>
            </w:r>
          </w:p>
          <w:p w14:paraId="55727495" w14:textId="77777777" w:rsidR="005D1CCD" w:rsidRPr="00946077" w:rsidRDefault="005D1CCD" w:rsidP="005D1CCD">
            <w:pPr>
              <w:rPr>
                <w:rFonts w:ascii="Arial" w:hAnsi="Arial" w:cs="Arial"/>
                <w:sz w:val="22"/>
              </w:rPr>
            </w:pPr>
            <w:r w:rsidRPr="00946077">
              <w:rPr>
                <w:rFonts w:ascii="Arial" w:hAnsi="Arial" w:cs="Arial"/>
                <w:sz w:val="22"/>
              </w:rPr>
              <w:t>45 CFR 156.270(2)</w:t>
            </w:r>
          </w:p>
        </w:tc>
        <w:tc>
          <w:tcPr>
            <w:tcW w:w="8460" w:type="dxa"/>
          </w:tcPr>
          <w:p w14:paraId="22EF5B43" w14:textId="77777777" w:rsidR="005D1CCD" w:rsidRPr="00946077" w:rsidRDefault="005D1CCD" w:rsidP="005D1CCD">
            <w:pPr>
              <w:tabs>
                <w:tab w:val="left" w:pos="2232"/>
                <w:tab w:val="left" w:pos="3492"/>
                <w:tab w:val="left" w:pos="6372"/>
              </w:tabs>
              <w:rPr>
                <w:rFonts w:ascii="Arial" w:hAnsi="Arial" w:cs="Arial"/>
                <w:sz w:val="22"/>
              </w:rPr>
            </w:pPr>
            <w:r w:rsidRPr="00946077">
              <w:rPr>
                <w:rFonts w:ascii="Arial" w:hAnsi="Arial" w:cs="Arial"/>
                <w:sz w:val="22"/>
                <w:u w:val="single"/>
              </w:rPr>
              <w:t>Plans outside the exchange</w:t>
            </w:r>
            <w:r w:rsidRPr="00946077">
              <w:rPr>
                <w:rFonts w:ascii="Arial" w:hAnsi="Arial" w:cs="Arial"/>
                <w:sz w:val="22"/>
              </w:rPr>
              <w:t xml:space="preserve"> – Policy shall specify a minimum grace period of at least 10 days after the premium due date for the payment of each premium falling due after the first premium, during which grace period the policy shall continue in force.</w:t>
            </w:r>
          </w:p>
          <w:p w14:paraId="538CD8BA" w14:textId="77777777" w:rsidR="005D1CCD" w:rsidRPr="00946077" w:rsidRDefault="005D1CCD" w:rsidP="005D1CCD">
            <w:pPr>
              <w:tabs>
                <w:tab w:val="left" w:pos="2232"/>
                <w:tab w:val="left" w:pos="3492"/>
                <w:tab w:val="left" w:pos="6372"/>
              </w:tabs>
              <w:rPr>
                <w:rFonts w:ascii="Arial" w:hAnsi="Arial" w:cs="Arial"/>
                <w:sz w:val="22"/>
              </w:rPr>
            </w:pPr>
          </w:p>
          <w:p w14:paraId="5D634B09" w14:textId="77777777" w:rsidR="005D1CCD" w:rsidRPr="00946077" w:rsidRDefault="005D1CCD" w:rsidP="005D1CCD">
            <w:pPr>
              <w:tabs>
                <w:tab w:val="left" w:pos="2232"/>
                <w:tab w:val="left" w:pos="3492"/>
                <w:tab w:val="left" w:pos="6372"/>
              </w:tabs>
              <w:rPr>
                <w:rFonts w:ascii="Arial" w:hAnsi="Arial" w:cs="Arial"/>
                <w:sz w:val="22"/>
                <w:szCs w:val="22"/>
              </w:rPr>
            </w:pPr>
            <w:r w:rsidRPr="00946077">
              <w:rPr>
                <w:rFonts w:ascii="Arial" w:hAnsi="Arial" w:cs="Arial"/>
                <w:sz w:val="22"/>
                <w:u w:val="single"/>
              </w:rPr>
              <w:t>Plans inside the exchange</w:t>
            </w:r>
            <w:r w:rsidRPr="00946077">
              <w:rPr>
                <w:rFonts w:ascii="Arial" w:hAnsi="Arial" w:cs="Arial"/>
                <w:sz w:val="22"/>
              </w:rPr>
              <w:t xml:space="preserve"> - </w:t>
            </w:r>
            <w:r w:rsidRPr="00946077">
              <w:rPr>
                <w:rFonts w:ascii="Arial" w:hAnsi="Arial" w:cs="Arial"/>
                <w:sz w:val="22"/>
                <w:szCs w:val="22"/>
              </w:rPr>
              <w:t xml:space="preserve">The policy complies with the three month grace period rules established by the exchange. </w:t>
            </w:r>
            <w:r w:rsidRPr="00946077">
              <w:rPr>
                <w:rFonts w:ascii="Arial" w:hAnsi="Arial" w:cs="Arial"/>
                <w:sz w:val="22"/>
              </w:rPr>
              <w:t>Enrollees who are receiving a tax credit will have coverage for all allowable claims for the first month of the three month grace period and may pend subsequent claims in the second and third month of the grace period.</w:t>
            </w:r>
          </w:p>
        </w:tc>
        <w:tc>
          <w:tcPr>
            <w:tcW w:w="1587" w:type="dxa"/>
          </w:tcPr>
          <w:p w14:paraId="45426E96" w14:textId="77777777" w:rsidR="005D1CCD" w:rsidRPr="00946077" w:rsidRDefault="005D1CCD" w:rsidP="005D1CC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09953ED" w14:textId="77777777" w:rsidR="005D1CCD" w:rsidRPr="00946077" w:rsidRDefault="005D1CCD" w:rsidP="005D1CCD">
            <w:pPr>
              <w:rPr>
                <w:rFonts w:ascii="Arial" w:hAnsi="Arial" w:cs="Arial"/>
                <w:sz w:val="22"/>
                <w:szCs w:val="22"/>
              </w:rPr>
            </w:pPr>
            <w:r w:rsidRPr="00946077">
              <w:rPr>
                <w:rFonts w:ascii="Arial" w:hAnsi="Arial" w:cs="Arial"/>
                <w:sz w:val="22"/>
                <w:szCs w:val="22"/>
              </w:rPr>
              <w:t>Paragraph or Section:</w:t>
            </w:r>
          </w:p>
          <w:p w14:paraId="35355FFF" w14:textId="77777777" w:rsidR="005D1CCD" w:rsidRPr="00946077" w:rsidRDefault="007A0852" w:rsidP="005D1CCD">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5D1CCD" w:rsidRPr="00946077" w14:paraId="515B4388" w14:textId="77777777" w:rsidTr="005D1CCD">
        <w:trPr>
          <w:gridAfter w:val="1"/>
          <w:wAfter w:w="33" w:type="dxa"/>
          <w:cantSplit/>
          <w:trHeight w:val="570"/>
        </w:trPr>
        <w:tc>
          <w:tcPr>
            <w:tcW w:w="1980" w:type="dxa"/>
            <w:vMerge w:val="restart"/>
          </w:tcPr>
          <w:p w14:paraId="21753137" w14:textId="77777777" w:rsidR="005D1CCD" w:rsidRPr="00946077" w:rsidRDefault="005D1CCD" w:rsidP="005D1CCD">
            <w:pPr>
              <w:rPr>
                <w:rFonts w:ascii="Arial" w:hAnsi="Arial" w:cs="Arial"/>
                <w:sz w:val="22"/>
                <w:szCs w:val="22"/>
              </w:rPr>
            </w:pPr>
            <w:r w:rsidRPr="00946077">
              <w:rPr>
                <w:rFonts w:ascii="Arial" w:hAnsi="Arial" w:cs="Arial"/>
                <w:b/>
                <w:sz w:val="22"/>
              </w:rPr>
              <w:t>Grievances, internal appeals and external review</w:t>
            </w:r>
          </w:p>
        </w:tc>
        <w:tc>
          <w:tcPr>
            <w:tcW w:w="2340" w:type="dxa"/>
          </w:tcPr>
          <w:p w14:paraId="27EDE053" w14:textId="77777777" w:rsidR="005D1CCD" w:rsidRPr="00946077" w:rsidRDefault="005D1CCD" w:rsidP="005D1CCD">
            <w:pPr>
              <w:rPr>
                <w:rFonts w:ascii="Arial" w:hAnsi="Arial" w:cs="Arial"/>
                <w:sz w:val="22"/>
                <w:szCs w:val="22"/>
              </w:rPr>
            </w:pPr>
            <w:r w:rsidRPr="00946077">
              <w:rPr>
                <w:rFonts w:ascii="Arial" w:hAnsi="Arial" w:cs="Arial"/>
                <w:sz w:val="22"/>
                <w:szCs w:val="22"/>
              </w:rPr>
              <w:t>ORS 743B.001</w:t>
            </w:r>
          </w:p>
        </w:tc>
        <w:tc>
          <w:tcPr>
            <w:tcW w:w="8460" w:type="dxa"/>
          </w:tcPr>
          <w:p w14:paraId="6BC3A5B8" w14:textId="77777777" w:rsidR="005D1CCD" w:rsidRPr="00946077" w:rsidRDefault="005D1CCD" w:rsidP="005D1CCD">
            <w:pPr>
              <w:autoSpaceDE w:val="0"/>
              <w:autoSpaceDN w:val="0"/>
              <w:adjustRightInd w:val="0"/>
              <w:rPr>
                <w:rFonts w:ascii="Arial" w:hAnsi="Arial" w:cs="Arial"/>
                <w:sz w:val="22"/>
                <w:szCs w:val="22"/>
              </w:rPr>
            </w:pPr>
            <w:r w:rsidRPr="00946077">
              <w:rPr>
                <w:rFonts w:ascii="Arial" w:hAnsi="Arial" w:cs="Arial"/>
                <w:sz w:val="22"/>
                <w:szCs w:val="22"/>
              </w:rPr>
              <w:t>Include the statutory definition for:</w:t>
            </w:r>
          </w:p>
          <w:p w14:paraId="4BB96E51" w14:textId="77777777" w:rsidR="005D1CCD" w:rsidRPr="00946077" w:rsidRDefault="005D1CCD" w:rsidP="00BB2CE1">
            <w:pPr>
              <w:numPr>
                <w:ilvl w:val="0"/>
                <w:numId w:val="14"/>
              </w:numPr>
              <w:autoSpaceDE w:val="0"/>
              <w:autoSpaceDN w:val="0"/>
              <w:adjustRightInd w:val="0"/>
              <w:rPr>
                <w:rFonts w:ascii="Arial" w:hAnsi="Arial" w:cs="Arial"/>
                <w:sz w:val="22"/>
                <w:szCs w:val="22"/>
              </w:rPr>
            </w:pPr>
            <w:r w:rsidRPr="00946077">
              <w:rPr>
                <w:rFonts w:ascii="Arial" w:hAnsi="Arial" w:cs="Arial"/>
                <w:sz w:val="22"/>
                <w:szCs w:val="22"/>
              </w:rPr>
              <w:t>Adverse benefit determination</w:t>
            </w:r>
          </w:p>
          <w:p w14:paraId="23C9F79D" w14:textId="77777777" w:rsidR="005D1CCD" w:rsidRPr="00946077" w:rsidRDefault="005D1CCD" w:rsidP="00BB2CE1">
            <w:pPr>
              <w:numPr>
                <w:ilvl w:val="0"/>
                <w:numId w:val="14"/>
              </w:numPr>
              <w:autoSpaceDE w:val="0"/>
              <w:autoSpaceDN w:val="0"/>
              <w:adjustRightInd w:val="0"/>
              <w:rPr>
                <w:rFonts w:ascii="Arial" w:hAnsi="Arial" w:cs="Arial"/>
                <w:sz w:val="22"/>
                <w:szCs w:val="22"/>
              </w:rPr>
            </w:pPr>
            <w:r w:rsidRPr="00946077">
              <w:rPr>
                <w:rFonts w:ascii="Arial" w:hAnsi="Arial" w:cs="Arial"/>
                <w:sz w:val="22"/>
                <w:szCs w:val="22"/>
              </w:rPr>
              <w:t>Authorized representative</w:t>
            </w:r>
          </w:p>
          <w:p w14:paraId="162D01E0" w14:textId="77777777" w:rsidR="005D1CCD" w:rsidRPr="00946077" w:rsidRDefault="005D1CCD" w:rsidP="00BB2CE1">
            <w:pPr>
              <w:numPr>
                <w:ilvl w:val="0"/>
                <w:numId w:val="14"/>
              </w:numPr>
              <w:autoSpaceDE w:val="0"/>
              <w:autoSpaceDN w:val="0"/>
              <w:adjustRightInd w:val="0"/>
              <w:rPr>
                <w:rFonts w:ascii="Arial" w:hAnsi="Arial" w:cs="Arial"/>
                <w:sz w:val="22"/>
                <w:szCs w:val="22"/>
              </w:rPr>
            </w:pPr>
            <w:r w:rsidRPr="00946077">
              <w:rPr>
                <w:rFonts w:ascii="Arial" w:hAnsi="Arial" w:cs="Arial"/>
                <w:sz w:val="22"/>
                <w:szCs w:val="22"/>
              </w:rPr>
              <w:t>Grievance</w:t>
            </w:r>
          </w:p>
        </w:tc>
        <w:tc>
          <w:tcPr>
            <w:tcW w:w="1587" w:type="dxa"/>
          </w:tcPr>
          <w:p w14:paraId="57ADBEEC" w14:textId="77777777" w:rsidR="005D1CCD" w:rsidRPr="00946077" w:rsidRDefault="005D1CCD" w:rsidP="005D1CC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F8247B0" w14:textId="77777777" w:rsidR="005D1CCD" w:rsidRPr="00946077" w:rsidRDefault="005D1CCD" w:rsidP="005D1CCD">
            <w:pPr>
              <w:rPr>
                <w:rFonts w:ascii="Arial" w:hAnsi="Arial" w:cs="Arial"/>
                <w:sz w:val="22"/>
                <w:szCs w:val="22"/>
              </w:rPr>
            </w:pPr>
            <w:r w:rsidRPr="00946077">
              <w:rPr>
                <w:rFonts w:ascii="Arial" w:hAnsi="Arial" w:cs="Arial"/>
                <w:sz w:val="22"/>
                <w:szCs w:val="22"/>
              </w:rPr>
              <w:t>Paragraph or Section:</w:t>
            </w:r>
          </w:p>
          <w:p w14:paraId="0405109F" w14:textId="77777777" w:rsidR="005D1CCD" w:rsidRPr="00946077" w:rsidRDefault="007A0852" w:rsidP="005D1CCD">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5D1CCD" w:rsidRPr="00946077" w14:paraId="274E27CB" w14:textId="77777777" w:rsidTr="005D1CCD">
        <w:trPr>
          <w:gridAfter w:val="1"/>
          <w:wAfter w:w="33" w:type="dxa"/>
          <w:cantSplit/>
          <w:trHeight w:val="570"/>
        </w:trPr>
        <w:tc>
          <w:tcPr>
            <w:tcW w:w="1980" w:type="dxa"/>
            <w:vMerge/>
          </w:tcPr>
          <w:p w14:paraId="353A92D8" w14:textId="77777777" w:rsidR="005D1CCD" w:rsidRPr="00946077" w:rsidRDefault="005D1CCD" w:rsidP="005D1CCD">
            <w:pPr>
              <w:rPr>
                <w:rFonts w:ascii="Arial" w:hAnsi="Arial" w:cs="Arial"/>
                <w:sz w:val="22"/>
                <w:szCs w:val="22"/>
              </w:rPr>
            </w:pPr>
          </w:p>
        </w:tc>
        <w:tc>
          <w:tcPr>
            <w:tcW w:w="2340" w:type="dxa"/>
          </w:tcPr>
          <w:p w14:paraId="23204B87" w14:textId="77777777" w:rsidR="005D1CCD" w:rsidRPr="00946077" w:rsidRDefault="005D1CCD" w:rsidP="005D1CCD">
            <w:pPr>
              <w:rPr>
                <w:rFonts w:ascii="Arial" w:hAnsi="Arial" w:cs="Arial"/>
                <w:sz w:val="22"/>
                <w:szCs w:val="22"/>
              </w:rPr>
            </w:pPr>
            <w:r w:rsidRPr="00946077">
              <w:rPr>
                <w:rFonts w:ascii="Arial" w:hAnsi="Arial" w:cs="Arial"/>
                <w:sz w:val="22"/>
                <w:szCs w:val="22"/>
              </w:rPr>
              <w:t>ORS 743B.250,</w:t>
            </w:r>
          </w:p>
          <w:p w14:paraId="28FE3277" w14:textId="3C959C1B" w:rsidR="005D1CCD" w:rsidRPr="00946077" w:rsidRDefault="005D1CCD" w:rsidP="005D1CCD">
            <w:pPr>
              <w:rPr>
                <w:rFonts w:ascii="Arial" w:hAnsi="Arial" w:cs="Arial"/>
                <w:sz w:val="22"/>
                <w:szCs w:val="22"/>
              </w:rPr>
            </w:pPr>
            <w:r w:rsidRPr="00946077">
              <w:rPr>
                <w:rFonts w:ascii="Arial" w:hAnsi="Arial" w:cs="Arial"/>
                <w:sz w:val="22"/>
                <w:szCs w:val="22"/>
              </w:rPr>
              <w:t>OAR 836-053-1030</w:t>
            </w:r>
            <w:r w:rsidR="009B0FAE">
              <w:rPr>
                <w:rFonts w:ascii="Arial" w:hAnsi="Arial" w:cs="Arial"/>
                <w:sz w:val="22"/>
                <w:szCs w:val="22"/>
              </w:rPr>
              <w:t>,</w:t>
            </w:r>
          </w:p>
          <w:p w14:paraId="3AE2D074" w14:textId="529289B4" w:rsidR="00221354" w:rsidRPr="00946077" w:rsidRDefault="00221354" w:rsidP="00221354">
            <w:pPr>
              <w:rPr>
                <w:rFonts w:ascii="Arial" w:hAnsi="Arial" w:cs="Arial"/>
                <w:sz w:val="22"/>
                <w:szCs w:val="22"/>
              </w:rPr>
            </w:pPr>
            <w:r w:rsidRPr="00946077">
              <w:rPr>
                <w:rFonts w:ascii="Arial" w:hAnsi="Arial" w:cs="Arial"/>
                <w:sz w:val="22"/>
                <w:szCs w:val="22"/>
              </w:rPr>
              <w:t>OAR 836-053-1090</w:t>
            </w:r>
            <w:r w:rsidR="009B0FAE">
              <w:rPr>
                <w:rFonts w:ascii="Arial" w:hAnsi="Arial" w:cs="Arial"/>
                <w:sz w:val="22"/>
                <w:szCs w:val="22"/>
              </w:rPr>
              <w:t>,</w:t>
            </w:r>
          </w:p>
          <w:p w14:paraId="2A63C816" w14:textId="5AB9ACAF" w:rsidR="00221354" w:rsidRPr="00946077" w:rsidRDefault="00221354" w:rsidP="00221354">
            <w:pPr>
              <w:rPr>
                <w:rFonts w:ascii="Arial" w:hAnsi="Arial" w:cs="Arial"/>
                <w:sz w:val="22"/>
                <w:szCs w:val="22"/>
              </w:rPr>
            </w:pPr>
            <w:r w:rsidRPr="00946077">
              <w:rPr>
                <w:rFonts w:ascii="Arial" w:hAnsi="Arial" w:cs="Arial"/>
                <w:sz w:val="22"/>
                <w:szCs w:val="22"/>
              </w:rPr>
              <w:t>OAR 836-053-1110</w:t>
            </w:r>
            <w:r w:rsidR="009B0FAE">
              <w:rPr>
                <w:rFonts w:ascii="Arial" w:hAnsi="Arial" w:cs="Arial"/>
                <w:sz w:val="22"/>
                <w:szCs w:val="22"/>
              </w:rPr>
              <w:t>,</w:t>
            </w:r>
          </w:p>
          <w:p w14:paraId="50FFB494" w14:textId="77777777" w:rsidR="005D1CCD" w:rsidRPr="00946077" w:rsidRDefault="005D1CCD" w:rsidP="005D1CCD">
            <w:pPr>
              <w:rPr>
                <w:rFonts w:ascii="Arial" w:hAnsi="Arial" w:cs="Arial"/>
                <w:sz w:val="22"/>
                <w:szCs w:val="22"/>
              </w:rPr>
            </w:pPr>
            <w:r w:rsidRPr="00946077">
              <w:rPr>
                <w:rFonts w:ascii="Arial" w:hAnsi="Arial" w:cs="Arial"/>
                <w:sz w:val="22"/>
                <w:szCs w:val="22"/>
              </w:rPr>
              <w:t>45 CFR §147.136</w:t>
            </w:r>
          </w:p>
        </w:tc>
        <w:tc>
          <w:tcPr>
            <w:tcW w:w="8460" w:type="dxa"/>
          </w:tcPr>
          <w:p w14:paraId="7CBF81A1" w14:textId="77777777" w:rsidR="005D1CCD" w:rsidRPr="00946077" w:rsidRDefault="005D1CCD" w:rsidP="005D1CCD">
            <w:pPr>
              <w:pStyle w:val="ListParagraph"/>
              <w:autoSpaceDE w:val="0"/>
              <w:autoSpaceDN w:val="0"/>
              <w:adjustRightInd w:val="0"/>
              <w:ind w:left="0"/>
              <w:rPr>
                <w:rFonts w:ascii="Arial" w:hAnsi="Arial" w:cs="Arial"/>
                <w:sz w:val="22"/>
                <w:szCs w:val="22"/>
              </w:rPr>
            </w:pPr>
            <w:r w:rsidRPr="00946077">
              <w:rPr>
                <w:rFonts w:ascii="Arial" w:hAnsi="Arial" w:cs="Arial"/>
                <w:sz w:val="22"/>
                <w:szCs w:val="22"/>
              </w:rPr>
              <w:t xml:space="preserve">Each insurer must furnish written information to policyholders that is required by ORS 743B.250.  The written information must be included either in the policy or in other evidence of coverage that is delivered to the individual policyholder by the insurer or in the case of a group health insurance policy, that is delivered by the insurer to the group policyholder for distribution to enrollees.  </w:t>
            </w:r>
          </w:p>
          <w:p w14:paraId="59DD04F5" w14:textId="77777777" w:rsidR="00221354" w:rsidRPr="00946077" w:rsidRDefault="00221354" w:rsidP="005D1CCD">
            <w:pPr>
              <w:pStyle w:val="ListParagraph"/>
              <w:autoSpaceDE w:val="0"/>
              <w:autoSpaceDN w:val="0"/>
              <w:adjustRightInd w:val="0"/>
              <w:ind w:left="0"/>
              <w:rPr>
                <w:rFonts w:ascii="Arial" w:hAnsi="Arial" w:cs="Arial"/>
                <w:sz w:val="22"/>
                <w:szCs w:val="22"/>
              </w:rPr>
            </w:pPr>
          </w:p>
          <w:p w14:paraId="0F14146E" w14:textId="77777777" w:rsidR="00221354" w:rsidRPr="00946077" w:rsidRDefault="00221354" w:rsidP="005D1CCD">
            <w:pPr>
              <w:pStyle w:val="ListParagraph"/>
              <w:autoSpaceDE w:val="0"/>
              <w:autoSpaceDN w:val="0"/>
              <w:adjustRightInd w:val="0"/>
              <w:ind w:left="0"/>
              <w:rPr>
                <w:rFonts w:ascii="Arial" w:hAnsi="Arial" w:cs="Arial"/>
                <w:sz w:val="22"/>
                <w:szCs w:val="22"/>
              </w:rPr>
            </w:pPr>
            <w:r w:rsidRPr="00946077">
              <w:rPr>
                <w:rFonts w:ascii="Arial" w:hAnsi="Arial" w:cs="Arial"/>
                <w:sz w:val="22"/>
                <w:szCs w:val="22"/>
              </w:rPr>
              <w:t>The carrier must provide assistance in filing written grievances and provide to enrollees information regarding the use of the insurer’s grievance process. A written decision by an insurer in response to a grievance must disclose that the enrollee has a right to file a complaint or seek other assistance from the Insurance Division of the Department of Consumer and Business Services and provide contact the contact information described in OAR 836-053-1030(6).</w:t>
            </w:r>
          </w:p>
        </w:tc>
        <w:tc>
          <w:tcPr>
            <w:tcW w:w="1587" w:type="dxa"/>
          </w:tcPr>
          <w:p w14:paraId="1060893E" w14:textId="77777777" w:rsidR="005D1CCD" w:rsidRPr="00946077" w:rsidRDefault="005D1CCD" w:rsidP="005D1CC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627DDBB9" w14:textId="77777777" w:rsidR="005D1CCD" w:rsidRPr="00946077" w:rsidRDefault="005D1CCD" w:rsidP="005D1CCD">
            <w:pPr>
              <w:rPr>
                <w:rFonts w:ascii="Arial" w:hAnsi="Arial" w:cs="Arial"/>
                <w:sz w:val="22"/>
                <w:szCs w:val="22"/>
              </w:rPr>
            </w:pPr>
            <w:r w:rsidRPr="00946077">
              <w:rPr>
                <w:rFonts w:ascii="Arial" w:hAnsi="Arial" w:cs="Arial"/>
                <w:sz w:val="22"/>
                <w:szCs w:val="22"/>
              </w:rPr>
              <w:t>Paragraph or Section:</w:t>
            </w:r>
          </w:p>
          <w:p w14:paraId="11633DFF" w14:textId="77777777" w:rsidR="005D1CCD" w:rsidRPr="00946077" w:rsidRDefault="007A0852" w:rsidP="005D1CCD">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49CB1798" w14:textId="77777777" w:rsidR="00B45F10" w:rsidRDefault="00B45F10">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460"/>
        <w:gridCol w:w="1587"/>
        <w:gridCol w:w="33"/>
      </w:tblGrid>
      <w:tr w:rsidR="00B45F10" w:rsidRPr="00946077" w14:paraId="70978E5D" w14:textId="77777777" w:rsidTr="00B45F10">
        <w:trPr>
          <w:trHeight w:val="548"/>
        </w:trPr>
        <w:tc>
          <w:tcPr>
            <w:tcW w:w="1980" w:type="dxa"/>
            <w:shd w:val="clear" w:color="auto" w:fill="66FFFF"/>
          </w:tcPr>
          <w:p w14:paraId="0F55098C" w14:textId="77777777" w:rsidR="00B45F10" w:rsidRPr="00946077" w:rsidRDefault="00B45F10" w:rsidP="00994F4B">
            <w:pPr>
              <w:rPr>
                <w:rFonts w:ascii="Arial" w:hAnsi="Arial" w:cs="Arial"/>
              </w:rPr>
            </w:pPr>
            <w:r w:rsidRPr="00946077">
              <w:rPr>
                <w:rFonts w:ascii="Arial" w:hAnsi="Arial" w:cs="Arial"/>
              </w:rPr>
              <w:lastRenderedPageBreak/>
              <w:t>Category</w:t>
            </w:r>
          </w:p>
        </w:tc>
        <w:tc>
          <w:tcPr>
            <w:tcW w:w="2340" w:type="dxa"/>
            <w:shd w:val="clear" w:color="auto" w:fill="66FFFF"/>
          </w:tcPr>
          <w:p w14:paraId="4C5C05D8" w14:textId="77777777" w:rsidR="00B45F10" w:rsidRPr="00946077" w:rsidRDefault="00B45F10" w:rsidP="00994F4B">
            <w:pPr>
              <w:rPr>
                <w:rFonts w:ascii="Arial" w:hAnsi="Arial" w:cs="Arial"/>
              </w:rPr>
            </w:pPr>
            <w:r w:rsidRPr="00946077">
              <w:rPr>
                <w:rFonts w:ascii="Arial" w:hAnsi="Arial" w:cs="Arial"/>
              </w:rPr>
              <w:t>Reference</w:t>
            </w:r>
          </w:p>
        </w:tc>
        <w:tc>
          <w:tcPr>
            <w:tcW w:w="8460" w:type="dxa"/>
            <w:shd w:val="clear" w:color="auto" w:fill="66FFFF"/>
          </w:tcPr>
          <w:p w14:paraId="0158FBFA" w14:textId="77777777" w:rsidR="00B45F10" w:rsidRPr="00946077" w:rsidRDefault="00B45F10" w:rsidP="00994F4B">
            <w:pPr>
              <w:rPr>
                <w:rFonts w:ascii="Arial" w:hAnsi="Arial" w:cs="Arial"/>
                <w:snapToGrid w:val="0"/>
              </w:rPr>
            </w:pPr>
            <w:r w:rsidRPr="00946077">
              <w:rPr>
                <w:rFonts w:ascii="Arial" w:hAnsi="Arial" w:cs="Arial"/>
                <w:snapToGrid w:val="0"/>
              </w:rPr>
              <w:t>Description of review standards requirements</w:t>
            </w:r>
          </w:p>
        </w:tc>
        <w:tc>
          <w:tcPr>
            <w:tcW w:w="1620" w:type="dxa"/>
            <w:gridSpan w:val="2"/>
            <w:shd w:val="clear" w:color="auto" w:fill="66FFFF"/>
          </w:tcPr>
          <w:p w14:paraId="4DC74464" w14:textId="77777777" w:rsidR="00B45F10" w:rsidRPr="00946077" w:rsidRDefault="00B45F10" w:rsidP="00994F4B">
            <w:pPr>
              <w:rPr>
                <w:rFonts w:ascii="Arial" w:hAnsi="Arial" w:cs="Arial"/>
              </w:rPr>
            </w:pPr>
            <w:r w:rsidRPr="00946077">
              <w:rPr>
                <w:rFonts w:ascii="Arial" w:hAnsi="Arial" w:cs="Arial"/>
                <w:sz w:val="22"/>
              </w:rPr>
              <w:t>Page and paragraph</w:t>
            </w:r>
          </w:p>
        </w:tc>
      </w:tr>
      <w:tr w:rsidR="005D1CCD" w:rsidRPr="00946077" w14:paraId="704DA616" w14:textId="77777777" w:rsidTr="00B45F10">
        <w:trPr>
          <w:gridAfter w:val="1"/>
          <w:wAfter w:w="33" w:type="dxa"/>
          <w:cantSplit/>
          <w:trHeight w:val="323"/>
        </w:trPr>
        <w:tc>
          <w:tcPr>
            <w:tcW w:w="1980" w:type="dxa"/>
            <w:vMerge w:val="restart"/>
          </w:tcPr>
          <w:p w14:paraId="7C596D82" w14:textId="2C05BDCD" w:rsidR="005D1CCD" w:rsidRPr="00946077" w:rsidRDefault="00B45F10" w:rsidP="005D1CCD">
            <w:pPr>
              <w:rPr>
                <w:rFonts w:ascii="Arial" w:hAnsi="Arial" w:cs="Arial"/>
              </w:rPr>
            </w:pPr>
            <w:r w:rsidRPr="00946077">
              <w:rPr>
                <w:rFonts w:ascii="Arial" w:hAnsi="Arial" w:cs="Arial"/>
                <w:b/>
                <w:sz w:val="22"/>
              </w:rPr>
              <w:t>Grievances, internal appeals and external review</w:t>
            </w:r>
          </w:p>
        </w:tc>
        <w:tc>
          <w:tcPr>
            <w:tcW w:w="2340" w:type="dxa"/>
            <w:shd w:val="clear" w:color="auto" w:fill="DBE5F1"/>
            <w:vAlign w:val="center"/>
          </w:tcPr>
          <w:p w14:paraId="0DCB2178" w14:textId="77777777" w:rsidR="005D1CCD" w:rsidRPr="00946077" w:rsidRDefault="005D1CCD" w:rsidP="005D1CCD">
            <w:pPr>
              <w:rPr>
                <w:rFonts w:ascii="Arial" w:hAnsi="Arial" w:cs="Arial"/>
                <w:b/>
                <w:sz w:val="22"/>
                <w:szCs w:val="22"/>
              </w:rPr>
            </w:pPr>
            <w:r w:rsidRPr="00946077">
              <w:rPr>
                <w:rFonts w:ascii="Arial" w:hAnsi="Arial" w:cs="Arial"/>
                <w:b/>
                <w:sz w:val="22"/>
                <w:szCs w:val="22"/>
              </w:rPr>
              <w:t>Internal appeals</w:t>
            </w:r>
          </w:p>
        </w:tc>
        <w:tc>
          <w:tcPr>
            <w:tcW w:w="10047" w:type="dxa"/>
            <w:gridSpan w:val="2"/>
            <w:shd w:val="clear" w:color="auto" w:fill="DBE5F1"/>
            <w:vAlign w:val="center"/>
          </w:tcPr>
          <w:p w14:paraId="44CFBB34" w14:textId="77777777" w:rsidR="005D1CCD" w:rsidRPr="00946077" w:rsidRDefault="005D1CCD" w:rsidP="005D1CCD">
            <w:pPr>
              <w:pStyle w:val="ListParagraph"/>
              <w:ind w:left="0"/>
              <w:rPr>
                <w:rFonts w:ascii="Arial" w:hAnsi="Arial" w:cs="Arial"/>
                <w:b/>
                <w:sz w:val="22"/>
                <w:szCs w:val="22"/>
              </w:rPr>
            </w:pPr>
            <w:r w:rsidRPr="00946077">
              <w:rPr>
                <w:rFonts w:ascii="Arial" w:hAnsi="Arial" w:cs="Arial"/>
                <w:b/>
                <w:sz w:val="22"/>
                <w:szCs w:val="22"/>
              </w:rPr>
              <w:t>The following items must be disclosed in the policy:</w:t>
            </w:r>
          </w:p>
        </w:tc>
      </w:tr>
      <w:tr w:rsidR="005D1CCD" w:rsidRPr="00946077" w14:paraId="5643F750" w14:textId="77777777" w:rsidTr="00B45F10">
        <w:trPr>
          <w:gridAfter w:val="1"/>
          <w:wAfter w:w="33" w:type="dxa"/>
          <w:cantSplit/>
          <w:trHeight w:val="512"/>
        </w:trPr>
        <w:tc>
          <w:tcPr>
            <w:tcW w:w="1980" w:type="dxa"/>
            <w:vMerge/>
          </w:tcPr>
          <w:p w14:paraId="6DE97EEB" w14:textId="77777777" w:rsidR="005D1CCD" w:rsidRPr="00946077" w:rsidRDefault="005D1CCD" w:rsidP="005D1CCD">
            <w:pPr>
              <w:rPr>
                <w:rFonts w:ascii="Arial" w:hAnsi="Arial" w:cs="Arial"/>
                <w:sz w:val="22"/>
                <w:szCs w:val="22"/>
              </w:rPr>
            </w:pPr>
          </w:p>
        </w:tc>
        <w:tc>
          <w:tcPr>
            <w:tcW w:w="2340" w:type="dxa"/>
          </w:tcPr>
          <w:p w14:paraId="31B6F0FD" w14:textId="77777777" w:rsidR="005D1CCD" w:rsidRPr="00946077" w:rsidRDefault="005D1CCD" w:rsidP="005D1CCD">
            <w:pPr>
              <w:rPr>
                <w:rFonts w:ascii="Arial" w:hAnsi="Arial" w:cs="Arial"/>
                <w:sz w:val="22"/>
                <w:szCs w:val="22"/>
              </w:rPr>
            </w:pPr>
            <w:r w:rsidRPr="00946077">
              <w:rPr>
                <w:rFonts w:ascii="Arial" w:hAnsi="Arial" w:cs="Arial"/>
                <w:sz w:val="22"/>
                <w:szCs w:val="22"/>
              </w:rPr>
              <w:t>ORS 742.005</w:t>
            </w:r>
          </w:p>
          <w:p w14:paraId="5247D7E0" w14:textId="77777777" w:rsidR="005D1CCD" w:rsidRPr="00946077" w:rsidRDefault="005D1CCD" w:rsidP="005D1CCD">
            <w:pPr>
              <w:rPr>
                <w:rFonts w:ascii="Arial" w:hAnsi="Arial" w:cs="Arial"/>
                <w:sz w:val="22"/>
                <w:szCs w:val="22"/>
              </w:rPr>
            </w:pPr>
            <w:r w:rsidRPr="00946077">
              <w:rPr>
                <w:rFonts w:ascii="Arial" w:hAnsi="Arial" w:cs="Arial"/>
                <w:sz w:val="22"/>
                <w:szCs w:val="22"/>
              </w:rPr>
              <w:t xml:space="preserve">ORS 743B.250, </w:t>
            </w:r>
          </w:p>
          <w:p w14:paraId="29318E88" w14:textId="77777777" w:rsidR="005D1CCD" w:rsidRPr="00946077" w:rsidRDefault="005D1CCD" w:rsidP="005D1CCD">
            <w:pPr>
              <w:rPr>
                <w:rFonts w:ascii="Arial" w:hAnsi="Arial" w:cs="Arial"/>
                <w:sz w:val="22"/>
                <w:szCs w:val="22"/>
              </w:rPr>
            </w:pPr>
            <w:r w:rsidRPr="00946077">
              <w:rPr>
                <w:rFonts w:ascii="Arial" w:hAnsi="Arial" w:cs="Arial"/>
                <w:sz w:val="22"/>
                <w:szCs w:val="22"/>
              </w:rPr>
              <w:t>OAR 836-053-1100(1)</w:t>
            </w:r>
          </w:p>
        </w:tc>
        <w:tc>
          <w:tcPr>
            <w:tcW w:w="8460" w:type="dxa"/>
          </w:tcPr>
          <w:p w14:paraId="6D35CF4B" w14:textId="77777777" w:rsidR="005D1CCD" w:rsidRPr="00946077" w:rsidRDefault="005D1CCD" w:rsidP="00BB2CE1">
            <w:pPr>
              <w:pStyle w:val="ListParagraph"/>
              <w:numPr>
                <w:ilvl w:val="0"/>
                <w:numId w:val="14"/>
              </w:numPr>
              <w:ind w:left="612"/>
              <w:rPr>
                <w:rFonts w:ascii="Arial" w:hAnsi="Arial" w:cs="Arial"/>
                <w:sz w:val="22"/>
                <w:szCs w:val="22"/>
              </w:rPr>
            </w:pPr>
            <w:r w:rsidRPr="00946077">
              <w:rPr>
                <w:rFonts w:ascii="Arial" w:hAnsi="Arial" w:cs="Arial"/>
                <w:sz w:val="22"/>
                <w:szCs w:val="22"/>
              </w:rPr>
              <w:t>The plan includes a grievance process as required by state law.</w:t>
            </w:r>
          </w:p>
          <w:p w14:paraId="445E72EC" w14:textId="77777777" w:rsidR="005D1CCD" w:rsidRPr="00946077" w:rsidRDefault="005D1CCD" w:rsidP="00BB2CE1">
            <w:pPr>
              <w:pStyle w:val="ListParagraph"/>
              <w:numPr>
                <w:ilvl w:val="0"/>
                <w:numId w:val="14"/>
              </w:numPr>
              <w:ind w:left="612"/>
              <w:rPr>
                <w:rFonts w:ascii="Arial" w:hAnsi="Arial" w:cs="Arial"/>
                <w:sz w:val="22"/>
                <w:szCs w:val="22"/>
              </w:rPr>
            </w:pPr>
            <w:r w:rsidRPr="00946077">
              <w:rPr>
                <w:rFonts w:ascii="Arial" w:hAnsi="Arial" w:cs="Arial"/>
                <w:sz w:val="22"/>
                <w:szCs w:val="22"/>
              </w:rPr>
              <w:t>The plan includes proper adverse benefit determination and IRO requirements per state law.</w:t>
            </w:r>
          </w:p>
          <w:p w14:paraId="766B992E" w14:textId="77777777" w:rsidR="005D1CCD" w:rsidRPr="00946077" w:rsidRDefault="005D1CCD" w:rsidP="00BB2CE1">
            <w:pPr>
              <w:pStyle w:val="ListParagraph"/>
              <w:numPr>
                <w:ilvl w:val="0"/>
                <w:numId w:val="14"/>
              </w:numPr>
              <w:ind w:left="612"/>
              <w:rPr>
                <w:rFonts w:ascii="Arial" w:hAnsi="Arial" w:cs="Arial"/>
                <w:sz w:val="22"/>
                <w:szCs w:val="22"/>
              </w:rPr>
            </w:pPr>
            <w:r w:rsidRPr="00946077">
              <w:rPr>
                <w:rFonts w:ascii="Arial" w:hAnsi="Arial" w:cs="Arial"/>
                <w:sz w:val="22"/>
                <w:szCs w:val="22"/>
              </w:rPr>
              <w:t>Information on the grievance process is explained in the policy and certificate.</w:t>
            </w:r>
          </w:p>
        </w:tc>
        <w:tc>
          <w:tcPr>
            <w:tcW w:w="1587" w:type="dxa"/>
          </w:tcPr>
          <w:p w14:paraId="18E06490" w14:textId="77777777" w:rsidR="005D1CCD" w:rsidRPr="00946077" w:rsidRDefault="005D1CCD" w:rsidP="005D1CC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737E9CAF" w14:textId="77777777" w:rsidR="005D1CCD" w:rsidRPr="00946077" w:rsidRDefault="005D1CCD" w:rsidP="005D1CCD">
            <w:pPr>
              <w:rPr>
                <w:rFonts w:ascii="Arial" w:hAnsi="Arial" w:cs="Arial"/>
                <w:sz w:val="22"/>
                <w:szCs w:val="22"/>
              </w:rPr>
            </w:pPr>
            <w:r w:rsidRPr="00946077">
              <w:rPr>
                <w:rFonts w:ascii="Arial" w:hAnsi="Arial" w:cs="Arial"/>
                <w:sz w:val="22"/>
                <w:szCs w:val="22"/>
              </w:rPr>
              <w:t>Paragraph or Section:</w:t>
            </w:r>
          </w:p>
          <w:p w14:paraId="5B4DE480" w14:textId="77777777" w:rsidR="005D1CCD" w:rsidRPr="00946077" w:rsidRDefault="007A0852" w:rsidP="005D1CCD">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5D1CCD" w:rsidRPr="00946077" w14:paraId="0BF10F91" w14:textId="77777777" w:rsidTr="00B45F10">
        <w:trPr>
          <w:gridAfter w:val="1"/>
          <w:wAfter w:w="33" w:type="dxa"/>
          <w:cantSplit/>
          <w:trHeight w:val="512"/>
        </w:trPr>
        <w:tc>
          <w:tcPr>
            <w:tcW w:w="1980" w:type="dxa"/>
            <w:vMerge/>
          </w:tcPr>
          <w:p w14:paraId="087398B9" w14:textId="77777777" w:rsidR="005D1CCD" w:rsidRPr="00946077" w:rsidRDefault="005D1CCD" w:rsidP="005D1CCD">
            <w:pPr>
              <w:rPr>
                <w:rFonts w:ascii="Arial" w:hAnsi="Arial" w:cs="Arial"/>
                <w:sz w:val="22"/>
              </w:rPr>
            </w:pPr>
          </w:p>
        </w:tc>
        <w:tc>
          <w:tcPr>
            <w:tcW w:w="2340" w:type="dxa"/>
            <w:shd w:val="clear" w:color="auto" w:fill="DBE5F1"/>
            <w:vAlign w:val="center"/>
          </w:tcPr>
          <w:p w14:paraId="55B6B0D2" w14:textId="77777777" w:rsidR="005D1CCD" w:rsidRPr="00946077" w:rsidRDefault="005D1CCD" w:rsidP="005D1CCD">
            <w:pPr>
              <w:rPr>
                <w:rFonts w:ascii="Arial" w:hAnsi="Arial" w:cs="Arial"/>
                <w:b/>
                <w:sz w:val="22"/>
                <w:szCs w:val="22"/>
              </w:rPr>
            </w:pPr>
            <w:r w:rsidRPr="00946077">
              <w:rPr>
                <w:rFonts w:ascii="Arial" w:hAnsi="Arial" w:cs="Arial"/>
                <w:b/>
                <w:sz w:val="22"/>
                <w:szCs w:val="22"/>
              </w:rPr>
              <w:t>External appeals</w:t>
            </w:r>
          </w:p>
        </w:tc>
        <w:tc>
          <w:tcPr>
            <w:tcW w:w="10047" w:type="dxa"/>
            <w:gridSpan w:val="2"/>
            <w:shd w:val="clear" w:color="auto" w:fill="DBE5F1"/>
            <w:vAlign w:val="center"/>
          </w:tcPr>
          <w:p w14:paraId="5CAA4A4B" w14:textId="77777777" w:rsidR="005D1CCD" w:rsidRPr="00946077" w:rsidRDefault="005D1CCD" w:rsidP="005D1CCD">
            <w:pPr>
              <w:rPr>
                <w:rFonts w:ascii="Arial" w:hAnsi="Arial" w:cs="Arial"/>
                <w:b/>
                <w:sz w:val="22"/>
                <w:szCs w:val="22"/>
              </w:rPr>
            </w:pPr>
            <w:r w:rsidRPr="00946077">
              <w:rPr>
                <w:rFonts w:ascii="Arial" w:hAnsi="Arial" w:cs="Arial"/>
                <w:b/>
                <w:sz w:val="22"/>
                <w:szCs w:val="22"/>
              </w:rPr>
              <w:t>The insurer must have a process in place for an external review with an Independent Review Organization (IRO) and the following must be disclosed in the policy:</w:t>
            </w:r>
          </w:p>
        </w:tc>
      </w:tr>
      <w:tr w:rsidR="005D1CCD" w:rsidRPr="00946077" w14:paraId="189C15F0" w14:textId="77777777" w:rsidTr="00B45F10">
        <w:trPr>
          <w:gridAfter w:val="1"/>
          <w:wAfter w:w="33" w:type="dxa"/>
          <w:cantSplit/>
          <w:trHeight w:val="3050"/>
        </w:trPr>
        <w:tc>
          <w:tcPr>
            <w:tcW w:w="1980" w:type="dxa"/>
            <w:vMerge/>
          </w:tcPr>
          <w:p w14:paraId="39EEEBDE" w14:textId="77777777" w:rsidR="005D1CCD" w:rsidRPr="00946077" w:rsidRDefault="005D1CCD" w:rsidP="005D1CCD">
            <w:pPr>
              <w:rPr>
                <w:rFonts w:ascii="Arial" w:hAnsi="Arial" w:cs="Arial"/>
                <w:sz w:val="22"/>
                <w:szCs w:val="22"/>
              </w:rPr>
            </w:pPr>
          </w:p>
        </w:tc>
        <w:tc>
          <w:tcPr>
            <w:tcW w:w="2340" w:type="dxa"/>
          </w:tcPr>
          <w:p w14:paraId="1DDB7459" w14:textId="77777777" w:rsidR="005D1CCD" w:rsidRPr="00946077" w:rsidRDefault="005D1CCD" w:rsidP="005D1CCD">
            <w:pPr>
              <w:rPr>
                <w:rFonts w:ascii="Arial" w:hAnsi="Arial" w:cs="Arial"/>
                <w:sz w:val="22"/>
                <w:szCs w:val="22"/>
              </w:rPr>
            </w:pPr>
            <w:r w:rsidRPr="00946077">
              <w:rPr>
                <w:rFonts w:ascii="Arial" w:hAnsi="Arial" w:cs="Arial"/>
                <w:sz w:val="22"/>
                <w:szCs w:val="22"/>
              </w:rPr>
              <w:t>ORS 743B.252</w:t>
            </w:r>
          </w:p>
          <w:p w14:paraId="070B45DD" w14:textId="77777777" w:rsidR="005D1CCD" w:rsidRPr="00946077" w:rsidRDefault="005D1CCD" w:rsidP="005D1CCD">
            <w:pPr>
              <w:rPr>
                <w:rFonts w:ascii="Arial" w:hAnsi="Arial" w:cs="Arial"/>
                <w:sz w:val="22"/>
                <w:szCs w:val="22"/>
              </w:rPr>
            </w:pPr>
            <w:r w:rsidRPr="00946077">
              <w:rPr>
                <w:rFonts w:ascii="Arial" w:hAnsi="Arial" w:cs="Arial"/>
                <w:sz w:val="22"/>
                <w:szCs w:val="22"/>
              </w:rPr>
              <w:t>OAR 836-053-1030</w:t>
            </w:r>
          </w:p>
          <w:p w14:paraId="5683E65B" w14:textId="77777777" w:rsidR="005D1CCD" w:rsidRPr="00946077" w:rsidRDefault="005D1CCD" w:rsidP="005D1CCD">
            <w:pPr>
              <w:rPr>
                <w:rFonts w:ascii="Arial" w:hAnsi="Arial" w:cs="Arial"/>
                <w:sz w:val="22"/>
                <w:szCs w:val="22"/>
              </w:rPr>
            </w:pPr>
            <w:r w:rsidRPr="00946077">
              <w:rPr>
                <w:rFonts w:ascii="Arial" w:hAnsi="Arial" w:cs="Arial"/>
                <w:sz w:val="22"/>
                <w:szCs w:val="22"/>
              </w:rPr>
              <w:t>Bulletin 2020-15</w:t>
            </w:r>
          </w:p>
          <w:p w14:paraId="1D291E4E" w14:textId="77777777" w:rsidR="00B1729A" w:rsidRPr="00946077" w:rsidRDefault="00B1729A" w:rsidP="00B1729A">
            <w:pPr>
              <w:rPr>
                <w:rFonts w:ascii="Arial" w:hAnsi="Arial" w:cs="Arial"/>
                <w:sz w:val="22"/>
                <w:szCs w:val="22"/>
              </w:rPr>
            </w:pPr>
            <w:r w:rsidRPr="00946077">
              <w:rPr>
                <w:rFonts w:ascii="Arial" w:hAnsi="Arial" w:cs="Arial"/>
                <w:sz w:val="22"/>
                <w:szCs w:val="22"/>
              </w:rPr>
              <w:t>ORS 743B.254</w:t>
            </w:r>
          </w:p>
          <w:p w14:paraId="4D7C69BB" w14:textId="77777777" w:rsidR="00B1729A" w:rsidRPr="00946077" w:rsidRDefault="00B1729A" w:rsidP="00B1729A">
            <w:pPr>
              <w:rPr>
                <w:rFonts w:ascii="Arial" w:hAnsi="Arial" w:cs="Arial"/>
                <w:sz w:val="22"/>
                <w:szCs w:val="22"/>
              </w:rPr>
            </w:pPr>
            <w:r w:rsidRPr="00946077">
              <w:rPr>
                <w:rFonts w:ascii="Arial" w:hAnsi="Arial" w:cs="Arial"/>
                <w:sz w:val="22"/>
                <w:szCs w:val="22"/>
              </w:rPr>
              <w:t>ORS 743B.255</w:t>
            </w:r>
          </w:p>
        </w:tc>
        <w:tc>
          <w:tcPr>
            <w:tcW w:w="8460" w:type="dxa"/>
          </w:tcPr>
          <w:p w14:paraId="38F10B24" w14:textId="77777777" w:rsidR="005D1CCD" w:rsidRPr="00946077" w:rsidRDefault="005D1CCD" w:rsidP="005D1CCD">
            <w:pPr>
              <w:pStyle w:val="ListParagraph"/>
              <w:ind w:left="0"/>
              <w:rPr>
                <w:rFonts w:ascii="Arial" w:hAnsi="Arial" w:cs="Arial"/>
                <w:sz w:val="22"/>
                <w:szCs w:val="22"/>
              </w:rPr>
            </w:pPr>
            <w:r w:rsidRPr="00946077">
              <w:rPr>
                <w:rFonts w:ascii="Arial" w:hAnsi="Arial" w:cs="Arial"/>
                <w:sz w:val="22"/>
                <w:szCs w:val="22"/>
              </w:rPr>
              <w:t>A disclosure that the enrollee may request and receive from the insurer the information the insurer is required to disclose under ORS 743B.250.</w:t>
            </w:r>
          </w:p>
          <w:p w14:paraId="1245469D" w14:textId="77777777" w:rsidR="005D1CCD" w:rsidRPr="00946077" w:rsidRDefault="005D1CCD" w:rsidP="005D1CCD">
            <w:pPr>
              <w:pStyle w:val="ListParagraph"/>
              <w:ind w:left="0"/>
              <w:rPr>
                <w:rFonts w:ascii="Arial" w:hAnsi="Arial" w:cs="Arial"/>
                <w:sz w:val="22"/>
                <w:szCs w:val="22"/>
              </w:rPr>
            </w:pPr>
          </w:p>
          <w:p w14:paraId="06B2A30C" w14:textId="77777777" w:rsidR="005D1CCD" w:rsidRPr="00946077" w:rsidRDefault="005D1CCD" w:rsidP="005D1CCD">
            <w:pPr>
              <w:pStyle w:val="ListParagraph"/>
              <w:ind w:left="0"/>
              <w:rPr>
                <w:rFonts w:ascii="Arial" w:hAnsi="Arial" w:cs="Arial"/>
                <w:sz w:val="22"/>
                <w:szCs w:val="22"/>
              </w:rPr>
            </w:pPr>
            <w:r w:rsidRPr="00946077">
              <w:rPr>
                <w:rFonts w:ascii="Arial" w:hAnsi="Arial" w:cs="Arial"/>
                <w:sz w:val="22"/>
                <w:szCs w:val="22"/>
              </w:rPr>
              <w:t>To ensure transparency and an equitable and uniform approach to this issue, the division instructs insurers to develop and follow a set of written policies and procedures to ensure timely receipt of a signed waiver from an enrollee to enable compliance with the required timelines for the external review process. This set of policies and procedures must be specified in policy forms subject to review by the division, including both a consumer-facing description of the process to get a signed waiver and a document detailing the carrier's internal policies and procedures in this area.</w:t>
            </w:r>
          </w:p>
          <w:p w14:paraId="0E25A4B5" w14:textId="77777777" w:rsidR="00B1729A" w:rsidRPr="00946077" w:rsidRDefault="00B1729A" w:rsidP="005D1CCD">
            <w:pPr>
              <w:pStyle w:val="ListParagraph"/>
              <w:ind w:left="0"/>
              <w:rPr>
                <w:rFonts w:ascii="Arial" w:hAnsi="Arial" w:cs="Arial"/>
                <w:sz w:val="22"/>
                <w:szCs w:val="22"/>
              </w:rPr>
            </w:pPr>
          </w:p>
          <w:p w14:paraId="552C60B6" w14:textId="77777777" w:rsidR="00B1729A" w:rsidRPr="00946077" w:rsidRDefault="00B1729A" w:rsidP="00B1729A">
            <w:pPr>
              <w:pStyle w:val="ListParagraph"/>
              <w:ind w:left="0"/>
              <w:rPr>
                <w:rFonts w:ascii="Arial" w:hAnsi="Arial" w:cs="Arial"/>
                <w:color w:val="000000"/>
                <w:sz w:val="22"/>
                <w:szCs w:val="22"/>
              </w:rPr>
            </w:pPr>
            <w:r w:rsidRPr="00946077">
              <w:rPr>
                <w:rFonts w:ascii="Arial" w:hAnsi="Arial" w:cs="Arial"/>
                <w:color w:val="000000"/>
                <w:sz w:val="22"/>
                <w:szCs w:val="22"/>
              </w:rPr>
              <w:t>Include in the plan the following statements, in boldfaced type or otherwise emphasized:</w:t>
            </w:r>
          </w:p>
          <w:p w14:paraId="2286FF5C" w14:textId="77777777" w:rsidR="00B1729A" w:rsidRPr="00946077" w:rsidRDefault="00B1729A" w:rsidP="00B1729A">
            <w:pPr>
              <w:rPr>
                <w:rFonts w:ascii="Arial" w:hAnsi="Arial" w:cs="Arial"/>
                <w:color w:val="000000"/>
                <w:sz w:val="22"/>
                <w:szCs w:val="22"/>
              </w:rPr>
            </w:pPr>
            <w:r w:rsidRPr="00946077">
              <w:rPr>
                <w:rFonts w:ascii="Arial" w:hAnsi="Arial" w:cs="Arial"/>
                <w:color w:val="000000"/>
                <w:sz w:val="22"/>
                <w:szCs w:val="22"/>
              </w:rPr>
              <w:t>1. A statement of the right of an enrollee to apply for external review by an independent review organization;</w:t>
            </w:r>
          </w:p>
          <w:p w14:paraId="2FFF2CB6" w14:textId="77777777" w:rsidR="00B1729A" w:rsidRPr="00946077" w:rsidRDefault="00B1729A" w:rsidP="00B1729A">
            <w:pPr>
              <w:rPr>
                <w:rFonts w:ascii="Arial" w:hAnsi="Arial" w:cs="Arial"/>
                <w:color w:val="000000"/>
                <w:sz w:val="22"/>
                <w:szCs w:val="22"/>
              </w:rPr>
            </w:pPr>
            <w:r w:rsidRPr="00946077">
              <w:rPr>
                <w:rFonts w:ascii="Arial" w:hAnsi="Arial" w:cs="Arial"/>
                <w:color w:val="000000"/>
                <w:sz w:val="22"/>
                <w:szCs w:val="22"/>
              </w:rPr>
              <w:t>2. A statement that an enrollee applying for external review by an independent review organization may be required to authorize the release of any medical records necessary to conduct the external review; and</w:t>
            </w:r>
          </w:p>
          <w:p w14:paraId="6B63161C" w14:textId="77777777" w:rsidR="00B1729A" w:rsidRPr="00946077" w:rsidRDefault="00B1729A" w:rsidP="00B1729A">
            <w:pPr>
              <w:pStyle w:val="ListParagraph"/>
              <w:ind w:left="0"/>
              <w:rPr>
                <w:rFonts w:ascii="Arial" w:hAnsi="Arial" w:cs="Arial"/>
                <w:sz w:val="22"/>
                <w:szCs w:val="22"/>
              </w:rPr>
            </w:pPr>
            <w:r w:rsidRPr="00946077">
              <w:rPr>
                <w:rFonts w:ascii="Arial" w:hAnsi="Arial" w:cs="Arial"/>
                <w:color w:val="000000"/>
                <w:sz w:val="22"/>
                <w:szCs w:val="22"/>
              </w:rPr>
              <w:t>3. A statement that if the insurer does not follow a decision of an independent review organization, the enrollee has the right to sue the insurer.</w:t>
            </w:r>
          </w:p>
        </w:tc>
        <w:tc>
          <w:tcPr>
            <w:tcW w:w="1587" w:type="dxa"/>
          </w:tcPr>
          <w:p w14:paraId="535421C3" w14:textId="77777777" w:rsidR="005D1CCD" w:rsidRPr="00946077" w:rsidRDefault="005D1CCD" w:rsidP="005D1CC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5DA01DC4" w14:textId="77777777" w:rsidR="005D1CCD" w:rsidRPr="00946077" w:rsidRDefault="005D1CCD" w:rsidP="005D1CCD">
            <w:pPr>
              <w:rPr>
                <w:rFonts w:ascii="Arial" w:hAnsi="Arial" w:cs="Arial"/>
                <w:sz w:val="22"/>
                <w:szCs w:val="22"/>
              </w:rPr>
            </w:pPr>
            <w:r w:rsidRPr="00946077">
              <w:rPr>
                <w:rFonts w:ascii="Arial" w:hAnsi="Arial" w:cs="Arial"/>
                <w:sz w:val="22"/>
                <w:szCs w:val="22"/>
              </w:rPr>
              <w:t>Paragraph or Section:</w:t>
            </w:r>
          </w:p>
          <w:p w14:paraId="62A2BF91" w14:textId="77777777" w:rsidR="005D1CCD" w:rsidRPr="00946077" w:rsidRDefault="007A0852" w:rsidP="005D1CCD">
            <w:pPr>
              <w:rPr>
                <w:rFonts w:ascii="Arial" w:hAnsi="Arial" w:cs="Arial"/>
                <w:sz w:val="22"/>
                <w:szCs w:val="22"/>
                <w:highlight w:val="lightGray"/>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3702601F" w14:textId="77777777" w:rsidR="005D1CCD" w:rsidRPr="00946077" w:rsidRDefault="005D1CCD">
      <w:pPr>
        <w:rPr>
          <w:rFonts w:ascii="Arial" w:hAnsi="Arial" w:cs="Arial"/>
          <w:rPrChange w:id="103" w:author="Rick Barry" w:date="2024-04-24T10:50:00Z">
            <w:rPr/>
          </w:rPrChange>
        </w:rPr>
      </w:pPr>
      <w:r w:rsidRPr="00946077">
        <w:rPr>
          <w:rFonts w:ascii="Arial" w:hAnsi="Arial" w:cs="Arial"/>
          <w:rPrChange w:id="104" w:author="Rick Barry" w:date="2024-04-24T10:50:00Z">
            <w:rPr/>
          </w:rPrChange>
        </w:rP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30"/>
        <w:gridCol w:w="8370"/>
        <w:gridCol w:w="1587"/>
        <w:gridCol w:w="33"/>
      </w:tblGrid>
      <w:tr w:rsidR="005D1CCD" w:rsidRPr="00946077" w14:paraId="233306A1" w14:textId="77777777" w:rsidTr="002C7B38">
        <w:trPr>
          <w:trHeight w:val="548"/>
        </w:trPr>
        <w:tc>
          <w:tcPr>
            <w:tcW w:w="1980" w:type="dxa"/>
            <w:shd w:val="clear" w:color="auto" w:fill="66FFFF"/>
          </w:tcPr>
          <w:p w14:paraId="712E471F" w14:textId="77777777" w:rsidR="005D1CCD" w:rsidRPr="00946077" w:rsidRDefault="005D1CCD" w:rsidP="00B9601B">
            <w:pPr>
              <w:rPr>
                <w:rFonts w:ascii="Arial" w:hAnsi="Arial" w:cs="Arial"/>
              </w:rPr>
            </w:pPr>
            <w:r w:rsidRPr="00946077">
              <w:rPr>
                <w:rFonts w:ascii="Arial" w:hAnsi="Arial" w:cs="Arial"/>
              </w:rPr>
              <w:lastRenderedPageBreak/>
              <w:t>Category</w:t>
            </w:r>
          </w:p>
        </w:tc>
        <w:tc>
          <w:tcPr>
            <w:tcW w:w="2430" w:type="dxa"/>
            <w:shd w:val="clear" w:color="auto" w:fill="66FFFF"/>
          </w:tcPr>
          <w:p w14:paraId="176B6381" w14:textId="77777777" w:rsidR="005D1CCD" w:rsidRPr="00946077" w:rsidRDefault="005D1CCD" w:rsidP="00B9601B">
            <w:pPr>
              <w:rPr>
                <w:rFonts w:ascii="Arial" w:hAnsi="Arial" w:cs="Arial"/>
              </w:rPr>
            </w:pPr>
            <w:r w:rsidRPr="00946077">
              <w:rPr>
                <w:rFonts w:ascii="Arial" w:hAnsi="Arial" w:cs="Arial"/>
              </w:rPr>
              <w:t>Reference</w:t>
            </w:r>
          </w:p>
        </w:tc>
        <w:tc>
          <w:tcPr>
            <w:tcW w:w="8370" w:type="dxa"/>
            <w:shd w:val="clear" w:color="auto" w:fill="66FFFF"/>
          </w:tcPr>
          <w:p w14:paraId="0DD50D6E" w14:textId="77777777" w:rsidR="005D1CCD" w:rsidRPr="00946077" w:rsidRDefault="005D1CCD" w:rsidP="00B9601B">
            <w:pPr>
              <w:rPr>
                <w:rFonts w:ascii="Arial" w:hAnsi="Arial" w:cs="Arial"/>
                <w:snapToGrid w:val="0"/>
              </w:rPr>
            </w:pPr>
            <w:r w:rsidRPr="00946077">
              <w:rPr>
                <w:rFonts w:ascii="Arial" w:hAnsi="Arial" w:cs="Arial"/>
                <w:snapToGrid w:val="0"/>
              </w:rPr>
              <w:t>Description of review standards requirements</w:t>
            </w:r>
          </w:p>
        </w:tc>
        <w:tc>
          <w:tcPr>
            <w:tcW w:w="1620" w:type="dxa"/>
            <w:gridSpan w:val="2"/>
            <w:shd w:val="clear" w:color="auto" w:fill="66FFFF"/>
          </w:tcPr>
          <w:p w14:paraId="4170E5F7" w14:textId="77777777" w:rsidR="005D1CCD" w:rsidRPr="00946077" w:rsidRDefault="005D1CCD" w:rsidP="00B9601B">
            <w:pPr>
              <w:rPr>
                <w:rFonts w:ascii="Arial" w:hAnsi="Arial" w:cs="Arial"/>
              </w:rPr>
            </w:pPr>
            <w:r w:rsidRPr="00946077">
              <w:rPr>
                <w:rFonts w:ascii="Arial" w:hAnsi="Arial" w:cs="Arial"/>
                <w:sz w:val="22"/>
              </w:rPr>
              <w:t>Page and paragraph</w:t>
            </w:r>
          </w:p>
        </w:tc>
      </w:tr>
      <w:tr w:rsidR="005D1CCD" w:rsidRPr="00946077" w14:paraId="3EB46FD1" w14:textId="77777777" w:rsidTr="00CE5F5D">
        <w:trPr>
          <w:gridAfter w:val="1"/>
          <w:wAfter w:w="33" w:type="dxa"/>
          <w:cantSplit/>
          <w:trHeight w:val="755"/>
        </w:trPr>
        <w:tc>
          <w:tcPr>
            <w:tcW w:w="1980" w:type="dxa"/>
          </w:tcPr>
          <w:p w14:paraId="7792166B" w14:textId="77777777" w:rsidR="005D1CCD" w:rsidRPr="00946077" w:rsidRDefault="005D1CCD" w:rsidP="0056384E">
            <w:pPr>
              <w:rPr>
                <w:rFonts w:ascii="Arial" w:hAnsi="Arial" w:cs="Arial"/>
                <w:sz w:val="22"/>
                <w:szCs w:val="22"/>
                <w:highlight w:val="lightGray"/>
              </w:rPr>
            </w:pPr>
            <w:r w:rsidRPr="00946077">
              <w:rPr>
                <w:rFonts w:ascii="Arial" w:hAnsi="Arial" w:cs="Arial"/>
                <w:b/>
                <w:sz w:val="22"/>
              </w:rPr>
              <w:t>Grievances, internal appeals and external review</w:t>
            </w:r>
          </w:p>
        </w:tc>
        <w:tc>
          <w:tcPr>
            <w:tcW w:w="2430" w:type="dxa"/>
            <w:shd w:val="clear" w:color="auto" w:fill="auto"/>
          </w:tcPr>
          <w:p w14:paraId="3A72EF19" w14:textId="77777777" w:rsidR="00CE5F5D" w:rsidRPr="00946077" w:rsidRDefault="00CE5F5D" w:rsidP="00CE5F5D">
            <w:pPr>
              <w:rPr>
                <w:rFonts w:ascii="Arial" w:hAnsi="Arial" w:cs="Arial"/>
                <w:sz w:val="22"/>
                <w:szCs w:val="22"/>
              </w:rPr>
            </w:pPr>
            <w:r w:rsidRPr="00946077">
              <w:rPr>
                <w:rFonts w:ascii="Arial" w:hAnsi="Arial" w:cs="Arial"/>
                <w:sz w:val="22"/>
                <w:szCs w:val="22"/>
              </w:rPr>
              <w:t>ORS 743B.250,</w:t>
            </w:r>
          </w:p>
          <w:p w14:paraId="664B5F08" w14:textId="77777777" w:rsidR="005D1CCD" w:rsidRPr="00946077" w:rsidRDefault="00CE5F5D" w:rsidP="00CE5F5D">
            <w:pPr>
              <w:rPr>
                <w:rFonts w:ascii="Arial" w:hAnsi="Arial" w:cs="Arial"/>
                <w:sz w:val="22"/>
                <w:szCs w:val="22"/>
              </w:rPr>
            </w:pPr>
            <w:r w:rsidRPr="00946077">
              <w:rPr>
                <w:rFonts w:ascii="Arial" w:hAnsi="Arial" w:cs="Arial"/>
                <w:sz w:val="22"/>
                <w:szCs w:val="22"/>
              </w:rPr>
              <w:t>OAR 836-053-1030</w:t>
            </w:r>
          </w:p>
        </w:tc>
        <w:tc>
          <w:tcPr>
            <w:tcW w:w="8370" w:type="dxa"/>
          </w:tcPr>
          <w:p w14:paraId="7489A4A6" w14:textId="77777777" w:rsidR="005D1CCD" w:rsidRPr="00946077" w:rsidRDefault="005D1CCD" w:rsidP="00080A2D">
            <w:pPr>
              <w:pStyle w:val="ListParagraph"/>
              <w:ind w:left="0"/>
              <w:rPr>
                <w:rFonts w:ascii="Arial" w:hAnsi="Arial" w:cs="Arial"/>
                <w:sz w:val="22"/>
                <w:szCs w:val="22"/>
              </w:rPr>
            </w:pPr>
            <w:r w:rsidRPr="00946077">
              <w:rPr>
                <w:rFonts w:ascii="Arial" w:hAnsi="Arial" w:cs="Arial"/>
                <w:sz w:val="22"/>
                <w:szCs w:val="22"/>
              </w:rPr>
              <w:t xml:space="preserve">Insurers must disclose that the following additional information is available upon request. </w:t>
            </w:r>
            <w:r w:rsidRPr="00946077">
              <w:rPr>
                <w:rFonts w:ascii="Arial" w:hAnsi="Arial" w:cs="Arial"/>
              </w:rPr>
              <w:t>The procedure to obtain assistance available from the insurer, if any, and from the Department of Consumer and Business Services in filing grievances.</w:t>
            </w:r>
          </w:p>
          <w:p w14:paraId="5F7E5FFA" w14:textId="77777777" w:rsidR="005D1CCD" w:rsidRPr="00946077" w:rsidRDefault="005D1CCD" w:rsidP="00080A2D">
            <w:pPr>
              <w:pStyle w:val="ListParagraph"/>
              <w:ind w:left="0"/>
              <w:rPr>
                <w:rFonts w:ascii="Arial" w:hAnsi="Arial" w:cs="Arial"/>
                <w:sz w:val="22"/>
                <w:szCs w:val="22"/>
              </w:rPr>
            </w:pPr>
          </w:p>
          <w:p w14:paraId="0E34D469" w14:textId="77777777" w:rsidR="005D1CCD" w:rsidRPr="00946077" w:rsidRDefault="005D1CCD" w:rsidP="00080A2D">
            <w:pPr>
              <w:pStyle w:val="ListParagraph"/>
              <w:ind w:left="0"/>
              <w:rPr>
                <w:rFonts w:ascii="Arial" w:hAnsi="Arial" w:cs="Arial"/>
                <w:sz w:val="22"/>
                <w:szCs w:val="22"/>
              </w:rPr>
            </w:pPr>
            <w:r w:rsidRPr="00946077">
              <w:rPr>
                <w:rFonts w:ascii="Arial" w:hAnsi="Arial" w:cs="Arial"/>
                <w:sz w:val="22"/>
                <w:szCs w:val="22"/>
              </w:rPr>
              <w:t xml:space="preserve">Since OID unveiled a new website in early 2014, the URL listed in OAR 836-053-1030(6) is incorrect and must be changed to </w:t>
            </w:r>
            <w:r w:rsidR="004E47CA" w:rsidRPr="00946077">
              <w:rPr>
                <w:rFonts w:ascii="Arial" w:hAnsi="Arial" w:cs="Arial"/>
                <w:rPrChange w:id="105" w:author="Rick Barry" w:date="2024-04-24T10:50:00Z">
                  <w:rPr/>
                </w:rPrChange>
              </w:rPr>
              <w:fldChar w:fldCharType="begin"/>
            </w:r>
            <w:r w:rsidR="004E47CA" w:rsidRPr="00946077">
              <w:rPr>
                <w:rFonts w:ascii="Arial" w:hAnsi="Arial" w:cs="Arial"/>
                <w:rPrChange w:id="106" w:author="Rick Barry" w:date="2024-04-24T10:50:00Z">
                  <w:rPr/>
                </w:rPrChange>
              </w:rPr>
              <w:instrText>HYPERLINK "http://www.oregon.gov/DCBS/insurance/gethelp/Pages/fileacomplaint.aspx"</w:instrText>
            </w:r>
            <w:r w:rsidR="004E47CA" w:rsidRPr="00E95165">
              <w:rPr>
                <w:rFonts w:ascii="Arial" w:hAnsi="Arial" w:cs="Arial"/>
              </w:rPr>
            </w:r>
            <w:r w:rsidR="004E47CA" w:rsidRPr="00946077">
              <w:rPr>
                <w:rPrChange w:id="107" w:author="Rick Barry" w:date="2024-04-24T10:50:00Z">
                  <w:rPr>
                    <w:rStyle w:val="Hyperlink"/>
                    <w:rFonts w:ascii="Arial" w:hAnsi="Arial" w:cs="Arial"/>
                    <w:sz w:val="22"/>
                    <w:szCs w:val="22"/>
                  </w:rPr>
                </w:rPrChange>
              </w:rPr>
              <w:fldChar w:fldCharType="separate"/>
            </w:r>
            <w:r w:rsidRPr="00946077">
              <w:rPr>
                <w:rStyle w:val="Hyperlink"/>
                <w:rFonts w:ascii="Arial" w:hAnsi="Arial" w:cs="Arial"/>
                <w:sz w:val="22"/>
                <w:szCs w:val="22"/>
              </w:rPr>
              <w:t>http://www.oregon.gov/DCBS/insurance/gethelp/Pages/fileacomplaint.aspx</w:t>
            </w:r>
            <w:r w:rsidR="004E47CA" w:rsidRPr="00946077">
              <w:rPr>
                <w:rStyle w:val="Hyperlink"/>
                <w:rFonts w:ascii="Arial" w:hAnsi="Arial" w:cs="Arial"/>
                <w:sz w:val="22"/>
                <w:szCs w:val="22"/>
              </w:rPr>
              <w:fldChar w:fldCharType="end"/>
            </w:r>
            <w:r w:rsidRPr="00946077">
              <w:rPr>
                <w:rFonts w:ascii="Arial" w:hAnsi="Arial" w:cs="Arial"/>
                <w:sz w:val="22"/>
                <w:szCs w:val="22"/>
              </w:rPr>
              <w:t xml:space="preserve">. </w:t>
            </w:r>
          </w:p>
          <w:p w14:paraId="1BC58AC7" w14:textId="77777777" w:rsidR="005D1CCD" w:rsidRPr="00946077" w:rsidRDefault="005D1CCD" w:rsidP="00080A2D">
            <w:pPr>
              <w:pStyle w:val="ListParagraph"/>
              <w:ind w:left="0"/>
              <w:rPr>
                <w:rFonts w:ascii="Arial" w:hAnsi="Arial" w:cs="Arial"/>
                <w:sz w:val="22"/>
                <w:szCs w:val="22"/>
              </w:rPr>
            </w:pPr>
          </w:p>
          <w:p w14:paraId="0469A47A" w14:textId="77777777" w:rsidR="005D1CCD" w:rsidRPr="00946077" w:rsidRDefault="005D1CCD" w:rsidP="00080A2D">
            <w:pPr>
              <w:pStyle w:val="ListParagraph"/>
              <w:ind w:left="0"/>
              <w:rPr>
                <w:rFonts w:ascii="Arial" w:hAnsi="Arial" w:cs="Arial"/>
                <w:sz w:val="22"/>
                <w:szCs w:val="22"/>
              </w:rPr>
            </w:pPr>
            <w:r w:rsidRPr="00946077">
              <w:rPr>
                <w:rFonts w:ascii="Arial" w:hAnsi="Arial" w:cs="Arial"/>
                <w:sz w:val="22"/>
                <w:szCs w:val="22"/>
              </w:rPr>
              <w:t>The notice must also include a statement that the following additional information may be available from the Department of Consumer and Business Services:</w:t>
            </w:r>
          </w:p>
          <w:p w14:paraId="63D787ED" w14:textId="77777777" w:rsidR="005D1CCD" w:rsidRPr="00946077" w:rsidRDefault="005D1CCD" w:rsidP="00080A2D">
            <w:pPr>
              <w:pStyle w:val="ListParagraph"/>
              <w:ind w:left="0"/>
              <w:rPr>
                <w:rFonts w:ascii="Arial" w:hAnsi="Arial" w:cs="Arial"/>
                <w:sz w:val="22"/>
                <w:szCs w:val="22"/>
              </w:rPr>
            </w:pPr>
          </w:p>
          <w:p w14:paraId="5E86845C" w14:textId="77777777" w:rsidR="005D1CCD" w:rsidRPr="00946077" w:rsidRDefault="005D1CCD" w:rsidP="00BB2CE1">
            <w:pPr>
              <w:pStyle w:val="ListParagraph"/>
              <w:numPr>
                <w:ilvl w:val="0"/>
                <w:numId w:val="4"/>
              </w:numPr>
              <w:ind w:left="432"/>
              <w:rPr>
                <w:rFonts w:ascii="Arial" w:hAnsi="Arial" w:cs="Arial"/>
                <w:sz w:val="22"/>
                <w:szCs w:val="22"/>
              </w:rPr>
            </w:pPr>
            <w:r w:rsidRPr="00946077">
              <w:rPr>
                <w:rFonts w:ascii="Arial" w:hAnsi="Arial" w:cs="Arial"/>
                <w:sz w:val="22"/>
                <w:szCs w:val="22"/>
              </w:rPr>
              <w:t>Annual summary of grievance and appeals</w:t>
            </w:r>
          </w:p>
          <w:p w14:paraId="6990A186" w14:textId="77777777" w:rsidR="005D1CCD" w:rsidRPr="00946077" w:rsidRDefault="005D1CCD" w:rsidP="00BB2CE1">
            <w:pPr>
              <w:pStyle w:val="ListParagraph"/>
              <w:numPr>
                <w:ilvl w:val="0"/>
                <w:numId w:val="4"/>
              </w:numPr>
              <w:ind w:left="432"/>
              <w:rPr>
                <w:rFonts w:ascii="Arial" w:hAnsi="Arial" w:cs="Arial"/>
                <w:sz w:val="22"/>
                <w:szCs w:val="22"/>
              </w:rPr>
            </w:pPr>
            <w:r w:rsidRPr="00946077">
              <w:rPr>
                <w:rFonts w:ascii="Arial" w:hAnsi="Arial" w:cs="Arial"/>
                <w:sz w:val="22"/>
                <w:szCs w:val="22"/>
              </w:rPr>
              <w:t>Annual summary of utilization review policies</w:t>
            </w:r>
          </w:p>
          <w:p w14:paraId="6C91854B" w14:textId="77777777" w:rsidR="005D1CCD" w:rsidRPr="00946077" w:rsidRDefault="005D1CCD" w:rsidP="00BB2CE1">
            <w:pPr>
              <w:pStyle w:val="ListParagraph"/>
              <w:numPr>
                <w:ilvl w:val="0"/>
                <w:numId w:val="4"/>
              </w:numPr>
              <w:ind w:left="432"/>
              <w:rPr>
                <w:rFonts w:ascii="Arial" w:hAnsi="Arial" w:cs="Arial"/>
                <w:sz w:val="22"/>
                <w:szCs w:val="22"/>
              </w:rPr>
            </w:pPr>
            <w:r w:rsidRPr="00946077">
              <w:rPr>
                <w:rFonts w:ascii="Arial" w:hAnsi="Arial" w:cs="Arial"/>
                <w:sz w:val="22"/>
                <w:szCs w:val="22"/>
              </w:rPr>
              <w:t>Annual summary of quality assessment activities</w:t>
            </w:r>
          </w:p>
          <w:p w14:paraId="25B37281" w14:textId="682BFDDD" w:rsidR="005D1CCD" w:rsidRPr="00946077" w:rsidRDefault="005D1CCD" w:rsidP="00BB2CE1">
            <w:pPr>
              <w:pStyle w:val="ListParagraph"/>
              <w:numPr>
                <w:ilvl w:val="0"/>
                <w:numId w:val="4"/>
              </w:numPr>
              <w:ind w:left="432"/>
              <w:rPr>
                <w:rFonts w:ascii="Arial" w:hAnsi="Arial" w:cs="Arial"/>
                <w:sz w:val="22"/>
                <w:szCs w:val="22"/>
              </w:rPr>
            </w:pPr>
            <w:r w:rsidRPr="00946077">
              <w:rPr>
                <w:rFonts w:ascii="Arial" w:hAnsi="Arial" w:cs="Arial"/>
                <w:sz w:val="22"/>
                <w:szCs w:val="22"/>
              </w:rPr>
              <w:t xml:space="preserve">Results of all </w:t>
            </w:r>
            <w:r w:rsidR="00DD7480" w:rsidRPr="00946077">
              <w:rPr>
                <w:rFonts w:ascii="Arial" w:hAnsi="Arial" w:cs="Arial"/>
                <w:sz w:val="22"/>
                <w:szCs w:val="22"/>
              </w:rPr>
              <w:t>publicly</w:t>
            </w:r>
            <w:r w:rsidRPr="00946077">
              <w:rPr>
                <w:rFonts w:ascii="Arial" w:hAnsi="Arial" w:cs="Arial"/>
                <w:sz w:val="22"/>
                <w:szCs w:val="22"/>
              </w:rPr>
              <w:t xml:space="preserve"> available accreditations surveys</w:t>
            </w:r>
          </w:p>
          <w:p w14:paraId="703C73D6" w14:textId="77777777" w:rsidR="005D1CCD" w:rsidRPr="00946077" w:rsidRDefault="005D1CCD" w:rsidP="00BB2CE1">
            <w:pPr>
              <w:pStyle w:val="ListParagraph"/>
              <w:numPr>
                <w:ilvl w:val="0"/>
                <w:numId w:val="4"/>
              </w:numPr>
              <w:ind w:left="432"/>
              <w:rPr>
                <w:rFonts w:ascii="Arial" w:hAnsi="Arial" w:cs="Arial"/>
                <w:sz w:val="22"/>
                <w:szCs w:val="22"/>
              </w:rPr>
            </w:pPr>
            <w:r w:rsidRPr="00946077">
              <w:rPr>
                <w:rFonts w:ascii="Arial" w:hAnsi="Arial" w:cs="Arial"/>
                <w:sz w:val="22"/>
                <w:szCs w:val="22"/>
              </w:rPr>
              <w:t>Annual summary of the insurer’s health promotion and disease prevention activities</w:t>
            </w:r>
          </w:p>
          <w:p w14:paraId="5A34C2B1" w14:textId="77777777" w:rsidR="005D1CCD" w:rsidRPr="00946077" w:rsidRDefault="005D1CCD" w:rsidP="00BB2CE1">
            <w:pPr>
              <w:pStyle w:val="ListParagraph"/>
              <w:numPr>
                <w:ilvl w:val="0"/>
                <w:numId w:val="4"/>
              </w:numPr>
              <w:ind w:left="432"/>
              <w:rPr>
                <w:rFonts w:ascii="Arial" w:hAnsi="Arial" w:cs="Arial"/>
                <w:sz w:val="22"/>
                <w:szCs w:val="22"/>
              </w:rPr>
            </w:pPr>
            <w:r w:rsidRPr="00946077">
              <w:rPr>
                <w:rFonts w:ascii="Arial" w:hAnsi="Arial" w:cs="Arial"/>
                <w:sz w:val="22"/>
                <w:szCs w:val="22"/>
              </w:rPr>
              <w:t>Annual summary of scope of network and accessibility of services</w:t>
            </w:r>
          </w:p>
          <w:p w14:paraId="351DD426" w14:textId="77777777" w:rsidR="005D1CCD" w:rsidRPr="00946077" w:rsidRDefault="005D1CCD" w:rsidP="00080A2D">
            <w:pPr>
              <w:pStyle w:val="ListParagraph"/>
              <w:ind w:left="0"/>
              <w:rPr>
                <w:rFonts w:ascii="Arial" w:hAnsi="Arial" w:cs="Arial"/>
                <w:b/>
                <w:i/>
                <w:sz w:val="22"/>
                <w:szCs w:val="22"/>
              </w:rPr>
            </w:pPr>
          </w:p>
          <w:p w14:paraId="54607318" w14:textId="77777777" w:rsidR="005D1CCD" w:rsidRPr="00946077" w:rsidRDefault="005D1CCD" w:rsidP="00080A2D">
            <w:pPr>
              <w:pStyle w:val="ListParagraph"/>
              <w:ind w:left="0"/>
              <w:rPr>
                <w:rFonts w:ascii="Arial" w:hAnsi="Arial" w:cs="Arial"/>
                <w:b/>
                <w:sz w:val="22"/>
                <w:szCs w:val="22"/>
              </w:rPr>
            </w:pPr>
            <w:r w:rsidRPr="00946077">
              <w:rPr>
                <w:rFonts w:ascii="Arial" w:hAnsi="Arial" w:cs="Arial"/>
                <w:sz w:val="22"/>
                <w:szCs w:val="22"/>
              </w:rPr>
              <w:t>All notices and communications required must be provided in a manner that is culturally and linguistically appropriate, as required by ORS 743B.250 and ORS 743B.252.</w:t>
            </w:r>
          </w:p>
        </w:tc>
        <w:tc>
          <w:tcPr>
            <w:tcW w:w="1587" w:type="dxa"/>
          </w:tcPr>
          <w:p w14:paraId="132C4FE4" w14:textId="77777777" w:rsidR="005D1CCD" w:rsidRPr="00946077" w:rsidRDefault="005D1CCD" w:rsidP="00A20A0C">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6018E15" w14:textId="77777777" w:rsidR="005D1CCD" w:rsidRPr="00946077" w:rsidRDefault="005D1CCD" w:rsidP="00A20A0C">
            <w:pPr>
              <w:rPr>
                <w:rFonts w:ascii="Arial" w:hAnsi="Arial" w:cs="Arial"/>
                <w:sz w:val="22"/>
                <w:szCs w:val="22"/>
              </w:rPr>
            </w:pPr>
            <w:r w:rsidRPr="00946077">
              <w:rPr>
                <w:rFonts w:ascii="Arial" w:hAnsi="Arial" w:cs="Arial"/>
                <w:sz w:val="22"/>
                <w:szCs w:val="22"/>
              </w:rPr>
              <w:t>Paragraph or Section:</w:t>
            </w:r>
          </w:p>
          <w:p w14:paraId="24B49492" w14:textId="77777777" w:rsidR="005D1CCD" w:rsidRPr="00946077" w:rsidRDefault="007A0852" w:rsidP="004866C2">
            <w:pPr>
              <w:jc w:val="center"/>
              <w:rPr>
                <w:rFonts w:ascii="Arial" w:hAnsi="Arial" w:cs="Arial"/>
                <w:sz w:val="22"/>
                <w:highlight w:val="lightGray"/>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5D1CCD" w:rsidRPr="00946077" w14:paraId="056D54FC" w14:textId="77777777" w:rsidTr="002C7B38">
        <w:trPr>
          <w:gridAfter w:val="1"/>
          <w:wAfter w:w="33" w:type="dxa"/>
          <w:cantSplit/>
          <w:trHeight w:val="827"/>
        </w:trPr>
        <w:tc>
          <w:tcPr>
            <w:tcW w:w="1980" w:type="dxa"/>
            <w:vMerge w:val="restart"/>
          </w:tcPr>
          <w:p w14:paraId="2B328968" w14:textId="77777777" w:rsidR="005D1CCD" w:rsidRPr="00946077" w:rsidRDefault="005D1CCD" w:rsidP="00252DE6">
            <w:pPr>
              <w:rPr>
                <w:rFonts w:ascii="Arial" w:hAnsi="Arial" w:cs="Arial"/>
                <w:b/>
                <w:sz w:val="22"/>
              </w:rPr>
            </w:pPr>
            <w:r w:rsidRPr="00946077">
              <w:rPr>
                <w:rFonts w:ascii="Arial" w:hAnsi="Arial" w:cs="Arial"/>
                <w:b/>
                <w:sz w:val="22"/>
              </w:rPr>
              <w:t>Guaranteed availability</w:t>
            </w:r>
          </w:p>
        </w:tc>
        <w:tc>
          <w:tcPr>
            <w:tcW w:w="2430" w:type="dxa"/>
          </w:tcPr>
          <w:p w14:paraId="4CCE2483" w14:textId="77777777" w:rsidR="005D1CCD" w:rsidRPr="00946077" w:rsidRDefault="005D1CCD" w:rsidP="00252DE6">
            <w:pPr>
              <w:rPr>
                <w:rFonts w:ascii="Arial" w:hAnsi="Arial" w:cs="Arial"/>
                <w:sz w:val="22"/>
              </w:rPr>
            </w:pPr>
            <w:r w:rsidRPr="00946077">
              <w:rPr>
                <w:rFonts w:ascii="Arial" w:hAnsi="Arial" w:cs="Arial"/>
                <w:sz w:val="22"/>
              </w:rPr>
              <w:t>ORS 743B.003,</w:t>
            </w:r>
          </w:p>
          <w:p w14:paraId="1B5B853E" w14:textId="4194E9E2" w:rsidR="005D1CCD" w:rsidRPr="00946077" w:rsidRDefault="005D1CCD" w:rsidP="00252DE6">
            <w:pPr>
              <w:rPr>
                <w:rFonts w:ascii="Arial" w:hAnsi="Arial" w:cs="Arial"/>
                <w:sz w:val="22"/>
              </w:rPr>
            </w:pPr>
            <w:r w:rsidRPr="00946077">
              <w:rPr>
                <w:rFonts w:ascii="Arial" w:hAnsi="Arial" w:cs="Arial"/>
                <w:sz w:val="22"/>
              </w:rPr>
              <w:t>45 CFR 147.104</w:t>
            </w:r>
            <w:r w:rsidR="00B45F10">
              <w:rPr>
                <w:rFonts w:ascii="Arial" w:hAnsi="Arial" w:cs="Arial"/>
                <w:sz w:val="22"/>
              </w:rPr>
              <w:t>.</w:t>
            </w:r>
          </w:p>
          <w:p w14:paraId="21135239" w14:textId="77777777" w:rsidR="005D1CCD" w:rsidRPr="00946077" w:rsidRDefault="005D1CCD" w:rsidP="00D2496D">
            <w:pPr>
              <w:rPr>
                <w:rFonts w:ascii="Arial" w:hAnsi="Arial" w:cs="Arial"/>
                <w:sz w:val="22"/>
              </w:rPr>
            </w:pPr>
            <w:r w:rsidRPr="00946077">
              <w:rPr>
                <w:rFonts w:ascii="Arial" w:hAnsi="Arial" w:cs="Arial"/>
                <w:sz w:val="22"/>
              </w:rPr>
              <w:t>45 CFR 155.420</w:t>
            </w:r>
          </w:p>
        </w:tc>
        <w:tc>
          <w:tcPr>
            <w:tcW w:w="8370" w:type="dxa"/>
          </w:tcPr>
          <w:p w14:paraId="7D461F1B" w14:textId="77777777" w:rsidR="005D1CCD" w:rsidRPr="00946077" w:rsidRDefault="005D1CCD" w:rsidP="00252DE6">
            <w:pPr>
              <w:rPr>
                <w:rFonts w:ascii="Arial" w:hAnsi="Arial" w:cs="Arial"/>
                <w:sz w:val="22"/>
              </w:rPr>
            </w:pPr>
            <w:r w:rsidRPr="00946077">
              <w:rPr>
                <w:rFonts w:ascii="Arial" w:hAnsi="Arial" w:cs="Arial"/>
                <w:sz w:val="22"/>
              </w:rPr>
              <w:t>The policy explains special and open enrollment periods.</w:t>
            </w:r>
          </w:p>
          <w:p w14:paraId="06245D2D" w14:textId="77777777" w:rsidR="005D1CCD" w:rsidRPr="00946077" w:rsidRDefault="005D1CCD" w:rsidP="00B5661F">
            <w:pPr>
              <w:rPr>
                <w:rFonts w:ascii="Arial" w:hAnsi="Arial" w:cs="Arial"/>
                <w:sz w:val="22"/>
              </w:rPr>
            </w:pPr>
            <w:r w:rsidRPr="00946077">
              <w:rPr>
                <w:rFonts w:ascii="Arial" w:hAnsi="Arial" w:cs="Arial"/>
                <w:sz w:val="22"/>
              </w:rPr>
              <w:t>Issuers may restrict enrollment to open and special enrollment periods and enrollment periods for qualifying events.</w:t>
            </w:r>
          </w:p>
        </w:tc>
        <w:tc>
          <w:tcPr>
            <w:tcW w:w="1587" w:type="dxa"/>
          </w:tcPr>
          <w:p w14:paraId="3C173F52" w14:textId="77777777" w:rsidR="005D1CCD" w:rsidRPr="00946077" w:rsidRDefault="005D1CCD" w:rsidP="00D2496D">
            <w:pPr>
              <w:tabs>
                <w:tab w:val="left" w:pos="266"/>
                <w:tab w:val="left" w:pos="972"/>
              </w:tabs>
              <w:rPr>
                <w:rFonts w:ascii="Arial" w:hAnsi="Arial" w:cs="Arial"/>
                <w:sz w:val="22"/>
                <w:szCs w:val="22"/>
              </w:rPr>
            </w:pPr>
            <w:r w:rsidRPr="00946077">
              <w:rPr>
                <w:rFonts w:ascii="Arial" w:hAnsi="Arial" w:cs="Arial"/>
                <w:sz w:val="22"/>
                <w:szCs w:val="22"/>
              </w:rPr>
              <w:t>Confirmed</w:t>
            </w:r>
          </w:p>
          <w:p w14:paraId="62E4FA90" w14:textId="77777777" w:rsidR="005D1CCD" w:rsidRPr="00946077" w:rsidRDefault="005D1CCD" w:rsidP="005D1CCD">
            <w:pPr>
              <w:tabs>
                <w:tab w:val="left" w:pos="426"/>
              </w:tabs>
              <w:rPr>
                <w:rFonts w:ascii="Arial" w:hAnsi="Arial" w:cs="Arial"/>
                <w:sz w:val="22"/>
                <w:szCs w:val="22"/>
              </w:rPr>
            </w:pP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r>
            <w:r w:rsidRPr="00946077">
              <w:rPr>
                <w:rFonts w:ascii="Arial" w:hAnsi="Arial" w:cs="Arial"/>
                <w:sz w:val="22"/>
                <w:szCs w:val="22"/>
              </w:rPr>
              <w:fldChar w:fldCharType="begin">
                <w:ffData>
                  <w:name w:val="Check15"/>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5D1CCD" w:rsidRPr="00946077" w14:paraId="5838423A" w14:textId="77777777" w:rsidTr="002C7B38">
        <w:trPr>
          <w:gridAfter w:val="1"/>
          <w:wAfter w:w="33" w:type="dxa"/>
          <w:cantSplit/>
          <w:trHeight w:val="728"/>
        </w:trPr>
        <w:tc>
          <w:tcPr>
            <w:tcW w:w="1980" w:type="dxa"/>
            <w:vMerge/>
          </w:tcPr>
          <w:p w14:paraId="4E6205E3" w14:textId="77777777" w:rsidR="005D1CCD" w:rsidRPr="00946077" w:rsidRDefault="005D1CCD" w:rsidP="00252DE6">
            <w:pPr>
              <w:rPr>
                <w:rFonts w:ascii="Arial" w:hAnsi="Arial" w:cs="Arial"/>
                <w:sz w:val="22"/>
                <w:szCs w:val="22"/>
              </w:rPr>
            </w:pPr>
          </w:p>
        </w:tc>
        <w:tc>
          <w:tcPr>
            <w:tcW w:w="2430" w:type="dxa"/>
          </w:tcPr>
          <w:p w14:paraId="2188B41A" w14:textId="734F3AEF" w:rsidR="005D1CCD" w:rsidRPr="00946077" w:rsidRDefault="008B40D5" w:rsidP="00252DE6">
            <w:pPr>
              <w:rPr>
                <w:rStyle w:val="tofcheader"/>
                <w:rFonts w:ascii="Arial" w:hAnsi="Arial" w:cs="Arial"/>
                <w:bCs/>
                <w:color w:val="000000"/>
                <w:sz w:val="22"/>
                <w:szCs w:val="22"/>
              </w:rPr>
            </w:pPr>
            <w:r w:rsidRPr="00946077">
              <w:rPr>
                <w:rStyle w:val="tofcheader"/>
                <w:rFonts w:ascii="Arial" w:hAnsi="Arial" w:cs="Arial"/>
                <w:bCs/>
                <w:color w:val="000000"/>
                <w:sz w:val="22"/>
                <w:szCs w:val="22"/>
              </w:rPr>
              <w:t>OAR</w:t>
            </w:r>
            <w:ins w:id="108" w:author="Rick Barry" w:date="2024-04-23T15:27:00Z">
              <w:r w:rsidRPr="00946077">
                <w:rPr>
                  <w:rStyle w:val="tofcheader"/>
                  <w:rFonts w:ascii="Arial" w:hAnsi="Arial" w:cs="Arial"/>
                  <w:bCs/>
                  <w:color w:val="000000"/>
                  <w:sz w:val="22"/>
                  <w:szCs w:val="22"/>
                </w:rPr>
                <w:t xml:space="preserve"> </w:t>
              </w:r>
            </w:ins>
            <w:r w:rsidR="005D1CCD" w:rsidRPr="00946077">
              <w:rPr>
                <w:rStyle w:val="tofcheader"/>
                <w:rFonts w:ascii="Arial" w:hAnsi="Arial" w:cs="Arial"/>
                <w:bCs/>
                <w:color w:val="000000"/>
                <w:sz w:val="22"/>
                <w:szCs w:val="22"/>
              </w:rPr>
              <w:t>836-053-0050</w:t>
            </w:r>
            <w:r w:rsidR="00B45F10">
              <w:rPr>
                <w:rStyle w:val="tofcheader"/>
                <w:rFonts w:ascii="Arial" w:hAnsi="Arial" w:cs="Arial"/>
                <w:bCs/>
                <w:color w:val="000000"/>
                <w:sz w:val="22"/>
                <w:szCs w:val="22"/>
              </w:rPr>
              <w:t>,</w:t>
            </w:r>
          </w:p>
          <w:p w14:paraId="14720CBC" w14:textId="77777777" w:rsidR="005D1CCD" w:rsidRPr="00946077" w:rsidRDefault="005D1CCD" w:rsidP="00D2496D">
            <w:pPr>
              <w:rPr>
                <w:rFonts w:ascii="Arial" w:hAnsi="Arial" w:cs="Arial"/>
                <w:sz w:val="22"/>
                <w:szCs w:val="22"/>
              </w:rPr>
            </w:pPr>
            <w:r w:rsidRPr="00946077">
              <w:rPr>
                <w:rFonts w:ascii="Arial" w:hAnsi="Arial" w:cs="Arial"/>
                <w:sz w:val="22"/>
              </w:rPr>
              <w:t>OAR 836-053-0030(2)</w:t>
            </w:r>
          </w:p>
        </w:tc>
        <w:tc>
          <w:tcPr>
            <w:tcW w:w="8370" w:type="dxa"/>
          </w:tcPr>
          <w:p w14:paraId="765F401E" w14:textId="77777777" w:rsidR="005D1CCD" w:rsidRPr="00946077" w:rsidRDefault="005D1CCD" w:rsidP="009D5095">
            <w:pPr>
              <w:rPr>
                <w:rFonts w:ascii="Arial" w:hAnsi="Arial" w:cs="Arial"/>
                <w:sz w:val="22"/>
                <w:szCs w:val="22"/>
              </w:rPr>
            </w:pPr>
            <w:proofErr w:type="spellStart"/>
            <w:r w:rsidRPr="00946077">
              <w:rPr>
                <w:rStyle w:val="ruletitle"/>
                <w:rFonts w:ascii="Arial" w:hAnsi="Arial" w:cs="Arial"/>
                <w:color w:val="000000"/>
                <w:sz w:val="22"/>
                <w:szCs w:val="22"/>
              </w:rPr>
              <w:t>Nongrandfathered</w:t>
            </w:r>
            <w:proofErr w:type="spellEnd"/>
            <w:r w:rsidRPr="00946077">
              <w:rPr>
                <w:rStyle w:val="ruletitle"/>
                <w:rFonts w:ascii="Arial" w:hAnsi="Arial" w:cs="Arial"/>
                <w:color w:val="000000"/>
                <w:sz w:val="22"/>
                <w:szCs w:val="22"/>
              </w:rPr>
              <w:t xml:space="preserve"> plans and plan options are available without regard to health status, claims experience or industry and are offered on a guaranteed issue basis</w:t>
            </w:r>
          </w:p>
        </w:tc>
        <w:tc>
          <w:tcPr>
            <w:tcW w:w="1587" w:type="dxa"/>
          </w:tcPr>
          <w:p w14:paraId="3F2BA51A" w14:textId="77777777" w:rsidR="005D1CCD" w:rsidRPr="00946077" w:rsidRDefault="005D1CCD" w:rsidP="005D1CCD">
            <w:pPr>
              <w:tabs>
                <w:tab w:val="left" w:pos="702"/>
              </w:tabs>
              <w:rPr>
                <w:rFonts w:ascii="Arial" w:hAnsi="Arial" w:cs="Arial"/>
                <w:sz w:val="22"/>
                <w:szCs w:val="22"/>
              </w:rPr>
            </w:pPr>
            <w:r w:rsidRPr="00946077">
              <w:rPr>
                <w:rFonts w:ascii="Arial" w:hAnsi="Arial" w:cs="Arial"/>
                <w:sz w:val="22"/>
                <w:szCs w:val="22"/>
              </w:rPr>
              <w:t>Confirmed</w:t>
            </w:r>
          </w:p>
          <w:p w14:paraId="0869A6FF" w14:textId="77777777" w:rsidR="005D1CCD" w:rsidRPr="00946077" w:rsidRDefault="005D1CCD" w:rsidP="005D1CCD">
            <w:pPr>
              <w:tabs>
                <w:tab w:val="left" w:pos="426"/>
              </w:tabs>
              <w:ind w:left="162"/>
              <w:rPr>
                <w:rFonts w:ascii="Arial" w:hAnsi="Arial" w:cs="Arial"/>
                <w:sz w:val="22"/>
                <w:szCs w:val="22"/>
              </w:rPr>
            </w:pP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5D1CCD" w:rsidRPr="00946077" w14:paraId="41217636" w14:textId="77777777" w:rsidTr="00CE5F5D">
        <w:trPr>
          <w:gridAfter w:val="1"/>
          <w:wAfter w:w="33" w:type="dxa"/>
          <w:cantSplit/>
          <w:trHeight w:val="728"/>
        </w:trPr>
        <w:tc>
          <w:tcPr>
            <w:tcW w:w="1980" w:type="dxa"/>
            <w:vMerge/>
          </w:tcPr>
          <w:p w14:paraId="015190C1" w14:textId="77777777" w:rsidR="005D1CCD" w:rsidRPr="00946077" w:rsidRDefault="005D1CCD" w:rsidP="00252DE6">
            <w:pPr>
              <w:rPr>
                <w:rFonts w:ascii="Arial" w:hAnsi="Arial" w:cs="Arial"/>
                <w:sz w:val="22"/>
                <w:szCs w:val="22"/>
              </w:rPr>
            </w:pPr>
          </w:p>
        </w:tc>
        <w:tc>
          <w:tcPr>
            <w:tcW w:w="2430" w:type="dxa"/>
          </w:tcPr>
          <w:p w14:paraId="312ADBE2" w14:textId="77777777" w:rsidR="005D1CCD" w:rsidRPr="00946077" w:rsidRDefault="005D1CCD" w:rsidP="00252DE6">
            <w:pPr>
              <w:rPr>
                <w:rStyle w:val="tofcheader"/>
                <w:rFonts w:ascii="Arial" w:hAnsi="Arial" w:cs="Arial"/>
                <w:bCs/>
                <w:color w:val="000000"/>
                <w:sz w:val="22"/>
                <w:szCs w:val="22"/>
              </w:rPr>
            </w:pPr>
            <w:r w:rsidRPr="00946077">
              <w:rPr>
                <w:rFonts w:ascii="Arial" w:hAnsi="Arial" w:cs="Arial"/>
                <w:sz w:val="22"/>
              </w:rPr>
              <w:t>OAR 836-053-0030(3)</w:t>
            </w:r>
          </w:p>
        </w:tc>
        <w:tc>
          <w:tcPr>
            <w:tcW w:w="8370" w:type="dxa"/>
          </w:tcPr>
          <w:p w14:paraId="5442478A" w14:textId="77777777" w:rsidR="005D1CCD" w:rsidRPr="00946077" w:rsidRDefault="005D1CCD" w:rsidP="009D5095">
            <w:pPr>
              <w:rPr>
                <w:rStyle w:val="ruletitle"/>
                <w:rFonts w:ascii="Arial" w:hAnsi="Arial" w:cs="Arial"/>
                <w:color w:val="000000"/>
                <w:sz w:val="22"/>
                <w:szCs w:val="22"/>
              </w:rPr>
            </w:pPr>
            <w:r w:rsidRPr="00946077">
              <w:rPr>
                <w:rFonts w:ascii="Arial" w:hAnsi="Arial" w:cs="Arial"/>
                <w:sz w:val="22"/>
              </w:rPr>
              <w:t>A carrier may not require a small employer to purchase or maintain other lines of coverage, such as group life insurance, in order to purchase or maintain a small employer health benefit plan. However, a small group carrier may require reasonable assurance of pediatric dental coverage consistent with Essential Health Benefits, Final Rule, 78 Fed. Reg. 12853 (February 25, 2013).</w:t>
            </w:r>
          </w:p>
        </w:tc>
        <w:tc>
          <w:tcPr>
            <w:tcW w:w="1587" w:type="dxa"/>
            <w:shd w:val="clear" w:color="auto" w:fill="auto"/>
          </w:tcPr>
          <w:p w14:paraId="0DBF67B1" w14:textId="77777777" w:rsidR="005D1CCD" w:rsidRPr="00946077" w:rsidRDefault="00CE5F5D" w:rsidP="00CE5F5D">
            <w:pPr>
              <w:tabs>
                <w:tab w:val="left" w:pos="972"/>
              </w:tabs>
              <w:rPr>
                <w:rFonts w:ascii="Arial" w:hAnsi="Arial" w:cs="Arial"/>
                <w:sz w:val="22"/>
                <w:szCs w:val="22"/>
              </w:rPr>
            </w:pPr>
            <w:r w:rsidRPr="00946077">
              <w:rPr>
                <w:rFonts w:ascii="Arial" w:hAnsi="Arial" w:cs="Arial"/>
                <w:sz w:val="22"/>
                <w:szCs w:val="22"/>
              </w:rPr>
              <w:t>Confirmed</w:t>
            </w:r>
          </w:p>
          <w:p w14:paraId="02F9B856" w14:textId="77777777" w:rsidR="00CE5F5D" w:rsidRPr="00946077" w:rsidRDefault="00CE5F5D" w:rsidP="00CE5F5D">
            <w:pPr>
              <w:tabs>
                <w:tab w:val="left" w:pos="425"/>
              </w:tabs>
              <w:rPr>
                <w:rFonts w:ascii="Arial" w:hAnsi="Arial" w:cs="Arial"/>
                <w:sz w:val="22"/>
                <w:szCs w:val="22"/>
              </w:rPr>
            </w:pPr>
            <w:r w:rsidRPr="00946077">
              <w:rPr>
                <w:rFonts w:ascii="Arial" w:hAnsi="Arial" w:cs="Arial"/>
                <w:sz w:val="22"/>
                <w:szCs w:val="22"/>
              </w:rPr>
              <w:tab/>
            </w:r>
            <w:r w:rsidRPr="00946077">
              <w:rPr>
                <w:rFonts w:ascii="Arial" w:hAnsi="Arial" w:cs="Arial"/>
                <w:sz w:val="22"/>
                <w:szCs w:val="22"/>
              </w:rPr>
              <w:fldChar w:fldCharType="begin">
                <w:ffData>
                  <w:name w:val="Check68"/>
                  <w:enabled/>
                  <w:calcOnExit w:val="0"/>
                  <w:checkBox>
                    <w:sizeAuto/>
                    <w:default w:val="0"/>
                  </w:checkBox>
                </w:ffData>
              </w:fldChar>
            </w:r>
            <w:bookmarkStart w:id="109" w:name="Check68"/>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bookmarkEnd w:id="109"/>
          </w:p>
        </w:tc>
      </w:tr>
    </w:tbl>
    <w:p w14:paraId="3BC0CD96" w14:textId="77777777" w:rsidR="00BF6B8D" w:rsidRPr="00946077" w:rsidRDefault="00BF6B8D">
      <w:pPr>
        <w:rPr>
          <w:rFonts w:ascii="Arial" w:hAnsi="Arial" w:cs="Arial"/>
          <w:sz w:val="12"/>
          <w:highlight w:val="lightGray"/>
          <w:rPrChange w:id="110" w:author="Rick Barry" w:date="2024-04-24T10:50:00Z">
            <w:rPr>
              <w:sz w:val="12"/>
              <w:highlight w:val="lightGray"/>
            </w:rPr>
          </w:rPrChange>
        </w:rPr>
      </w:pPr>
      <w:r w:rsidRPr="00946077">
        <w:rPr>
          <w:rFonts w:ascii="Arial" w:hAnsi="Arial" w:cs="Arial"/>
          <w:highlight w:val="lightGray"/>
          <w:rPrChange w:id="111" w:author="Rick Barry" w:date="2024-04-24T10:50:00Z">
            <w:rPr>
              <w:highlight w:val="lightGray"/>
            </w:rPr>
          </w:rPrChang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8550"/>
        <w:gridCol w:w="1530"/>
      </w:tblGrid>
      <w:tr w:rsidR="00F87131" w:rsidRPr="00946077" w14:paraId="4CE817D5" w14:textId="77777777" w:rsidTr="00B45F10">
        <w:tc>
          <w:tcPr>
            <w:tcW w:w="1800" w:type="dxa"/>
            <w:shd w:val="clear" w:color="auto" w:fill="00B0F0"/>
          </w:tcPr>
          <w:p w14:paraId="6E9BC769" w14:textId="77777777" w:rsidR="00F87131" w:rsidRPr="00946077" w:rsidRDefault="00F87131" w:rsidP="005D1CCD">
            <w:pPr>
              <w:rPr>
                <w:rFonts w:ascii="Arial" w:hAnsi="Arial" w:cs="Arial"/>
              </w:rPr>
            </w:pPr>
            <w:r w:rsidRPr="00946077">
              <w:rPr>
                <w:rFonts w:ascii="Arial" w:hAnsi="Arial" w:cs="Arial"/>
              </w:rPr>
              <w:lastRenderedPageBreak/>
              <w:t>Category</w:t>
            </w:r>
          </w:p>
        </w:tc>
        <w:tc>
          <w:tcPr>
            <w:tcW w:w="2520" w:type="dxa"/>
            <w:shd w:val="clear" w:color="auto" w:fill="00B0F0"/>
          </w:tcPr>
          <w:p w14:paraId="693DF1C4" w14:textId="77777777" w:rsidR="00F87131" w:rsidRPr="00946077" w:rsidRDefault="00F87131" w:rsidP="005D1CCD">
            <w:pPr>
              <w:rPr>
                <w:rFonts w:ascii="Arial" w:hAnsi="Arial" w:cs="Arial"/>
              </w:rPr>
            </w:pPr>
            <w:r w:rsidRPr="00946077">
              <w:rPr>
                <w:rFonts w:ascii="Arial" w:hAnsi="Arial" w:cs="Arial"/>
              </w:rPr>
              <w:t>Reference</w:t>
            </w:r>
          </w:p>
        </w:tc>
        <w:tc>
          <w:tcPr>
            <w:tcW w:w="8550" w:type="dxa"/>
            <w:shd w:val="clear" w:color="auto" w:fill="00B0F0"/>
          </w:tcPr>
          <w:p w14:paraId="0870D854" w14:textId="77777777" w:rsidR="00F87131" w:rsidRPr="00946077" w:rsidRDefault="00F87131" w:rsidP="004528B4">
            <w:pPr>
              <w:jc w:val="center"/>
              <w:rPr>
                <w:rFonts w:ascii="Arial" w:hAnsi="Arial" w:cs="Arial"/>
                <w:snapToGrid w:val="0"/>
                <w:color w:val="000000"/>
              </w:rPr>
            </w:pPr>
            <w:r w:rsidRPr="00946077">
              <w:rPr>
                <w:rFonts w:ascii="Arial" w:hAnsi="Arial" w:cs="Arial"/>
                <w:snapToGrid w:val="0"/>
                <w:color w:val="000000"/>
              </w:rPr>
              <w:t>Description</w:t>
            </w:r>
          </w:p>
        </w:tc>
        <w:tc>
          <w:tcPr>
            <w:tcW w:w="1530" w:type="dxa"/>
            <w:shd w:val="clear" w:color="auto" w:fill="00B0F0"/>
          </w:tcPr>
          <w:p w14:paraId="6C27C61C" w14:textId="77777777" w:rsidR="00F87131" w:rsidRPr="00946077" w:rsidRDefault="00F87131" w:rsidP="004528B4">
            <w:pPr>
              <w:jc w:val="center"/>
              <w:rPr>
                <w:rFonts w:ascii="Arial" w:hAnsi="Arial" w:cs="Arial"/>
              </w:rPr>
            </w:pPr>
            <w:r w:rsidRPr="00946077">
              <w:rPr>
                <w:rFonts w:ascii="Arial" w:hAnsi="Arial" w:cs="Arial"/>
                <w:sz w:val="22"/>
              </w:rPr>
              <w:t>Page and paragraph</w:t>
            </w:r>
          </w:p>
        </w:tc>
      </w:tr>
      <w:tr w:rsidR="009F3613" w:rsidRPr="00946077" w14:paraId="64B423EF" w14:textId="77777777" w:rsidTr="00B45F10">
        <w:trPr>
          <w:cantSplit/>
          <w:trHeight w:val="827"/>
        </w:trPr>
        <w:tc>
          <w:tcPr>
            <w:tcW w:w="1800" w:type="dxa"/>
            <w:vMerge w:val="restart"/>
          </w:tcPr>
          <w:p w14:paraId="7EE7235D" w14:textId="77777777" w:rsidR="009F3613" w:rsidRPr="00946077" w:rsidRDefault="009F3613" w:rsidP="00252DE6">
            <w:pPr>
              <w:rPr>
                <w:rFonts w:ascii="Arial" w:hAnsi="Arial" w:cs="Arial"/>
                <w:b/>
                <w:sz w:val="22"/>
              </w:rPr>
            </w:pPr>
            <w:r w:rsidRPr="00946077">
              <w:rPr>
                <w:rFonts w:ascii="Arial" w:hAnsi="Arial" w:cs="Arial"/>
                <w:b/>
                <w:sz w:val="22"/>
              </w:rPr>
              <w:t>Guaranteed renewability</w:t>
            </w:r>
          </w:p>
        </w:tc>
        <w:tc>
          <w:tcPr>
            <w:tcW w:w="2520" w:type="dxa"/>
          </w:tcPr>
          <w:p w14:paraId="04449096" w14:textId="77777777" w:rsidR="009F3613" w:rsidRPr="00946077" w:rsidRDefault="009F3613" w:rsidP="00252DE6">
            <w:pPr>
              <w:rPr>
                <w:rFonts w:ascii="Arial" w:hAnsi="Arial" w:cs="Arial"/>
                <w:sz w:val="22"/>
              </w:rPr>
            </w:pPr>
            <w:r w:rsidRPr="00946077">
              <w:rPr>
                <w:rFonts w:ascii="Arial" w:hAnsi="Arial" w:cs="Arial"/>
                <w:sz w:val="22"/>
              </w:rPr>
              <w:t>ORS 743B.003</w:t>
            </w:r>
            <w:r w:rsidR="005D1CCD" w:rsidRPr="00946077">
              <w:rPr>
                <w:rFonts w:ascii="Arial" w:hAnsi="Arial" w:cs="Arial"/>
                <w:sz w:val="22"/>
              </w:rPr>
              <w:t>,</w:t>
            </w:r>
          </w:p>
          <w:p w14:paraId="556B9040" w14:textId="75686C1F" w:rsidR="009F3613" w:rsidRPr="00946077" w:rsidRDefault="009F3613" w:rsidP="00252DE6">
            <w:pPr>
              <w:rPr>
                <w:rFonts w:ascii="Arial" w:hAnsi="Arial" w:cs="Arial"/>
                <w:sz w:val="22"/>
              </w:rPr>
            </w:pPr>
            <w:r w:rsidRPr="00946077">
              <w:rPr>
                <w:rFonts w:ascii="Arial" w:hAnsi="Arial" w:cs="Arial"/>
                <w:sz w:val="22"/>
              </w:rPr>
              <w:t>45 CFR 147.106</w:t>
            </w:r>
            <w:r w:rsidR="005D1CCD" w:rsidRPr="00946077">
              <w:rPr>
                <w:rFonts w:ascii="Arial" w:hAnsi="Arial" w:cs="Arial"/>
                <w:sz w:val="22"/>
              </w:rPr>
              <w:t>,</w:t>
            </w:r>
          </w:p>
          <w:p w14:paraId="1A89C536" w14:textId="77777777" w:rsidR="009F3613" w:rsidRPr="00946077" w:rsidRDefault="009F3613" w:rsidP="0008388C">
            <w:pPr>
              <w:rPr>
                <w:rFonts w:ascii="Arial" w:hAnsi="Arial" w:cs="Arial"/>
                <w:sz w:val="22"/>
              </w:rPr>
            </w:pPr>
            <w:r w:rsidRPr="00946077">
              <w:rPr>
                <w:rFonts w:ascii="Arial" w:hAnsi="Arial" w:cs="Arial"/>
                <w:sz w:val="22"/>
              </w:rPr>
              <w:t>PHSA 2702</w:t>
            </w:r>
          </w:p>
        </w:tc>
        <w:tc>
          <w:tcPr>
            <w:tcW w:w="8550" w:type="dxa"/>
          </w:tcPr>
          <w:p w14:paraId="325F79EA" w14:textId="77777777" w:rsidR="009F3613" w:rsidRPr="00946077" w:rsidRDefault="009F3613" w:rsidP="00252DE6">
            <w:pPr>
              <w:rPr>
                <w:rFonts w:ascii="Arial" w:hAnsi="Arial" w:cs="Arial"/>
                <w:sz w:val="22"/>
              </w:rPr>
            </w:pPr>
            <w:r w:rsidRPr="00946077">
              <w:rPr>
                <w:rFonts w:ascii="Arial" w:hAnsi="Arial" w:cs="Arial"/>
                <w:sz w:val="22"/>
              </w:rPr>
              <w:t>The policy guarantees the renewability of insurance coverage in compliance with the federal mandate.</w:t>
            </w:r>
          </w:p>
          <w:p w14:paraId="13D4E2EC" w14:textId="77777777" w:rsidR="009F3613" w:rsidRPr="00946077" w:rsidRDefault="009F3613" w:rsidP="00252DE6">
            <w:pPr>
              <w:rPr>
                <w:rFonts w:ascii="Arial" w:hAnsi="Arial" w:cs="Arial"/>
                <w:sz w:val="20"/>
              </w:rPr>
            </w:pPr>
          </w:p>
          <w:p w14:paraId="69123433" w14:textId="77777777" w:rsidR="009F3613" w:rsidRPr="00946077" w:rsidRDefault="009F3613" w:rsidP="000225CC">
            <w:pPr>
              <w:rPr>
                <w:rFonts w:ascii="Arial" w:hAnsi="Arial" w:cs="Arial"/>
                <w:sz w:val="22"/>
              </w:rPr>
            </w:pPr>
            <w:r w:rsidRPr="00946077">
              <w:rPr>
                <w:rFonts w:ascii="Arial" w:hAnsi="Arial" w:cs="Arial"/>
                <w:sz w:val="22"/>
              </w:rPr>
              <w:t>An issuer that offers health insurance coverage must renew or continue in force coverage</w:t>
            </w:r>
            <w:r w:rsidR="001A545B" w:rsidRPr="00946077">
              <w:rPr>
                <w:rFonts w:ascii="Arial" w:hAnsi="Arial" w:cs="Arial"/>
                <w:sz w:val="22"/>
              </w:rPr>
              <w:t>.</w:t>
            </w:r>
            <w:r w:rsidRPr="00946077">
              <w:rPr>
                <w:rFonts w:ascii="Arial" w:hAnsi="Arial" w:cs="Arial"/>
                <w:sz w:val="22"/>
              </w:rPr>
              <w:t xml:space="preserve"> An issuer may only non-renew in the event of nonpayment of premiums, fraud, violation of participation or contribution rates, market exit, movement outside the service area, or cessation of association membership.</w:t>
            </w:r>
          </w:p>
        </w:tc>
        <w:tc>
          <w:tcPr>
            <w:tcW w:w="1530" w:type="dxa"/>
          </w:tcPr>
          <w:p w14:paraId="7A6978C4" w14:textId="77777777" w:rsidR="009F3613" w:rsidRPr="00946077" w:rsidRDefault="009F3613" w:rsidP="0044035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B4AFB27" w14:textId="77777777" w:rsidR="009F3613" w:rsidRPr="00946077" w:rsidRDefault="009F3613" w:rsidP="0044035D">
            <w:pPr>
              <w:rPr>
                <w:rFonts w:ascii="Arial" w:hAnsi="Arial" w:cs="Arial"/>
                <w:sz w:val="22"/>
                <w:szCs w:val="22"/>
              </w:rPr>
            </w:pPr>
            <w:r w:rsidRPr="00946077">
              <w:rPr>
                <w:rFonts w:ascii="Arial" w:hAnsi="Arial" w:cs="Arial"/>
                <w:sz w:val="22"/>
                <w:szCs w:val="22"/>
              </w:rPr>
              <w:t>Paragraph or Section:</w:t>
            </w:r>
          </w:p>
          <w:p w14:paraId="4691DC10" w14:textId="77777777" w:rsidR="009F3613" w:rsidRPr="00946077" w:rsidRDefault="007A0852" w:rsidP="0044035D">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9F3613" w:rsidRPr="00946077" w14:paraId="22A366C4" w14:textId="77777777" w:rsidTr="00B45F10">
        <w:trPr>
          <w:cantSplit/>
          <w:trHeight w:val="827"/>
        </w:trPr>
        <w:tc>
          <w:tcPr>
            <w:tcW w:w="1800" w:type="dxa"/>
            <w:vMerge/>
          </w:tcPr>
          <w:p w14:paraId="6DD364A8" w14:textId="77777777" w:rsidR="009F3613" w:rsidRPr="00946077" w:rsidRDefault="009F3613" w:rsidP="00252DE6">
            <w:pPr>
              <w:rPr>
                <w:rFonts w:ascii="Arial" w:hAnsi="Arial" w:cs="Arial"/>
                <w:b/>
                <w:sz w:val="22"/>
              </w:rPr>
            </w:pPr>
          </w:p>
        </w:tc>
        <w:tc>
          <w:tcPr>
            <w:tcW w:w="2520" w:type="dxa"/>
          </w:tcPr>
          <w:p w14:paraId="61C98341" w14:textId="2EBF212C" w:rsidR="009F3613" w:rsidRPr="00946077" w:rsidRDefault="009F3613" w:rsidP="0008388C">
            <w:pPr>
              <w:rPr>
                <w:rFonts w:ascii="Arial" w:hAnsi="Arial" w:cs="Arial"/>
                <w:sz w:val="22"/>
              </w:rPr>
            </w:pPr>
            <w:r w:rsidRPr="00946077">
              <w:rPr>
                <w:rFonts w:ascii="Arial" w:hAnsi="Arial" w:cs="Arial"/>
                <w:sz w:val="22"/>
              </w:rPr>
              <w:t>Past due premiums: refusal to enroll</w:t>
            </w:r>
          </w:p>
        </w:tc>
        <w:tc>
          <w:tcPr>
            <w:tcW w:w="8550" w:type="dxa"/>
          </w:tcPr>
          <w:p w14:paraId="0ABD4921" w14:textId="77777777" w:rsidR="009F3613" w:rsidRPr="00946077" w:rsidRDefault="009F3613" w:rsidP="009F3613">
            <w:pPr>
              <w:autoSpaceDE w:val="0"/>
              <w:autoSpaceDN w:val="0"/>
              <w:adjustRightInd w:val="0"/>
              <w:rPr>
                <w:rFonts w:ascii="Arial" w:hAnsi="Arial" w:cs="Arial"/>
                <w:sz w:val="22"/>
                <w:szCs w:val="22"/>
              </w:rPr>
            </w:pPr>
            <w:r w:rsidRPr="00946077">
              <w:rPr>
                <w:rFonts w:ascii="Arial" w:hAnsi="Arial" w:cs="Arial"/>
                <w:sz w:val="22"/>
                <w:szCs w:val="22"/>
              </w:rPr>
              <w:t>Issuers adopting a premium payment refusal to enroll policy are required to clearly describe, in any enrollment application materials, and in any notice that is provided regarding non-payment of premiums, in paper or electronic form, the consequences of non-payment on future enrollment.  Only past due premiums owed to the same carrier may be considered for refusal to enroll.</w:t>
            </w:r>
          </w:p>
        </w:tc>
        <w:tc>
          <w:tcPr>
            <w:tcW w:w="1530" w:type="dxa"/>
            <w:shd w:val="clear" w:color="auto" w:fill="auto"/>
          </w:tcPr>
          <w:p w14:paraId="1AAB3BC6" w14:textId="77777777" w:rsidR="009F3613" w:rsidRPr="00946077" w:rsidRDefault="00CE5F5D" w:rsidP="0044035D">
            <w:pPr>
              <w:rPr>
                <w:rFonts w:ascii="Arial" w:hAnsi="Arial" w:cs="Arial"/>
                <w:sz w:val="22"/>
                <w:szCs w:val="22"/>
              </w:rPr>
            </w:pPr>
            <w:r w:rsidRPr="00946077">
              <w:rPr>
                <w:rFonts w:ascii="Arial" w:hAnsi="Arial" w:cs="Arial"/>
                <w:sz w:val="22"/>
                <w:szCs w:val="22"/>
              </w:rPr>
              <w:t>Confirmed</w:t>
            </w:r>
          </w:p>
          <w:p w14:paraId="3620EB07" w14:textId="77777777" w:rsidR="00CE5F5D" w:rsidRPr="00946077" w:rsidRDefault="00CE5F5D" w:rsidP="00CE5F5D">
            <w:pPr>
              <w:tabs>
                <w:tab w:val="left" w:pos="521"/>
              </w:tabs>
              <w:ind w:right="252"/>
              <w:rPr>
                <w:rFonts w:ascii="Arial" w:hAnsi="Arial" w:cs="Arial"/>
                <w:sz w:val="22"/>
                <w:szCs w:val="22"/>
              </w:rPr>
            </w:pPr>
            <w:r w:rsidRPr="00946077">
              <w:rPr>
                <w:rFonts w:ascii="Arial" w:hAnsi="Arial" w:cs="Arial"/>
                <w:sz w:val="22"/>
                <w:szCs w:val="22"/>
              </w:rPr>
              <w:tab/>
            </w:r>
            <w:r w:rsidR="000D5F94" w:rsidRPr="00946077">
              <w:rPr>
                <w:rFonts w:ascii="Arial" w:hAnsi="Arial" w:cs="Arial"/>
                <w:sz w:val="22"/>
                <w:szCs w:val="22"/>
              </w:rPr>
              <w:fldChar w:fldCharType="begin">
                <w:ffData>
                  <w:name w:val="Check69"/>
                  <w:enabled/>
                  <w:calcOnExit w:val="0"/>
                  <w:checkBox>
                    <w:sizeAuto/>
                    <w:default w:val="0"/>
                  </w:checkBox>
                </w:ffData>
              </w:fldChar>
            </w:r>
            <w:bookmarkStart w:id="112" w:name="Check69"/>
            <w:r w:rsidR="000D5F94"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000D5F94" w:rsidRPr="00946077">
              <w:rPr>
                <w:rFonts w:ascii="Arial" w:hAnsi="Arial" w:cs="Arial"/>
                <w:sz w:val="22"/>
                <w:szCs w:val="22"/>
              </w:rPr>
              <w:fldChar w:fldCharType="end"/>
            </w:r>
            <w:bookmarkEnd w:id="112"/>
          </w:p>
          <w:p w14:paraId="27E54C0D" w14:textId="77777777" w:rsidR="000D5F94" w:rsidRPr="00946077" w:rsidRDefault="000D5F94" w:rsidP="00CE5F5D">
            <w:pPr>
              <w:tabs>
                <w:tab w:val="left" w:pos="521"/>
              </w:tabs>
              <w:ind w:right="252"/>
              <w:rPr>
                <w:rFonts w:ascii="Arial" w:hAnsi="Arial" w:cs="Arial"/>
                <w:sz w:val="22"/>
                <w:szCs w:val="22"/>
              </w:rPr>
            </w:pPr>
            <w:r w:rsidRPr="00946077">
              <w:rPr>
                <w:rFonts w:ascii="Arial" w:hAnsi="Arial" w:cs="Arial"/>
                <w:sz w:val="22"/>
                <w:szCs w:val="22"/>
              </w:rPr>
              <w:t>N/A</w:t>
            </w:r>
            <w:r w:rsidRPr="00946077">
              <w:rPr>
                <w:rFonts w:ascii="Arial" w:hAnsi="Arial" w:cs="Arial"/>
                <w:sz w:val="22"/>
                <w:szCs w:val="22"/>
              </w:rPr>
              <w:tab/>
            </w:r>
            <w:r w:rsidRPr="00946077">
              <w:rPr>
                <w:rFonts w:ascii="Arial" w:hAnsi="Arial" w:cs="Arial"/>
                <w:sz w:val="22"/>
                <w:szCs w:val="22"/>
              </w:rPr>
              <w:fldChar w:fldCharType="begin">
                <w:ffData>
                  <w:name w:val="Check70"/>
                  <w:enabled/>
                  <w:calcOnExit w:val="0"/>
                  <w:checkBox>
                    <w:sizeAuto/>
                    <w:default w:val="0"/>
                  </w:checkBox>
                </w:ffData>
              </w:fldChar>
            </w:r>
            <w:bookmarkStart w:id="113" w:name="Check70"/>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bookmarkEnd w:id="113"/>
          </w:p>
        </w:tc>
      </w:tr>
      <w:tr w:rsidR="008D768B" w:rsidRPr="00946077" w14:paraId="60C9BEBE" w14:textId="77777777" w:rsidTr="00B45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14:paraId="71AA3116" w14:textId="77777777" w:rsidR="008D768B" w:rsidRPr="00946077" w:rsidRDefault="008D768B" w:rsidP="001D7737">
            <w:pPr>
              <w:rPr>
                <w:rFonts w:ascii="Arial" w:hAnsi="Arial" w:cs="Arial"/>
                <w:b/>
                <w:sz w:val="22"/>
                <w:szCs w:val="22"/>
              </w:rPr>
            </w:pPr>
            <w:r w:rsidRPr="00946077">
              <w:rPr>
                <w:rFonts w:ascii="Arial" w:hAnsi="Arial" w:cs="Arial"/>
                <w:b/>
                <w:sz w:val="22"/>
                <w:szCs w:val="22"/>
              </w:rPr>
              <w:t>Health Savings Accounts</w:t>
            </w:r>
          </w:p>
        </w:tc>
        <w:tc>
          <w:tcPr>
            <w:tcW w:w="2520" w:type="dxa"/>
            <w:tcBorders>
              <w:top w:val="single" w:sz="4" w:space="0" w:color="auto"/>
              <w:left w:val="single" w:sz="4" w:space="0" w:color="auto"/>
              <w:bottom w:val="single" w:sz="4" w:space="0" w:color="auto"/>
              <w:right w:val="single" w:sz="4" w:space="0" w:color="auto"/>
            </w:tcBorders>
          </w:tcPr>
          <w:p w14:paraId="292A0890" w14:textId="77777777" w:rsidR="008D768B" w:rsidRPr="00946077" w:rsidRDefault="008D768B" w:rsidP="001D7737">
            <w:pPr>
              <w:rPr>
                <w:rFonts w:ascii="Arial" w:hAnsi="Arial" w:cs="Arial"/>
                <w:sz w:val="22"/>
                <w:szCs w:val="22"/>
              </w:rPr>
            </w:pPr>
            <w:r w:rsidRPr="00946077">
              <w:rPr>
                <w:rFonts w:ascii="Arial" w:hAnsi="Arial" w:cs="Arial"/>
                <w:sz w:val="22"/>
                <w:szCs w:val="22"/>
              </w:rPr>
              <w:t>OAR 836-053-0011</w:t>
            </w:r>
            <w:r w:rsidR="005D1CCD" w:rsidRPr="00946077">
              <w:rPr>
                <w:rFonts w:ascii="Arial" w:hAnsi="Arial" w:cs="Arial"/>
                <w:sz w:val="22"/>
                <w:szCs w:val="22"/>
              </w:rPr>
              <w:t>,</w:t>
            </w:r>
          </w:p>
          <w:p w14:paraId="4C97419F" w14:textId="77777777" w:rsidR="00C36FD8" w:rsidRPr="00946077" w:rsidRDefault="00C36FD8" w:rsidP="001D7737">
            <w:pPr>
              <w:rPr>
                <w:rFonts w:ascii="Arial" w:hAnsi="Arial" w:cs="Arial"/>
                <w:sz w:val="22"/>
                <w:szCs w:val="22"/>
              </w:rPr>
            </w:pPr>
            <w:r w:rsidRPr="00946077">
              <w:rPr>
                <w:rFonts w:ascii="Arial" w:hAnsi="Arial" w:cs="Arial"/>
                <w:sz w:val="22"/>
                <w:szCs w:val="22"/>
              </w:rPr>
              <w:t>SB 1549(2018)</w:t>
            </w:r>
          </w:p>
          <w:p w14:paraId="61BD4B46" w14:textId="77777777" w:rsidR="00DC1BEA" w:rsidRPr="00946077" w:rsidRDefault="00DC1BEA" w:rsidP="001D7737">
            <w:pPr>
              <w:rPr>
                <w:rFonts w:ascii="Arial" w:hAnsi="Arial" w:cs="Arial"/>
                <w:sz w:val="22"/>
                <w:szCs w:val="22"/>
              </w:rPr>
            </w:pPr>
            <w:r w:rsidRPr="00946077">
              <w:rPr>
                <w:rFonts w:ascii="Arial" w:hAnsi="Arial" w:cs="Arial"/>
                <w:sz w:val="22"/>
                <w:szCs w:val="22"/>
              </w:rPr>
              <w:t>ORS 743A.067(10)</w:t>
            </w:r>
          </w:p>
        </w:tc>
        <w:tc>
          <w:tcPr>
            <w:tcW w:w="8550" w:type="dxa"/>
            <w:tcBorders>
              <w:top w:val="single" w:sz="4" w:space="0" w:color="auto"/>
              <w:left w:val="single" w:sz="4" w:space="0" w:color="auto"/>
              <w:bottom w:val="single" w:sz="4" w:space="0" w:color="auto"/>
              <w:right w:val="single" w:sz="4" w:space="0" w:color="auto"/>
            </w:tcBorders>
          </w:tcPr>
          <w:p w14:paraId="35FDA674" w14:textId="77777777" w:rsidR="008D768B" w:rsidRPr="00946077" w:rsidRDefault="008D768B" w:rsidP="001D7737">
            <w:pPr>
              <w:pStyle w:val="PlainText"/>
              <w:rPr>
                <w:rFonts w:ascii="Arial" w:hAnsi="Arial" w:cs="Arial"/>
                <w:szCs w:val="22"/>
              </w:rPr>
            </w:pPr>
            <w:r w:rsidRPr="00946077">
              <w:rPr>
                <w:rFonts w:ascii="Arial" w:hAnsi="Arial" w:cs="Arial"/>
                <w:szCs w:val="22"/>
              </w:rPr>
              <w:t>If a plan or product is HSA eligible under applicable federal law, the insurer or health care service contractor shall clearly indicate on any applicable plan and benefits template or other plan or product specific filing document that the plan is HSA eligible.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EE78ACD" w14:textId="77777777" w:rsidR="008D768B" w:rsidRPr="00946077" w:rsidRDefault="008D768B" w:rsidP="001D7737">
            <w:pPr>
              <w:jc w:val="center"/>
              <w:rPr>
                <w:rFonts w:ascii="Arial" w:hAnsi="Arial" w:cs="Arial"/>
                <w:sz w:val="22"/>
                <w:szCs w:val="22"/>
              </w:rPr>
            </w:pPr>
            <w:r w:rsidRPr="00946077">
              <w:rPr>
                <w:rFonts w:ascii="Arial" w:hAnsi="Arial" w:cs="Arial"/>
                <w:sz w:val="22"/>
                <w:szCs w:val="22"/>
              </w:rPr>
              <w:t>Confirmed</w:t>
            </w:r>
          </w:p>
          <w:p w14:paraId="73C4D26E" w14:textId="77777777" w:rsidR="008D768B" w:rsidRPr="00946077" w:rsidRDefault="008D768B" w:rsidP="001D7737">
            <w:pPr>
              <w:jc w:val="center"/>
              <w:rPr>
                <w:rFonts w:ascii="Arial" w:hAnsi="Arial" w:cs="Arial"/>
                <w:sz w:val="22"/>
                <w:szCs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7F4293" w:rsidRPr="00946077" w14:paraId="56948577" w14:textId="77777777" w:rsidTr="00B45F10">
        <w:trPr>
          <w:cantSplit/>
          <w:trHeight w:val="827"/>
        </w:trPr>
        <w:tc>
          <w:tcPr>
            <w:tcW w:w="1800" w:type="dxa"/>
          </w:tcPr>
          <w:p w14:paraId="36A777BC" w14:textId="77777777" w:rsidR="007F4293" w:rsidRPr="00946077" w:rsidRDefault="007F4293" w:rsidP="00D45E52">
            <w:pPr>
              <w:rPr>
                <w:rFonts w:ascii="Arial" w:hAnsi="Arial" w:cs="Arial"/>
                <w:b/>
                <w:sz w:val="22"/>
              </w:rPr>
            </w:pPr>
            <w:r w:rsidRPr="00946077">
              <w:rPr>
                <w:rFonts w:ascii="Arial" w:hAnsi="Arial" w:cs="Arial"/>
                <w:b/>
                <w:sz w:val="22"/>
              </w:rPr>
              <w:t>HIPAA requirements</w:t>
            </w:r>
          </w:p>
        </w:tc>
        <w:tc>
          <w:tcPr>
            <w:tcW w:w="2520" w:type="dxa"/>
          </w:tcPr>
          <w:p w14:paraId="51A932AD" w14:textId="77777777" w:rsidR="007F4293" w:rsidRPr="00946077" w:rsidRDefault="007F4293" w:rsidP="00FB4AAE">
            <w:pPr>
              <w:rPr>
                <w:rFonts w:ascii="Arial" w:hAnsi="Arial" w:cs="Arial"/>
                <w:sz w:val="22"/>
              </w:rPr>
            </w:pPr>
            <w:r w:rsidRPr="00946077">
              <w:rPr>
                <w:rFonts w:ascii="Arial" w:hAnsi="Arial" w:cs="Arial"/>
                <w:sz w:val="22"/>
              </w:rPr>
              <w:t>45 CFR Part 160,</w:t>
            </w:r>
          </w:p>
          <w:p w14:paraId="6309E658" w14:textId="77777777" w:rsidR="007F4293" w:rsidRPr="00946077" w:rsidRDefault="007F4293">
            <w:pPr>
              <w:rPr>
                <w:rFonts w:ascii="Arial" w:hAnsi="Arial" w:cs="Arial"/>
                <w:sz w:val="22"/>
              </w:rPr>
            </w:pPr>
            <w:r w:rsidRPr="00946077">
              <w:rPr>
                <w:rFonts w:ascii="Arial" w:hAnsi="Arial" w:cs="Arial"/>
                <w:sz w:val="22"/>
              </w:rPr>
              <w:t>45 CFR Part 164 (Subparts A and E)</w:t>
            </w:r>
          </w:p>
        </w:tc>
        <w:tc>
          <w:tcPr>
            <w:tcW w:w="8550" w:type="dxa"/>
          </w:tcPr>
          <w:p w14:paraId="0DD6B376" w14:textId="77777777" w:rsidR="007F4293" w:rsidRPr="00946077" w:rsidRDefault="007F4293">
            <w:pPr>
              <w:rPr>
                <w:rFonts w:ascii="Arial" w:hAnsi="Arial" w:cs="Arial"/>
                <w:snapToGrid w:val="0"/>
                <w:sz w:val="22"/>
              </w:rPr>
            </w:pPr>
            <w:r w:rsidRPr="00946077">
              <w:rPr>
                <w:rFonts w:ascii="Arial" w:hAnsi="Arial" w:cs="Arial"/>
                <w:snapToGrid w:val="0"/>
                <w:sz w:val="22"/>
              </w:rPr>
              <w:t>Policy meets all HIPAA privacy requirements and all HIPAA-related statements are solely supported by HIPAA requirements.</w:t>
            </w:r>
          </w:p>
        </w:tc>
        <w:tc>
          <w:tcPr>
            <w:tcW w:w="1530" w:type="dxa"/>
          </w:tcPr>
          <w:p w14:paraId="00AF6227" w14:textId="77777777" w:rsidR="007F4293" w:rsidRPr="00946077" w:rsidRDefault="007F4293" w:rsidP="00682805">
            <w:pPr>
              <w:tabs>
                <w:tab w:val="left" w:pos="972"/>
              </w:tabs>
              <w:ind w:left="162"/>
              <w:jc w:val="center"/>
              <w:rPr>
                <w:rFonts w:ascii="Arial" w:hAnsi="Arial" w:cs="Arial"/>
                <w:sz w:val="22"/>
              </w:rPr>
            </w:pPr>
            <w:r w:rsidRPr="00946077">
              <w:rPr>
                <w:rFonts w:ascii="Arial" w:hAnsi="Arial" w:cs="Arial"/>
                <w:sz w:val="22"/>
              </w:rPr>
              <w:t>Confirmed</w:t>
            </w:r>
          </w:p>
          <w:p w14:paraId="6355330E" w14:textId="77777777" w:rsidR="007F4293" w:rsidRPr="00946077" w:rsidRDefault="007F4293" w:rsidP="00682805">
            <w:pPr>
              <w:jc w:val="center"/>
              <w:rPr>
                <w:rFonts w:ascii="Arial" w:hAnsi="Arial" w:cs="Arial"/>
                <w:sz w:val="22"/>
                <w:szCs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8A1B97" w:rsidRPr="00946077" w14:paraId="471E14F0" w14:textId="77777777" w:rsidTr="00B45F10">
        <w:trPr>
          <w:cantSplit/>
          <w:trHeight w:val="827"/>
        </w:trPr>
        <w:tc>
          <w:tcPr>
            <w:tcW w:w="1800" w:type="dxa"/>
          </w:tcPr>
          <w:p w14:paraId="1AD10252" w14:textId="77777777" w:rsidR="008A1B97" w:rsidRPr="00946077" w:rsidRDefault="008A1B97" w:rsidP="00220DC0">
            <w:pPr>
              <w:rPr>
                <w:rFonts w:ascii="Arial" w:hAnsi="Arial" w:cs="Arial"/>
                <w:b/>
                <w:sz w:val="22"/>
                <w:szCs w:val="22"/>
              </w:rPr>
            </w:pPr>
            <w:r w:rsidRPr="00946077">
              <w:rPr>
                <w:rFonts w:ascii="Arial" w:hAnsi="Arial" w:cs="Arial"/>
                <w:b/>
                <w:bCs/>
                <w:color w:val="000000"/>
                <w:sz w:val="22"/>
                <w:szCs w:val="22"/>
              </w:rPr>
              <w:t>Hospital payment of copayment or deductible for insured patient.</w:t>
            </w:r>
          </w:p>
        </w:tc>
        <w:tc>
          <w:tcPr>
            <w:tcW w:w="2520" w:type="dxa"/>
          </w:tcPr>
          <w:p w14:paraId="5F52C054" w14:textId="77777777" w:rsidR="008A1B97" w:rsidRPr="00946077" w:rsidRDefault="008A1B97" w:rsidP="00220DC0">
            <w:pPr>
              <w:rPr>
                <w:rFonts w:ascii="Arial" w:hAnsi="Arial" w:cs="Arial"/>
                <w:sz w:val="22"/>
                <w:szCs w:val="22"/>
              </w:rPr>
            </w:pPr>
            <w:r w:rsidRPr="00946077">
              <w:rPr>
                <w:rFonts w:ascii="Arial" w:hAnsi="Arial" w:cs="Arial"/>
                <w:sz w:val="22"/>
                <w:szCs w:val="22"/>
              </w:rPr>
              <w:t>ORS 743B.290</w:t>
            </w:r>
          </w:p>
        </w:tc>
        <w:tc>
          <w:tcPr>
            <w:tcW w:w="8550" w:type="dxa"/>
          </w:tcPr>
          <w:p w14:paraId="04A94DBB" w14:textId="77777777" w:rsidR="008A1B97" w:rsidRPr="00946077" w:rsidRDefault="008A1B97" w:rsidP="00220DC0">
            <w:pPr>
              <w:rPr>
                <w:rFonts w:ascii="Arial" w:hAnsi="Arial" w:cs="Arial"/>
                <w:snapToGrid w:val="0"/>
                <w:sz w:val="22"/>
                <w:szCs w:val="22"/>
              </w:rPr>
            </w:pPr>
            <w:r w:rsidRPr="00946077">
              <w:rPr>
                <w:rFonts w:ascii="Arial" w:hAnsi="Arial" w:cs="Arial"/>
                <w:color w:val="000000"/>
                <w:sz w:val="22"/>
                <w:szCs w:val="22"/>
              </w:rPr>
              <w:t>An insurer may not prohibit a hospital, as a condition of reimbursing a claim for hospital services, from paying or waiving all or a portion of a copayment or deductible owed by an insured under the policy or certificate.</w:t>
            </w:r>
          </w:p>
        </w:tc>
        <w:tc>
          <w:tcPr>
            <w:tcW w:w="1530" w:type="dxa"/>
          </w:tcPr>
          <w:p w14:paraId="6E17B208" w14:textId="77777777" w:rsidR="008A1B97" w:rsidRPr="00946077" w:rsidRDefault="008A1B97" w:rsidP="00220DC0">
            <w:pPr>
              <w:tabs>
                <w:tab w:val="left" w:pos="972"/>
              </w:tabs>
              <w:ind w:left="162"/>
              <w:jc w:val="center"/>
              <w:rPr>
                <w:rFonts w:ascii="Arial" w:hAnsi="Arial" w:cs="Arial"/>
                <w:sz w:val="22"/>
                <w:szCs w:val="22"/>
              </w:rPr>
            </w:pPr>
            <w:r w:rsidRPr="00946077">
              <w:rPr>
                <w:rFonts w:ascii="Arial" w:hAnsi="Arial" w:cs="Arial"/>
                <w:sz w:val="22"/>
                <w:szCs w:val="22"/>
              </w:rPr>
              <w:t>Confirmed</w:t>
            </w:r>
          </w:p>
          <w:p w14:paraId="1E15D877" w14:textId="77777777" w:rsidR="008A1B97" w:rsidRPr="00946077" w:rsidRDefault="008A1B97" w:rsidP="00220DC0">
            <w:pPr>
              <w:tabs>
                <w:tab w:val="left" w:pos="972"/>
              </w:tabs>
              <w:ind w:left="162"/>
              <w:jc w:val="center"/>
              <w:rPr>
                <w:rFonts w:ascii="Arial" w:hAnsi="Arial" w:cs="Arial"/>
                <w:sz w:val="22"/>
                <w:szCs w:val="22"/>
              </w:rPr>
            </w:pP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15"/>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7F4293" w:rsidRPr="00946077" w14:paraId="5C6B751C" w14:textId="77777777" w:rsidTr="00B45F10">
        <w:trPr>
          <w:cantSplit/>
          <w:trHeight w:val="690"/>
        </w:trPr>
        <w:tc>
          <w:tcPr>
            <w:tcW w:w="1800" w:type="dxa"/>
          </w:tcPr>
          <w:p w14:paraId="683FD39F" w14:textId="77777777" w:rsidR="007F4293" w:rsidRPr="00946077" w:rsidRDefault="007F4293">
            <w:pPr>
              <w:rPr>
                <w:rFonts w:ascii="Arial" w:hAnsi="Arial" w:cs="Arial"/>
                <w:b/>
                <w:sz w:val="22"/>
              </w:rPr>
            </w:pPr>
            <w:r w:rsidRPr="00946077">
              <w:rPr>
                <w:rFonts w:ascii="Arial" w:hAnsi="Arial" w:cs="Arial"/>
                <w:b/>
                <w:sz w:val="22"/>
              </w:rPr>
              <w:lastRenderedPageBreak/>
              <w:t>Inducements not specified in policy</w:t>
            </w:r>
          </w:p>
        </w:tc>
        <w:tc>
          <w:tcPr>
            <w:tcW w:w="2520" w:type="dxa"/>
          </w:tcPr>
          <w:p w14:paraId="73A6787D" w14:textId="77777777" w:rsidR="007F4293" w:rsidRPr="00946077" w:rsidRDefault="007F4293" w:rsidP="008026E0">
            <w:pPr>
              <w:rPr>
                <w:rFonts w:ascii="Arial" w:hAnsi="Arial" w:cs="Arial"/>
                <w:sz w:val="22"/>
              </w:rPr>
            </w:pPr>
            <w:r w:rsidRPr="00946077">
              <w:rPr>
                <w:rFonts w:ascii="Arial" w:hAnsi="Arial" w:cs="Arial"/>
                <w:sz w:val="22"/>
              </w:rPr>
              <w:t>ORS 746.035</w:t>
            </w:r>
          </w:p>
        </w:tc>
        <w:tc>
          <w:tcPr>
            <w:tcW w:w="8550" w:type="dxa"/>
          </w:tcPr>
          <w:p w14:paraId="54694BAB" w14:textId="77777777" w:rsidR="007F4293" w:rsidRPr="00946077" w:rsidRDefault="007F4293">
            <w:pPr>
              <w:tabs>
                <w:tab w:val="left" w:pos="2232"/>
                <w:tab w:val="left" w:pos="3492"/>
                <w:tab w:val="left" w:pos="6372"/>
              </w:tabs>
              <w:rPr>
                <w:rFonts w:ascii="Arial" w:hAnsi="Arial" w:cs="Arial"/>
                <w:sz w:val="22"/>
              </w:rPr>
            </w:pPr>
            <w:r w:rsidRPr="00946077">
              <w:rPr>
                <w:rFonts w:ascii="Arial" w:hAnsi="Arial" w:cs="Arial"/>
                <w:sz w:val="22"/>
              </w:rPr>
              <w:t>Except as otherwise expressly provided by the Insurance Code, no person shall permit, offer to make or make any contract of insurance, or agreement as to such contract, unless all agreements or understandings by way of inducement are plainly expressed in the policy issued thereon.</w:t>
            </w:r>
          </w:p>
        </w:tc>
        <w:tc>
          <w:tcPr>
            <w:tcW w:w="1530" w:type="dxa"/>
          </w:tcPr>
          <w:p w14:paraId="6688CD7D" w14:textId="77777777" w:rsidR="007F4293" w:rsidRPr="00946077" w:rsidRDefault="007F4293" w:rsidP="00A52685">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940239B" w14:textId="77777777" w:rsidR="007F4293" w:rsidRPr="00946077" w:rsidRDefault="007F4293" w:rsidP="00A52685">
            <w:pPr>
              <w:rPr>
                <w:rFonts w:ascii="Arial" w:hAnsi="Arial" w:cs="Arial"/>
                <w:sz w:val="22"/>
                <w:szCs w:val="22"/>
              </w:rPr>
            </w:pPr>
            <w:r w:rsidRPr="00946077">
              <w:rPr>
                <w:rFonts w:ascii="Arial" w:hAnsi="Arial" w:cs="Arial"/>
                <w:sz w:val="22"/>
                <w:szCs w:val="22"/>
              </w:rPr>
              <w:t>Paragraph or Section:</w:t>
            </w:r>
          </w:p>
          <w:p w14:paraId="1CA2BA11" w14:textId="77777777" w:rsidR="007F4293" w:rsidRPr="00946077" w:rsidRDefault="007A0852" w:rsidP="00A52685">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29C8DFF7" w14:textId="77777777" w:rsidR="00F53186" w:rsidRPr="00946077" w:rsidRDefault="00F53186" w:rsidP="0008388C">
            <w:pPr>
              <w:tabs>
                <w:tab w:val="left" w:pos="528"/>
              </w:tabs>
              <w:rPr>
                <w:rFonts w:ascii="Arial" w:hAnsi="Arial" w:cs="Arial"/>
                <w:sz w:val="22"/>
                <w:szCs w:val="22"/>
              </w:rPr>
            </w:pPr>
            <w:r w:rsidRPr="00946077">
              <w:rPr>
                <w:rFonts w:ascii="Arial" w:hAnsi="Arial" w:cs="Arial"/>
                <w:sz w:val="22"/>
                <w:szCs w:val="22"/>
              </w:rPr>
              <w:t>N/A</w:t>
            </w:r>
            <w:r w:rsidR="0008388C" w:rsidRPr="00946077">
              <w:rPr>
                <w:rFonts w:ascii="Arial" w:hAnsi="Arial" w:cs="Arial"/>
                <w:sz w:val="22"/>
                <w:szCs w:val="22"/>
              </w:rPr>
              <w:tab/>
            </w:r>
            <w:r w:rsidR="00CE100A" w:rsidRPr="00946077">
              <w:rPr>
                <w:rFonts w:ascii="Arial" w:hAnsi="Arial" w:cs="Arial"/>
                <w:sz w:val="22"/>
              </w:rPr>
              <w:fldChar w:fldCharType="begin">
                <w:ffData>
                  <w:name w:val="Check15"/>
                  <w:enabled/>
                  <w:calcOnExit w:val="0"/>
                  <w:checkBox>
                    <w:sizeAuto/>
                    <w:default w:val="0"/>
                  </w:checkBox>
                </w:ffData>
              </w:fldChar>
            </w:r>
            <w:r w:rsidR="00CE100A"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00CE100A" w:rsidRPr="00946077">
              <w:rPr>
                <w:rFonts w:ascii="Arial" w:hAnsi="Arial" w:cs="Arial"/>
                <w:sz w:val="22"/>
              </w:rPr>
              <w:fldChar w:fldCharType="end"/>
            </w:r>
          </w:p>
          <w:p w14:paraId="1A44CCA4" w14:textId="77777777" w:rsidR="00F53186" w:rsidRPr="00946077" w:rsidRDefault="00F53186" w:rsidP="00F53186">
            <w:pPr>
              <w:jc w:val="center"/>
              <w:rPr>
                <w:rFonts w:ascii="Arial" w:hAnsi="Arial" w:cs="Arial"/>
                <w:sz w:val="22"/>
                <w:szCs w:val="22"/>
              </w:rPr>
            </w:pPr>
          </w:p>
        </w:tc>
      </w:tr>
      <w:tr w:rsidR="006427FE" w:rsidRPr="00946077" w14:paraId="01126A07" w14:textId="77777777" w:rsidTr="00B45F10">
        <w:trPr>
          <w:cantSplit/>
          <w:trHeight w:val="690"/>
        </w:trPr>
        <w:tc>
          <w:tcPr>
            <w:tcW w:w="1800" w:type="dxa"/>
          </w:tcPr>
          <w:p w14:paraId="2178A298" w14:textId="77777777" w:rsidR="006427FE" w:rsidRPr="00946077" w:rsidRDefault="006427FE">
            <w:pPr>
              <w:rPr>
                <w:rFonts w:ascii="Arial" w:hAnsi="Arial" w:cs="Arial"/>
                <w:b/>
                <w:sz w:val="22"/>
              </w:rPr>
            </w:pPr>
            <w:r w:rsidRPr="00946077">
              <w:rPr>
                <w:rFonts w:ascii="Arial" w:hAnsi="Arial" w:cs="Arial"/>
                <w:b/>
                <w:sz w:val="22"/>
              </w:rPr>
              <w:t>Information to enrollees</w:t>
            </w:r>
          </w:p>
        </w:tc>
        <w:tc>
          <w:tcPr>
            <w:tcW w:w="2520" w:type="dxa"/>
          </w:tcPr>
          <w:p w14:paraId="2C025884" w14:textId="77777777" w:rsidR="006427FE" w:rsidRPr="00946077" w:rsidRDefault="006427FE" w:rsidP="008026E0">
            <w:pPr>
              <w:rPr>
                <w:rFonts w:ascii="Arial" w:hAnsi="Arial" w:cs="Arial"/>
                <w:sz w:val="22"/>
              </w:rPr>
            </w:pPr>
            <w:r w:rsidRPr="00946077">
              <w:rPr>
                <w:rFonts w:ascii="Arial" w:hAnsi="Arial" w:cs="Arial"/>
                <w:sz w:val="22"/>
              </w:rPr>
              <w:t>ORS 743.406</w:t>
            </w:r>
          </w:p>
        </w:tc>
        <w:tc>
          <w:tcPr>
            <w:tcW w:w="8550" w:type="dxa"/>
          </w:tcPr>
          <w:p w14:paraId="710A9BBD" w14:textId="77777777" w:rsidR="006427FE" w:rsidRPr="00946077" w:rsidRDefault="006427FE" w:rsidP="0008388C">
            <w:pPr>
              <w:autoSpaceDE w:val="0"/>
              <w:autoSpaceDN w:val="0"/>
              <w:adjustRightInd w:val="0"/>
              <w:spacing w:before="100" w:after="100"/>
              <w:rPr>
                <w:rFonts w:ascii="Arial" w:hAnsi="Arial" w:cs="Arial"/>
                <w:sz w:val="22"/>
                <w:szCs w:val="22"/>
              </w:rPr>
            </w:pPr>
            <w:r w:rsidRPr="00946077">
              <w:rPr>
                <w:rFonts w:ascii="Arial" w:hAnsi="Arial" w:cs="Arial"/>
                <w:sz w:val="22"/>
                <w:szCs w:val="22"/>
              </w:rPr>
              <w:t>A group health insurance policy shall contain a provision that the insurer will furnish to the policyholder for delivery to each employee or member of the insured group a statement in summary form of the essential features of the insurance coverage of the employee or member, to whom the insurance benefits are payable, and the applicable rights and conditions set forth in ORS 743B.340, 743B.341 and 743B.343 to 743B.347. If dependents are included in the coverage, only one statement need be issued for each family unit.</w:t>
            </w:r>
          </w:p>
        </w:tc>
        <w:tc>
          <w:tcPr>
            <w:tcW w:w="1530" w:type="dxa"/>
            <w:shd w:val="clear" w:color="auto" w:fill="auto"/>
          </w:tcPr>
          <w:p w14:paraId="3F058F0E" w14:textId="77777777" w:rsidR="006427FE" w:rsidRPr="00946077" w:rsidRDefault="000D5F94" w:rsidP="00A52685">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534DED6B" w14:textId="77777777" w:rsidR="000D5F94" w:rsidRPr="00946077" w:rsidRDefault="000D5F94" w:rsidP="00A52685">
            <w:pPr>
              <w:rPr>
                <w:rFonts w:ascii="Arial" w:hAnsi="Arial" w:cs="Arial"/>
                <w:sz w:val="22"/>
                <w:szCs w:val="22"/>
              </w:rPr>
            </w:pPr>
            <w:r w:rsidRPr="00946077">
              <w:rPr>
                <w:rFonts w:ascii="Arial" w:hAnsi="Arial" w:cs="Arial"/>
                <w:sz w:val="22"/>
                <w:szCs w:val="22"/>
              </w:rPr>
              <w:t xml:space="preserve">Paragraph or Section: </w:t>
            </w:r>
          </w:p>
          <w:p w14:paraId="6F99F9D6" w14:textId="77777777" w:rsidR="000D5F94" w:rsidRPr="00946077" w:rsidRDefault="007A0852" w:rsidP="00A52685">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126C69B3" w14:textId="77777777" w:rsidR="00B45F10" w:rsidRDefault="00B45F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800"/>
        <w:gridCol w:w="2520"/>
        <w:gridCol w:w="8550"/>
        <w:gridCol w:w="1530"/>
      </w:tblGrid>
      <w:tr w:rsidR="00B45F10" w:rsidRPr="00946077" w14:paraId="7D39BB91" w14:textId="77777777" w:rsidTr="00B45F10">
        <w:tc>
          <w:tcPr>
            <w:tcW w:w="1818" w:type="dxa"/>
            <w:gridSpan w:val="2"/>
            <w:shd w:val="clear" w:color="auto" w:fill="00B0F0"/>
          </w:tcPr>
          <w:p w14:paraId="7FEC3A8E" w14:textId="2ADD9A12" w:rsidR="00B45F10" w:rsidRPr="00946077" w:rsidRDefault="00B45F10" w:rsidP="00994F4B">
            <w:pPr>
              <w:rPr>
                <w:rFonts w:ascii="Arial" w:hAnsi="Arial" w:cs="Arial"/>
              </w:rPr>
            </w:pPr>
            <w:r w:rsidRPr="00946077">
              <w:rPr>
                <w:rFonts w:ascii="Arial" w:hAnsi="Arial" w:cs="Arial"/>
              </w:rPr>
              <w:lastRenderedPageBreak/>
              <w:t>Category</w:t>
            </w:r>
          </w:p>
        </w:tc>
        <w:tc>
          <w:tcPr>
            <w:tcW w:w="2520" w:type="dxa"/>
            <w:shd w:val="clear" w:color="auto" w:fill="00B0F0"/>
          </w:tcPr>
          <w:p w14:paraId="248F6541" w14:textId="77777777" w:rsidR="00B45F10" w:rsidRPr="00946077" w:rsidRDefault="00B45F10" w:rsidP="00994F4B">
            <w:pPr>
              <w:rPr>
                <w:rFonts w:ascii="Arial" w:hAnsi="Arial" w:cs="Arial"/>
              </w:rPr>
            </w:pPr>
            <w:r w:rsidRPr="00946077">
              <w:rPr>
                <w:rFonts w:ascii="Arial" w:hAnsi="Arial" w:cs="Arial"/>
              </w:rPr>
              <w:t>Reference</w:t>
            </w:r>
          </w:p>
        </w:tc>
        <w:tc>
          <w:tcPr>
            <w:tcW w:w="8550" w:type="dxa"/>
            <w:shd w:val="clear" w:color="auto" w:fill="00B0F0"/>
          </w:tcPr>
          <w:p w14:paraId="2C2C3845" w14:textId="77777777" w:rsidR="00B45F10" w:rsidRPr="00946077" w:rsidRDefault="00B45F10" w:rsidP="00994F4B">
            <w:pPr>
              <w:jc w:val="center"/>
              <w:rPr>
                <w:rFonts w:ascii="Arial" w:hAnsi="Arial" w:cs="Arial"/>
                <w:snapToGrid w:val="0"/>
                <w:color w:val="000000"/>
              </w:rPr>
            </w:pPr>
            <w:r w:rsidRPr="00946077">
              <w:rPr>
                <w:rFonts w:ascii="Arial" w:hAnsi="Arial" w:cs="Arial"/>
                <w:snapToGrid w:val="0"/>
                <w:color w:val="000000"/>
              </w:rPr>
              <w:t>Description</w:t>
            </w:r>
          </w:p>
        </w:tc>
        <w:tc>
          <w:tcPr>
            <w:tcW w:w="1530" w:type="dxa"/>
            <w:shd w:val="clear" w:color="auto" w:fill="00B0F0"/>
          </w:tcPr>
          <w:p w14:paraId="377777BF" w14:textId="77777777" w:rsidR="00B45F10" w:rsidRPr="00946077" w:rsidRDefault="00B45F10" w:rsidP="00994F4B">
            <w:pPr>
              <w:jc w:val="center"/>
              <w:rPr>
                <w:rFonts w:ascii="Arial" w:hAnsi="Arial" w:cs="Arial"/>
              </w:rPr>
            </w:pPr>
            <w:r w:rsidRPr="00946077">
              <w:rPr>
                <w:rFonts w:ascii="Arial" w:hAnsi="Arial" w:cs="Arial"/>
                <w:sz w:val="22"/>
              </w:rPr>
              <w:t>Page and paragraph</w:t>
            </w:r>
          </w:p>
        </w:tc>
      </w:tr>
      <w:tr w:rsidR="00A708D5" w:rsidRPr="00946077" w14:paraId="26ACBF8E" w14:textId="77777777" w:rsidTr="00B45F10">
        <w:trPr>
          <w:gridBefore w:val="1"/>
          <w:wBefore w:w="18" w:type="dxa"/>
          <w:cantSplit/>
          <w:trHeight w:val="690"/>
        </w:trPr>
        <w:tc>
          <w:tcPr>
            <w:tcW w:w="1800" w:type="dxa"/>
          </w:tcPr>
          <w:p w14:paraId="3A7A3595" w14:textId="77777777" w:rsidR="00A708D5" w:rsidRPr="00946077" w:rsidRDefault="00A708D5" w:rsidP="00173097">
            <w:pPr>
              <w:rPr>
                <w:rFonts w:ascii="Arial" w:hAnsi="Arial" w:cs="Arial"/>
                <w:b/>
                <w:sz w:val="22"/>
              </w:rPr>
            </w:pPr>
            <w:r w:rsidRPr="00946077">
              <w:rPr>
                <w:rFonts w:ascii="Arial" w:hAnsi="Arial" w:cs="Arial"/>
                <w:b/>
                <w:sz w:val="22"/>
              </w:rPr>
              <w:t>Marketing and benefit design of QHPs</w:t>
            </w:r>
            <w:r w:rsidR="003F0804" w:rsidRPr="00946077">
              <w:rPr>
                <w:rFonts w:ascii="Arial" w:hAnsi="Arial" w:cs="Arial"/>
                <w:b/>
                <w:sz w:val="22"/>
              </w:rPr>
              <w:t xml:space="preserve"> (inside exchange only)</w:t>
            </w:r>
          </w:p>
        </w:tc>
        <w:tc>
          <w:tcPr>
            <w:tcW w:w="2520" w:type="dxa"/>
          </w:tcPr>
          <w:p w14:paraId="7D6660F4" w14:textId="77777777" w:rsidR="00A708D5" w:rsidRPr="00946077" w:rsidRDefault="00A708D5" w:rsidP="00252DE6">
            <w:pPr>
              <w:rPr>
                <w:rFonts w:ascii="Arial" w:hAnsi="Arial" w:cs="Arial"/>
                <w:sz w:val="22"/>
              </w:rPr>
            </w:pPr>
            <w:r w:rsidRPr="00946077">
              <w:rPr>
                <w:rFonts w:ascii="Arial" w:hAnsi="Arial" w:cs="Arial"/>
                <w:sz w:val="22"/>
              </w:rPr>
              <w:t>45 CFR 156.225</w:t>
            </w:r>
            <w:r w:rsidR="0008388C" w:rsidRPr="00946077">
              <w:rPr>
                <w:rFonts w:ascii="Arial" w:hAnsi="Arial" w:cs="Arial"/>
                <w:sz w:val="22"/>
              </w:rPr>
              <w:t>,</w:t>
            </w:r>
          </w:p>
          <w:p w14:paraId="5BA2756A" w14:textId="77777777" w:rsidR="00AA442F" w:rsidRPr="00946077" w:rsidRDefault="00AA442F" w:rsidP="00252DE6">
            <w:pPr>
              <w:rPr>
                <w:rFonts w:ascii="Arial" w:hAnsi="Arial" w:cs="Arial"/>
                <w:sz w:val="22"/>
                <w:szCs w:val="22"/>
              </w:rPr>
            </w:pPr>
            <w:r w:rsidRPr="00946077">
              <w:rPr>
                <w:rStyle w:val="Strong"/>
                <w:rFonts w:ascii="Arial" w:hAnsi="Arial" w:cs="Arial"/>
                <w:b w:val="0"/>
                <w:sz w:val="22"/>
                <w:szCs w:val="22"/>
              </w:rPr>
              <w:t>OAR 836-053-0050(4)</w:t>
            </w:r>
          </w:p>
        </w:tc>
        <w:tc>
          <w:tcPr>
            <w:tcW w:w="8550" w:type="dxa"/>
          </w:tcPr>
          <w:p w14:paraId="027F3841" w14:textId="77777777" w:rsidR="00A708D5" w:rsidRPr="00946077" w:rsidRDefault="00A708D5" w:rsidP="00A708D5">
            <w:pPr>
              <w:rPr>
                <w:rFonts w:ascii="Arial" w:hAnsi="Arial" w:cs="Arial"/>
                <w:sz w:val="22"/>
              </w:rPr>
            </w:pPr>
            <w:r w:rsidRPr="00946077">
              <w:rPr>
                <w:rFonts w:ascii="Arial" w:hAnsi="Arial" w:cs="Arial"/>
                <w:sz w:val="22"/>
              </w:rPr>
              <w:t>A QHP issuer and its officials, employees, agents</w:t>
            </w:r>
            <w:r w:rsidR="00B0159C" w:rsidRPr="00946077">
              <w:rPr>
                <w:rFonts w:ascii="Arial" w:hAnsi="Arial" w:cs="Arial"/>
                <w:sz w:val="22"/>
              </w:rPr>
              <w:t>,</w:t>
            </w:r>
            <w:r w:rsidRPr="00946077">
              <w:rPr>
                <w:rFonts w:ascii="Arial" w:hAnsi="Arial" w:cs="Arial"/>
                <w:sz w:val="22"/>
              </w:rPr>
              <w:t xml:space="preserve"> and representatives must not employ marketing practices or benefit designs that will have the effect of discouraging the enrollment of individuals with significant health needs in QHPs.</w:t>
            </w:r>
          </w:p>
        </w:tc>
        <w:tc>
          <w:tcPr>
            <w:tcW w:w="1530" w:type="dxa"/>
          </w:tcPr>
          <w:p w14:paraId="659DD9CC" w14:textId="77777777" w:rsidR="00A708D5" w:rsidRPr="00946077" w:rsidRDefault="00A708D5" w:rsidP="00CE100A">
            <w:pPr>
              <w:tabs>
                <w:tab w:val="left" w:pos="972"/>
              </w:tabs>
              <w:ind w:left="162"/>
              <w:rPr>
                <w:rFonts w:ascii="Arial" w:hAnsi="Arial" w:cs="Arial"/>
                <w:sz w:val="22"/>
              </w:rPr>
            </w:pPr>
            <w:r w:rsidRPr="00946077">
              <w:rPr>
                <w:rFonts w:ascii="Arial" w:hAnsi="Arial" w:cs="Arial"/>
                <w:sz w:val="22"/>
              </w:rPr>
              <w:t>Confirmed</w:t>
            </w:r>
          </w:p>
          <w:p w14:paraId="73B94C30" w14:textId="77777777" w:rsidR="00A708D5" w:rsidRPr="00946077" w:rsidRDefault="00A708D5" w:rsidP="002859B0">
            <w:pPr>
              <w:jc w:val="center"/>
              <w:rPr>
                <w:rFonts w:ascii="Arial" w:hAnsi="Arial" w:cs="Arial"/>
                <w:sz w:val="22"/>
                <w:szCs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7F4293" w:rsidRPr="00946077" w14:paraId="1771DAE5" w14:textId="77777777" w:rsidTr="00B45F10">
        <w:trPr>
          <w:gridBefore w:val="1"/>
          <w:wBefore w:w="18" w:type="dxa"/>
          <w:cantSplit/>
          <w:trHeight w:val="690"/>
        </w:trPr>
        <w:tc>
          <w:tcPr>
            <w:tcW w:w="1800" w:type="dxa"/>
          </w:tcPr>
          <w:p w14:paraId="4E70BAAC" w14:textId="77777777" w:rsidR="008040E4" w:rsidRPr="00946077" w:rsidRDefault="007F4293" w:rsidP="0008388C">
            <w:pPr>
              <w:rPr>
                <w:rFonts w:ascii="Arial" w:hAnsi="Arial" w:cs="Arial"/>
                <w:b/>
                <w:sz w:val="22"/>
              </w:rPr>
            </w:pPr>
            <w:r w:rsidRPr="00946077">
              <w:rPr>
                <w:rFonts w:ascii="Arial" w:hAnsi="Arial" w:cs="Arial"/>
                <w:b/>
                <w:sz w:val="22"/>
              </w:rPr>
              <w:t>Maximum out of pocket</w:t>
            </w:r>
          </w:p>
        </w:tc>
        <w:tc>
          <w:tcPr>
            <w:tcW w:w="2520" w:type="dxa"/>
          </w:tcPr>
          <w:p w14:paraId="55B63ADD" w14:textId="77777777" w:rsidR="00E15C2D" w:rsidRPr="00946077" w:rsidRDefault="007F4293" w:rsidP="00252DE6">
            <w:pPr>
              <w:rPr>
                <w:rFonts w:ascii="Arial" w:hAnsi="Arial" w:cs="Arial"/>
                <w:sz w:val="22"/>
              </w:rPr>
            </w:pPr>
            <w:r w:rsidRPr="00946077">
              <w:rPr>
                <w:rFonts w:ascii="Arial" w:hAnsi="Arial" w:cs="Arial"/>
                <w:sz w:val="22"/>
              </w:rPr>
              <w:t>PHSA 2707</w:t>
            </w:r>
            <w:r w:rsidR="00E15C2D" w:rsidRPr="00946077">
              <w:rPr>
                <w:rFonts w:ascii="Arial" w:hAnsi="Arial" w:cs="Arial"/>
                <w:sz w:val="22"/>
              </w:rPr>
              <w:t>,</w:t>
            </w:r>
          </w:p>
          <w:p w14:paraId="4AFD1D15" w14:textId="77777777" w:rsidR="008572E9" w:rsidRPr="00946077" w:rsidRDefault="00545B81" w:rsidP="00252DE6">
            <w:pPr>
              <w:rPr>
                <w:rFonts w:ascii="Arial" w:hAnsi="Arial" w:cs="Arial"/>
                <w:sz w:val="22"/>
              </w:rPr>
            </w:pPr>
            <w:r w:rsidRPr="00946077">
              <w:rPr>
                <w:rFonts w:ascii="Arial" w:hAnsi="Arial" w:cs="Arial"/>
                <w:sz w:val="22"/>
              </w:rPr>
              <w:t>42 U.S. C</w:t>
            </w:r>
            <w:r w:rsidR="00DB6559" w:rsidRPr="00946077">
              <w:rPr>
                <w:rFonts w:ascii="Arial" w:hAnsi="Arial" w:cs="Arial"/>
                <w:sz w:val="22"/>
              </w:rPr>
              <w:t>.</w:t>
            </w:r>
            <w:r w:rsidRPr="00946077">
              <w:rPr>
                <w:rFonts w:ascii="Arial" w:hAnsi="Arial" w:cs="Arial"/>
                <w:sz w:val="22"/>
              </w:rPr>
              <w:t xml:space="preserve"> </w:t>
            </w:r>
            <w:r w:rsidR="00DB6559" w:rsidRPr="00946077">
              <w:rPr>
                <w:rFonts w:ascii="Arial" w:hAnsi="Arial" w:cs="Arial"/>
                <w:sz w:val="22"/>
              </w:rPr>
              <w:t xml:space="preserve">§ </w:t>
            </w:r>
            <w:r w:rsidR="00C36E3C" w:rsidRPr="00946077">
              <w:rPr>
                <w:rFonts w:ascii="Arial" w:hAnsi="Arial" w:cs="Arial"/>
                <w:sz w:val="22"/>
              </w:rPr>
              <w:t>156</w:t>
            </w:r>
            <w:r w:rsidR="008572E9" w:rsidRPr="00946077">
              <w:rPr>
                <w:rFonts w:ascii="Arial" w:hAnsi="Arial" w:cs="Arial"/>
                <w:sz w:val="22"/>
              </w:rPr>
              <w:t>.130</w:t>
            </w:r>
          </w:p>
          <w:p w14:paraId="6B517E93" w14:textId="77777777" w:rsidR="008040E4" w:rsidRPr="00946077" w:rsidRDefault="008040E4" w:rsidP="008040E4">
            <w:pPr>
              <w:rPr>
                <w:rFonts w:ascii="Arial" w:hAnsi="Arial" w:cs="Arial"/>
                <w:sz w:val="22"/>
              </w:rPr>
            </w:pPr>
            <w:r w:rsidRPr="00946077">
              <w:rPr>
                <w:rFonts w:ascii="Arial" w:hAnsi="Arial" w:cs="Arial"/>
                <w:sz w:val="22"/>
              </w:rPr>
              <w:t>ORS 743B.005(23)</w:t>
            </w:r>
          </w:p>
          <w:p w14:paraId="3071C657" w14:textId="77777777" w:rsidR="00E15C2D" w:rsidRPr="00946077" w:rsidRDefault="008040E4" w:rsidP="0008388C">
            <w:pPr>
              <w:rPr>
                <w:rFonts w:ascii="Arial" w:hAnsi="Arial" w:cs="Arial"/>
                <w:sz w:val="22"/>
              </w:rPr>
            </w:pPr>
            <w:r w:rsidRPr="00946077">
              <w:rPr>
                <w:rFonts w:ascii="Arial" w:hAnsi="Arial" w:cs="Arial"/>
                <w:sz w:val="22"/>
              </w:rPr>
              <w:t>Calendar year, contract year and rating period.</w:t>
            </w:r>
          </w:p>
        </w:tc>
        <w:tc>
          <w:tcPr>
            <w:tcW w:w="8550" w:type="dxa"/>
          </w:tcPr>
          <w:p w14:paraId="17D2B1AD" w14:textId="77777777" w:rsidR="007F4293" w:rsidRPr="00946077" w:rsidRDefault="000B7837" w:rsidP="007569E7">
            <w:pPr>
              <w:rPr>
                <w:rFonts w:ascii="Arial" w:hAnsi="Arial" w:cs="Arial"/>
                <w:sz w:val="22"/>
              </w:rPr>
            </w:pPr>
            <w:r w:rsidRPr="00946077">
              <w:rPr>
                <w:rFonts w:ascii="Arial" w:hAnsi="Arial" w:cs="Arial"/>
                <w:sz w:val="22"/>
              </w:rPr>
              <w:t>H</w:t>
            </w:r>
            <w:r w:rsidR="007F4293" w:rsidRPr="00946077">
              <w:rPr>
                <w:rFonts w:ascii="Arial" w:hAnsi="Arial" w:cs="Arial"/>
                <w:sz w:val="22"/>
              </w:rPr>
              <w:t>ealth plans must limit out-of-pocket maximums on essential health benefits to</w:t>
            </w:r>
            <w:r w:rsidR="00545B81" w:rsidRPr="00946077">
              <w:rPr>
                <w:rFonts w:ascii="Arial" w:hAnsi="Arial" w:cs="Arial"/>
                <w:sz w:val="22"/>
              </w:rPr>
              <w:t xml:space="preserve"> the amount </w:t>
            </w:r>
            <w:r w:rsidR="007569E7" w:rsidRPr="00946077">
              <w:rPr>
                <w:rFonts w:ascii="Arial" w:hAnsi="Arial" w:cs="Arial"/>
                <w:sz w:val="22"/>
              </w:rPr>
              <w:t>described in 42 U.S.C.</w:t>
            </w:r>
            <w:r w:rsidR="00545B81" w:rsidRPr="00946077">
              <w:rPr>
                <w:rFonts w:ascii="Arial" w:hAnsi="Arial" w:cs="Arial"/>
                <w:sz w:val="22"/>
              </w:rPr>
              <w:t xml:space="preserve"> § 18022 (c)(1)(B). </w:t>
            </w:r>
          </w:p>
          <w:p w14:paraId="08F70AEC" w14:textId="77777777" w:rsidR="008040E4" w:rsidRPr="00946077" w:rsidRDefault="008040E4" w:rsidP="007569E7">
            <w:pPr>
              <w:rPr>
                <w:rFonts w:ascii="Arial" w:hAnsi="Arial" w:cs="Arial"/>
                <w:sz w:val="22"/>
              </w:rPr>
            </w:pPr>
          </w:p>
          <w:p w14:paraId="086AC7BF" w14:textId="77777777" w:rsidR="008040E4" w:rsidRPr="00946077" w:rsidRDefault="008040E4" w:rsidP="007569E7">
            <w:pPr>
              <w:rPr>
                <w:rFonts w:ascii="Arial" w:hAnsi="Arial" w:cs="Arial"/>
                <w:sz w:val="22"/>
              </w:rPr>
            </w:pPr>
            <w:r w:rsidRPr="00946077">
              <w:rPr>
                <w:rFonts w:ascii="Arial" w:hAnsi="Arial" w:cs="Arial"/>
                <w:sz w:val="22"/>
              </w:rPr>
              <w:t>Out-of-pocket provisions define calendar year and contract year. The definition follows your administration of these provisions and clearly states how the crediting for previously satisfied deductibles or out-of-pocket maximum is applied to mid-year contract renewal.</w:t>
            </w:r>
          </w:p>
        </w:tc>
        <w:tc>
          <w:tcPr>
            <w:tcW w:w="1530" w:type="dxa"/>
          </w:tcPr>
          <w:p w14:paraId="037D8CDC" w14:textId="77777777" w:rsidR="007F4293" w:rsidRPr="00946077" w:rsidRDefault="007F4293" w:rsidP="003767F6">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02917651" w14:textId="77777777" w:rsidR="007F4293" w:rsidRPr="00946077" w:rsidRDefault="007F4293" w:rsidP="003767F6">
            <w:pPr>
              <w:rPr>
                <w:rFonts w:ascii="Arial" w:hAnsi="Arial" w:cs="Arial"/>
                <w:sz w:val="22"/>
                <w:szCs w:val="22"/>
              </w:rPr>
            </w:pPr>
            <w:r w:rsidRPr="00946077">
              <w:rPr>
                <w:rFonts w:ascii="Arial" w:hAnsi="Arial" w:cs="Arial"/>
                <w:sz w:val="22"/>
                <w:szCs w:val="22"/>
              </w:rPr>
              <w:t>Paragraph or Section:</w:t>
            </w:r>
          </w:p>
          <w:p w14:paraId="2174C337" w14:textId="77777777" w:rsidR="007F4293" w:rsidRPr="00946077" w:rsidRDefault="007A0852" w:rsidP="003767F6">
            <w:pPr>
              <w:tabs>
                <w:tab w:val="left" w:pos="627"/>
              </w:tabs>
              <w:ind w:left="162"/>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5D1CCD" w:rsidRPr="00946077" w14:paraId="3747B536" w14:textId="77777777" w:rsidTr="00B45F10">
        <w:trPr>
          <w:gridBefore w:val="1"/>
          <w:wBefore w:w="18" w:type="dxa"/>
          <w:cantSplit/>
          <w:trHeight w:val="690"/>
        </w:trPr>
        <w:tc>
          <w:tcPr>
            <w:tcW w:w="1800" w:type="dxa"/>
          </w:tcPr>
          <w:p w14:paraId="05E7395E" w14:textId="77777777" w:rsidR="005D1CCD" w:rsidRPr="00946077" w:rsidRDefault="005D1CCD" w:rsidP="0008388C">
            <w:pPr>
              <w:rPr>
                <w:rFonts w:ascii="Arial" w:hAnsi="Arial" w:cs="Arial"/>
                <w:b/>
                <w:sz w:val="22"/>
              </w:rPr>
            </w:pPr>
            <w:r w:rsidRPr="00946077">
              <w:rPr>
                <w:rFonts w:ascii="Arial" w:hAnsi="Arial" w:cs="Arial"/>
                <w:b/>
                <w:sz w:val="22"/>
              </w:rPr>
              <w:t>Network adequacy</w:t>
            </w:r>
          </w:p>
        </w:tc>
        <w:tc>
          <w:tcPr>
            <w:tcW w:w="2520" w:type="dxa"/>
          </w:tcPr>
          <w:p w14:paraId="12908B24" w14:textId="77777777" w:rsidR="00D06F34" w:rsidRPr="00946077" w:rsidRDefault="00D06F34" w:rsidP="00D06F34">
            <w:pPr>
              <w:rPr>
                <w:rFonts w:ascii="Arial" w:hAnsi="Arial" w:cs="Arial"/>
                <w:sz w:val="22"/>
                <w:szCs w:val="22"/>
              </w:rPr>
            </w:pPr>
            <w:r w:rsidRPr="00946077">
              <w:rPr>
                <w:rFonts w:ascii="Arial" w:hAnsi="Arial" w:cs="Arial"/>
                <w:sz w:val="22"/>
                <w:szCs w:val="22"/>
              </w:rPr>
              <w:t>45 CFR 156.230,</w:t>
            </w:r>
          </w:p>
          <w:p w14:paraId="4E369C33" w14:textId="77777777" w:rsidR="00D06F34" w:rsidRPr="00946077" w:rsidRDefault="00D06F34" w:rsidP="00D06F34">
            <w:pPr>
              <w:rPr>
                <w:rFonts w:ascii="Arial" w:hAnsi="Arial" w:cs="Arial"/>
                <w:sz w:val="22"/>
                <w:szCs w:val="22"/>
              </w:rPr>
            </w:pPr>
            <w:r w:rsidRPr="00946077">
              <w:rPr>
                <w:rFonts w:ascii="Arial" w:hAnsi="Arial" w:cs="Arial"/>
                <w:color w:val="000000"/>
                <w:sz w:val="22"/>
                <w:szCs w:val="22"/>
              </w:rPr>
              <w:t>ORS 743B.505</w:t>
            </w:r>
          </w:p>
          <w:p w14:paraId="20132C3E" w14:textId="77777777" w:rsidR="00D06F34" w:rsidRPr="00946077" w:rsidRDefault="00D06F34" w:rsidP="00D06F34">
            <w:pPr>
              <w:rPr>
                <w:rFonts w:ascii="Arial" w:hAnsi="Arial" w:cs="Arial"/>
                <w:sz w:val="22"/>
                <w:szCs w:val="22"/>
              </w:rPr>
            </w:pPr>
          </w:p>
          <w:p w14:paraId="1A950697" w14:textId="77777777" w:rsidR="00D06F34" w:rsidRPr="00946077" w:rsidRDefault="00D06F34" w:rsidP="00D06F34">
            <w:pPr>
              <w:rPr>
                <w:rFonts w:ascii="Arial" w:hAnsi="Arial" w:cs="Arial"/>
                <w:sz w:val="22"/>
                <w:szCs w:val="22"/>
              </w:rPr>
            </w:pPr>
            <w:r w:rsidRPr="00946077">
              <w:rPr>
                <w:rFonts w:ascii="Arial" w:hAnsi="Arial" w:cs="Arial"/>
                <w:sz w:val="22"/>
                <w:szCs w:val="22"/>
              </w:rPr>
              <w:t>Disclosure:</w:t>
            </w:r>
          </w:p>
          <w:p w14:paraId="622A8DF1" w14:textId="77777777" w:rsidR="00D06F34" w:rsidRPr="00946077" w:rsidRDefault="00D06F34" w:rsidP="00D06F34">
            <w:pPr>
              <w:rPr>
                <w:rFonts w:ascii="Arial" w:hAnsi="Arial" w:cs="Arial"/>
                <w:sz w:val="22"/>
                <w:szCs w:val="22"/>
              </w:rPr>
            </w:pPr>
            <w:r w:rsidRPr="00946077">
              <w:rPr>
                <w:rFonts w:ascii="Arial" w:hAnsi="Arial" w:cs="Arial"/>
                <w:sz w:val="22"/>
                <w:szCs w:val="22"/>
              </w:rPr>
              <w:t>ORS 743B.250,</w:t>
            </w:r>
          </w:p>
          <w:p w14:paraId="15945482" w14:textId="77777777" w:rsidR="00D06F34" w:rsidRPr="00946077" w:rsidRDefault="00D06F34" w:rsidP="00D06F34">
            <w:pPr>
              <w:rPr>
                <w:rFonts w:ascii="Arial" w:hAnsi="Arial" w:cs="Arial"/>
                <w:sz w:val="22"/>
                <w:szCs w:val="22"/>
              </w:rPr>
            </w:pPr>
            <w:r w:rsidRPr="00946077">
              <w:rPr>
                <w:rFonts w:ascii="Arial" w:hAnsi="Arial" w:cs="Arial"/>
                <w:sz w:val="22"/>
                <w:szCs w:val="22"/>
              </w:rPr>
              <w:t>OAR 836-053-1030(9),</w:t>
            </w:r>
          </w:p>
          <w:p w14:paraId="767ABFA9" w14:textId="77777777" w:rsidR="00D06F34" w:rsidRPr="00946077" w:rsidRDefault="00D06F34" w:rsidP="00D06F34">
            <w:pPr>
              <w:rPr>
                <w:rFonts w:ascii="Arial" w:hAnsi="Arial" w:cs="Arial"/>
                <w:sz w:val="22"/>
                <w:szCs w:val="22"/>
              </w:rPr>
            </w:pPr>
            <w:r w:rsidRPr="00946077">
              <w:rPr>
                <w:rFonts w:ascii="Arial" w:hAnsi="Arial" w:cs="Arial"/>
                <w:sz w:val="22"/>
                <w:szCs w:val="22"/>
              </w:rPr>
              <w:t>OAR 836-053-0350</w:t>
            </w:r>
            <w:r w:rsidR="002C7B38" w:rsidRPr="00946077">
              <w:rPr>
                <w:rFonts w:ascii="Arial" w:hAnsi="Arial" w:cs="Arial"/>
                <w:sz w:val="22"/>
                <w:szCs w:val="22"/>
              </w:rPr>
              <w:t>,</w:t>
            </w:r>
          </w:p>
          <w:p w14:paraId="5E17BEB0" w14:textId="77777777" w:rsidR="00D06F34" w:rsidRPr="00946077" w:rsidRDefault="00D06F34" w:rsidP="00D06F34">
            <w:pPr>
              <w:autoSpaceDE w:val="0"/>
              <w:autoSpaceDN w:val="0"/>
              <w:adjustRightInd w:val="0"/>
              <w:rPr>
                <w:rFonts w:ascii="Arial" w:hAnsi="Arial" w:cs="Arial"/>
                <w:sz w:val="22"/>
                <w:szCs w:val="22"/>
              </w:rPr>
            </w:pPr>
            <w:r w:rsidRPr="00946077">
              <w:rPr>
                <w:rFonts w:ascii="Arial" w:hAnsi="Arial" w:cs="Arial"/>
                <w:sz w:val="22"/>
                <w:szCs w:val="22"/>
              </w:rPr>
              <w:t>OAR 836-053-0300-0350,</w:t>
            </w:r>
          </w:p>
          <w:p w14:paraId="4FFB4F5C" w14:textId="77777777" w:rsidR="00D06F34" w:rsidRPr="00946077" w:rsidRDefault="00D06F34" w:rsidP="00D06F34">
            <w:pPr>
              <w:autoSpaceDE w:val="0"/>
              <w:autoSpaceDN w:val="0"/>
              <w:adjustRightInd w:val="0"/>
              <w:rPr>
                <w:rFonts w:ascii="Arial" w:hAnsi="Arial" w:cs="Arial"/>
                <w:sz w:val="22"/>
                <w:szCs w:val="22"/>
              </w:rPr>
            </w:pPr>
            <w:r w:rsidRPr="00946077">
              <w:rPr>
                <w:rFonts w:ascii="Arial" w:hAnsi="Arial" w:cs="Arial"/>
                <w:sz w:val="22"/>
                <w:szCs w:val="22"/>
              </w:rPr>
              <w:t xml:space="preserve">ORS 742.005, </w:t>
            </w:r>
          </w:p>
          <w:p w14:paraId="77206C10" w14:textId="77777777" w:rsidR="005D1CCD" w:rsidRPr="00946077" w:rsidRDefault="00D06F34" w:rsidP="00D06F34">
            <w:pPr>
              <w:rPr>
                <w:rFonts w:ascii="Arial" w:hAnsi="Arial" w:cs="Arial"/>
                <w:sz w:val="22"/>
              </w:rPr>
            </w:pPr>
            <w:r w:rsidRPr="00946077">
              <w:rPr>
                <w:rFonts w:ascii="Arial" w:hAnsi="Arial" w:cs="Arial"/>
                <w:sz w:val="22"/>
                <w:szCs w:val="22"/>
              </w:rPr>
              <w:t>OAR 836-010-0011(3)</w:t>
            </w:r>
          </w:p>
        </w:tc>
        <w:tc>
          <w:tcPr>
            <w:tcW w:w="8550" w:type="dxa"/>
          </w:tcPr>
          <w:p w14:paraId="31DE9461" w14:textId="77777777" w:rsidR="00D06F34" w:rsidRPr="00946077" w:rsidRDefault="00D06F34" w:rsidP="00D06F34">
            <w:pPr>
              <w:rPr>
                <w:rFonts w:ascii="Arial" w:hAnsi="Arial" w:cs="Arial"/>
                <w:sz w:val="20"/>
                <w:szCs w:val="20"/>
              </w:rPr>
            </w:pPr>
            <w:r w:rsidRPr="00946077">
              <w:rPr>
                <w:rFonts w:ascii="Arial" w:hAnsi="Arial" w:cs="Arial"/>
                <w:sz w:val="20"/>
                <w:szCs w:val="20"/>
              </w:rPr>
              <w:t>A QHP issuer must ensure that the provider network of each of its QHPs, as available to all enrollees, meets the following standards—</w:t>
            </w:r>
          </w:p>
          <w:p w14:paraId="42EF1CBD" w14:textId="77777777" w:rsidR="00D06F34" w:rsidRPr="00946077" w:rsidRDefault="00D06F34" w:rsidP="00D06F34">
            <w:pPr>
              <w:rPr>
                <w:rFonts w:ascii="Arial" w:hAnsi="Arial" w:cs="Arial"/>
                <w:sz w:val="20"/>
                <w:szCs w:val="20"/>
              </w:rPr>
            </w:pPr>
            <w:r w:rsidRPr="00946077">
              <w:rPr>
                <w:rFonts w:ascii="Arial" w:hAnsi="Arial" w:cs="Arial"/>
                <w:sz w:val="20"/>
                <w:szCs w:val="20"/>
              </w:rPr>
              <w:t>(1) Includes essential community providers in accordance with 45 CFR 156.235;</w:t>
            </w:r>
          </w:p>
          <w:p w14:paraId="6A2E4DC8" w14:textId="77777777" w:rsidR="00D06F34" w:rsidRPr="00946077" w:rsidRDefault="00D06F34" w:rsidP="00D06F34">
            <w:pPr>
              <w:rPr>
                <w:rFonts w:ascii="Arial" w:hAnsi="Arial" w:cs="Arial"/>
                <w:sz w:val="20"/>
                <w:szCs w:val="20"/>
              </w:rPr>
            </w:pPr>
            <w:r w:rsidRPr="00946077">
              <w:rPr>
                <w:rFonts w:ascii="Arial" w:hAnsi="Arial" w:cs="Arial"/>
                <w:sz w:val="20"/>
                <w:szCs w:val="20"/>
              </w:rPr>
              <w:t>(2) Maintains a network that is sufficient in number and types of providers, including providers that specialize in mental health and substance abuse services, to assure that all services will be accessible without unreasonable delay; and,</w:t>
            </w:r>
          </w:p>
          <w:p w14:paraId="0D6AEAAB" w14:textId="77777777" w:rsidR="00D06F34" w:rsidRPr="00946077" w:rsidRDefault="00D06F34" w:rsidP="00D06F34">
            <w:pPr>
              <w:rPr>
                <w:rFonts w:ascii="Arial" w:hAnsi="Arial" w:cs="Arial"/>
                <w:sz w:val="20"/>
                <w:szCs w:val="20"/>
              </w:rPr>
            </w:pPr>
            <w:r w:rsidRPr="00946077">
              <w:rPr>
                <w:rFonts w:ascii="Arial" w:hAnsi="Arial" w:cs="Arial"/>
                <w:sz w:val="20"/>
                <w:szCs w:val="20"/>
              </w:rPr>
              <w:t>(3) Is consistent with the network adequacy provisions of PHSA section 2702(c).</w:t>
            </w:r>
          </w:p>
          <w:p w14:paraId="59B96302" w14:textId="77777777" w:rsidR="00D06F34" w:rsidRPr="00946077" w:rsidRDefault="00D06F34" w:rsidP="00D06F34">
            <w:pPr>
              <w:rPr>
                <w:rFonts w:ascii="Arial" w:hAnsi="Arial" w:cs="Arial"/>
                <w:sz w:val="20"/>
                <w:szCs w:val="20"/>
              </w:rPr>
            </w:pPr>
          </w:p>
          <w:p w14:paraId="3818291B" w14:textId="77777777" w:rsidR="00D06F34" w:rsidRPr="00946077" w:rsidRDefault="00D06F34" w:rsidP="00D06F34">
            <w:pPr>
              <w:rPr>
                <w:rFonts w:ascii="Arial" w:hAnsi="Arial" w:cs="Arial"/>
                <w:sz w:val="20"/>
                <w:szCs w:val="20"/>
              </w:rPr>
            </w:pPr>
            <w:r w:rsidRPr="00946077">
              <w:rPr>
                <w:rFonts w:ascii="Arial" w:hAnsi="Arial" w:cs="Arial"/>
                <w:sz w:val="20"/>
                <w:szCs w:val="20"/>
              </w:rPr>
              <w:t>For plan years beginning on or after January 1, 2016, a QHP issuer must publish an up-to-date, accurate, and complete provider directory, including information on which providers are accepting new patients, the provider's location, contact information, specialty, medical group, and any institutional affiliations, in a manner that is easily accessible to plan enrollees, prospective enrollees, the State, the Exchange, HHS and OPM. A provider directory is easily accessible when -</w:t>
            </w:r>
          </w:p>
          <w:p w14:paraId="11EDC16F" w14:textId="77777777" w:rsidR="00D06F34" w:rsidRPr="00946077" w:rsidRDefault="00D06F34" w:rsidP="00D06F34">
            <w:pPr>
              <w:rPr>
                <w:rFonts w:ascii="Arial" w:hAnsi="Arial" w:cs="Arial"/>
                <w:sz w:val="20"/>
                <w:szCs w:val="20"/>
              </w:rPr>
            </w:pPr>
          </w:p>
          <w:p w14:paraId="692283E2" w14:textId="77777777" w:rsidR="00D06F34" w:rsidRPr="00946077" w:rsidRDefault="00D06F34" w:rsidP="00D06F34">
            <w:pPr>
              <w:rPr>
                <w:rFonts w:ascii="Arial" w:hAnsi="Arial" w:cs="Arial"/>
                <w:sz w:val="20"/>
                <w:szCs w:val="20"/>
              </w:rPr>
            </w:pPr>
            <w:r w:rsidRPr="00946077">
              <w:rPr>
                <w:rFonts w:ascii="Arial" w:hAnsi="Arial" w:cs="Arial"/>
                <w:sz w:val="20"/>
                <w:szCs w:val="20"/>
              </w:rPr>
              <w:t>(</w:t>
            </w:r>
            <w:proofErr w:type="spellStart"/>
            <w:r w:rsidRPr="00946077">
              <w:rPr>
                <w:rFonts w:ascii="Arial" w:hAnsi="Arial" w:cs="Arial"/>
                <w:sz w:val="20"/>
                <w:szCs w:val="20"/>
              </w:rPr>
              <w:t>i</w:t>
            </w:r>
            <w:proofErr w:type="spellEnd"/>
            <w:r w:rsidRPr="00946077">
              <w:rPr>
                <w:rFonts w:ascii="Arial" w:hAnsi="Arial" w:cs="Arial"/>
                <w:sz w:val="20"/>
                <w:szCs w:val="20"/>
              </w:rPr>
              <w:t>) The general public is able to view all of the current providers for a plan in the provider directory on the issuer's public Web site through a clearly identifiable link or tab and without creating or accessing an account or entering a policy number; and</w:t>
            </w:r>
          </w:p>
          <w:p w14:paraId="6C2A56A8" w14:textId="77777777" w:rsidR="00D06F34" w:rsidRPr="00946077" w:rsidRDefault="00D06F34" w:rsidP="00D06F34">
            <w:pPr>
              <w:rPr>
                <w:rFonts w:ascii="Arial" w:hAnsi="Arial" w:cs="Arial"/>
                <w:sz w:val="20"/>
                <w:szCs w:val="20"/>
              </w:rPr>
            </w:pPr>
          </w:p>
          <w:p w14:paraId="2F4B57E7" w14:textId="77777777" w:rsidR="00D06F34" w:rsidRPr="00946077" w:rsidRDefault="00D06F34" w:rsidP="00D06F34">
            <w:pPr>
              <w:rPr>
                <w:rFonts w:ascii="Arial" w:hAnsi="Arial" w:cs="Arial"/>
                <w:sz w:val="20"/>
                <w:szCs w:val="20"/>
              </w:rPr>
            </w:pPr>
            <w:r w:rsidRPr="00946077">
              <w:rPr>
                <w:rFonts w:ascii="Arial" w:hAnsi="Arial" w:cs="Arial"/>
                <w:sz w:val="20"/>
                <w:szCs w:val="20"/>
              </w:rPr>
              <w:t>(ii) If a health plan issuer maintains multiple provider networks, the general public is able to easily discern which providers participate in which plans and which provider networks.</w:t>
            </w:r>
          </w:p>
          <w:p w14:paraId="78780FE8" w14:textId="77777777" w:rsidR="00D06F34" w:rsidRPr="00946077" w:rsidRDefault="00D06F34" w:rsidP="00D06F34">
            <w:pPr>
              <w:rPr>
                <w:rFonts w:ascii="Arial" w:hAnsi="Arial" w:cs="Arial"/>
                <w:sz w:val="20"/>
                <w:szCs w:val="20"/>
              </w:rPr>
            </w:pPr>
          </w:p>
          <w:p w14:paraId="31073310" w14:textId="77777777" w:rsidR="005D1CCD" w:rsidRPr="00946077" w:rsidRDefault="00D06F34" w:rsidP="00D06F34">
            <w:pPr>
              <w:rPr>
                <w:rFonts w:ascii="Arial" w:hAnsi="Arial" w:cs="Arial"/>
                <w:sz w:val="22"/>
              </w:rPr>
            </w:pPr>
            <w:r w:rsidRPr="00946077">
              <w:rPr>
                <w:rFonts w:ascii="Arial" w:hAnsi="Arial" w:cs="Arial"/>
                <w:sz w:val="20"/>
                <w:szCs w:val="20"/>
              </w:rPr>
              <w:t>A QHP issuer must further provide disclosure that provider networks are subject to change at any time based on provider contracting and contracting with a particular provider is subject to change, both in the evidence of coverage as defined in ORS 731.069, and in their web-based provider directories</w:t>
            </w:r>
          </w:p>
        </w:tc>
        <w:tc>
          <w:tcPr>
            <w:tcW w:w="1530" w:type="dxa"/>
          </w:tcPr>
          <w:p w14:paraId="7C3EC958" w14:textId="77777777" w:rsidR="00D06F34" w:rsidRPr="00946077" w:rsidRDefault="00D06F34" w:rsidP="000D5F94">
            <w:pPr>
              <w:tabs>
                <w:tab w:val="left" w:pos="972"/>
              </w:tabs>
              <w:ind w:left="-19"/>
              <w:jc w:val="center"/>
              <w:rPr>
                <w:rFonts w:ascii="Arial" w:hAnsi="Arial" w:cs="Arial"/>
                <w:sz w:val="22"/>
              </w:rPr>
            </w:pPr>
            <w:r w:rsidRPr="00946077">
              <w:rPr>
                <w:rFonts w:ascii="Arial" w:hAnsi="Arial" w:cs="Arial"/>
                <w:sz w:val="22"/>
              </w:rPr>
              <w:t>Confirmed</w:t>
            </w:r>
          </w:p>
          <w:p w14:paraId="0FBF41B0" w14:textId="77777777" w:rsidR="005D1CCD" w:rsidRPr="00946077" w:rsidRDefault="00D06F34" w:rsidP="00D06F34">
            <w:pPr>
              <w:tabs>
                <w:tab w:val="left" w:pos="626"/>
              </w:tabs>
              <w:rPr>
                <w:rFonts w:ascii="Arial" w:hAnsi="Arial" w:cs="Arial"/>
                <w:sz w:val="22"/>
                <w:szCs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tab/>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bl>
    <w:p w14:paraId="54FF9BE7" w14:textId="77777777" w:rsidR="00D06F34" w:rsidRPr="00946077" w:rsidRDefault="00D06F34">
      <w:pPr>
        <w:rPr>
          <w:rFonts w:ascii="Arial" w:hAnsi="Arial" w:cs="Arial"/>
          <w:rPrChange w:id="114" w:author="Rick Barry" w:date="2024-04-24T10:50:00Z">
            <w:rPr/>
          </w:rPrChange>
        </w:rPr>
      </w:pPr>
      <w:r w:rsidRPr="00946077">
        <w:rPr>
          <w:rFonts w:ascii="Arial" w:hAnsi="Arial" w:cs="Arial"/>
          <w:rPrChange w:id="115" w:author="Rick Barry" w:date="2024-04-24T10:50:00Z">
            <w:rPr/>
          </w:rPrChang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8550"/>
        <w:gridCol w:w="1530"/>
      </w:tblGrid>
      <w:tr w:rsidR="00D06F34" w:rsidRPr="00946077" w14:paraId="356B6CA2" w14:textId="77777777" w:rsidTr="00B9601B">
        <w:tc>
          <w:tcPr>
            <w:tcW w:w="1800" w:type="dxa"/>
            <w:shd w:val="clear" w:color="auto" w:fill="00B0F0"/>
          </w:tcPr>
          <w:p w14:paraId="6D0CCB1A" w14:textId="77777777" w:rsidR="00D06F34" w:rsidRPr="00946077" w:rsidRDefault="00D06F34" w:rsidP="00B9601B">
            <w:pPr>
              <w:rPr>
                <w:rFonts w:ascii="Arial" w:hAnsi="Arial" w:cs="Arial"/>
              </w:rPr>
            </w:pPr>
            <w:r w:rsidRPr="00946077">
              <w:rPr>
                <w:rFonts w:ascii="Arial" w:hAnsi="Arial" w:cs="Arial"/>
              </w:rPr>
              <w:lastRenderedPageBreak/>
              <w:t>Category</w:t>
            </w:r>
          </w:p>
        </w:tc>
        <w:tc>
          <w:tcPr>
            <w:tcW w:w="2520" w:type="dxa"/>
            <w:shd w:val="clear" w:color="auto" w:fill="00B0F0"/>
          </w:tcPr>
          <w:p w14:paraId="1ED88AA6" w14:textId="77777777" w:rsidR="00D06F34" w:rsidRPr="00946077" w:rsidRDefault="00D06F34" w:rsidP="00B9601B">
            <w:pPr>
              <w:rPr>
                <w:rFonts w:ascii="Arial" w:hAnsi="Arial" w:cs="Arial"/>
              </w:rPr>
            </w:pPr>
            <w:r w:rsidRPr="00946077">
              <w:rPr>
                <w:rFonts w:ascii="Arial" w:hAnsi="Arial" w:cs="Arial"/>
              </w:rPr>
              <w:t>Reference</w:t>
            </w:r>
          </w:p>
        </w:tc>
        <w:tc>
          <w:tcPr>
            <w:tcW w:w="8550" w:type="dxa"/>
            <w:shd w:val="clear" w:color="auto" w:fill="00B0F0"/>
          </w:tcPr>
          <w:p w14:paraId="744BD2DA" w14:textId="77777777" w:rsidR="00D06F34" w:rsidRPr="00946077" w:rsidRDefault="00D06F34" w:rsidP="00B9601B">
            <w:pPr>
              <w:jc w:val="center"/>
              <w:rPr>
                <w:rFonts w:ascii="Arial" w:hAnsi="Arial" w:cs="Arial"/>
                <w:snapToGrid w:val="0"/>
                <w:color w:val="000000"/>
              </w:rPr>
            </w:pPr>
            <w:r w:rsidRPr="00946077">
              <w:rPr>
                <w:rFonts w:ascii="Arial" w:hAnsi="Arial" w:cs="Arial"/>
                <w:snapToGrid w:val="0"/>
                <w:color w:val="000000"/>
              </w:rPr>
              <w:t>Description</w:t>
            </w:r>
          </w:p>
        </w:tc>
        <w:tc>
          <w:tcPr>
            <w:tcW w:w="1530" w:type="dxa"/>
            <w:shd w:val="clear" w:color="auto" w:fill="00B0F0"/>
          </w:tcPr>
          <w:p w14:paraId="1BE4D927" w14:textId="77777777" w:rsidR="00D06F34" w:rsidRPr="00946077" w:rsidRDefault="00D06F34" w:rsidP="00B9601B">
            <w:pPr>
              <w:jc w:val="center"/>
              <w:rPr>
                <w:rFonts w:ascii="Arial" w:hAnsi="Arial" w:cs="Arial"/>
              </w:rPr>
            </w:pPr>
            <w:r w:rsidRPr="00946077">
              <w:rPr>
                <w:rFonts w:ascii="Arial" w:hAnsi="Arial" w:cs="Arial"/>
                <w:sz w:val="22"/>
              </w:rPr>
              <w:t>Page and paragraph</w:t>
            </w:r>
          </w:p>
        </w:tc>
      </w:tr>
      <w:tr w:rsidR="007F4293" w:rsidRPr="00946077" w14:paraId="66E8B8F3" w14:textId="77777777" w:rsidTr="00D06F34">
        <w:trPr>
          <w:cantSplit/>
          <w:trHeight w:val="690"/>
        </w:trPr>
        <w:tc>
          <w:tcPr>
            <w:tcW w:w="1800" w:type="dxa"/>
          </w:tcPr>
          <w:p w14:paraId="05C36845" w14:textId="1C7E7AD9" w:rsidR="007F4293" w:rsidRPr="00946077" w:rsidRDefault="007F4293" w:rsidP="00B45F10">
            <w:pPr>
              <w:rPr>
                <w:rFonts w:ascii="Arial" w:hAnsi="Arial" w:cs="Arial"/>
                <w:sz w:val="22"/>
                <w:szCs w:val="22"/>
                <w:rPrChange w:id="116" w:author="Rick Barry" w:date="2024-04-24T10:50:00Z">
                  <w:rPr>
                    <w:rFonts w:ascii="Arial" w:hAnsi="Arial" w:cs="Arial"/>
                    <w:b/>
                    <w:sz w:val="22"/>
                    <w:szCs w:val="22"/>
                  </w:rPr>
                </w:rPrChange>
              </w:rPr>
            </w:pPr>
            <w:r w:rsidRPr="00946077">
              <w:rPr>
                <w:rFonts w:ascii="Arial" w:hAnsi="Arial" w:cs="Arial"/>
                <w:b/>
                <w:sz w:val="22"/>
                <w:szCs w:val="22"/>
              </w:rPr>
              <w:t>Notification of changes to preventive benefits</w:t>
            </w:r>
          </w:p>
        </w:tc>
        <w:tc>
          <w:tcPr>
            <w:tcW w:w="2520" w:type="dxa"/>
          </w:tcPr>
          <w:p w14:paraId="3483D730" w14:textId="77777777" w:rsidR="00191969" w:rsidRPr="00946077" w:rsidRDefault="00191969" w:rsidP="00252DE6">
            <w:pPr>
              <w:rPr>
                <w:rFonts w:ascii="Arial" w:hAnsi="Arial" w:cs="Arial"/>
                <w:sz w:val="22"/>
                <w:szCs w:val="22"/>
              </w:rPr>
            </w:pPr>
            <w:r w:rsidRPr="00946077">
              <w:rPr>
                <w:rFonts w:ascii="Arial" w:hAnsi="Arial" w:cs="Arial"/>
                <w:sz w:val="22"/>
                <w:szCs w:val="22"/>
              </w:rPr>
              <w:t>45</w:t>
            </w:r>
            <w:r w:rsidR="0089103B" w:rsidRPr="00946077">
              <w:rPr>
                <w:rFonts w:ascii="Arial" w:hAnsi="Arial" w:cs="Arial"/>
                <w:sz w:val="22"/>
                <w:szCs w:val="22"/>
              </w:rPr>
              <w:t xml:space="preserve"> CFR 147.106,</w:t>
            </w:r>
          </w:p>
          <w:p w14:paraId="40E32826" w14:textId="37EBD33C" w:rsidR="0089103B" w:rsidRPr="00946077" w:rsidRDefault="0089103B" w:rsidP="00252DE6">
            <w:pPr>
              <w:rPr>
                <w:rFonts w:ascii="Arial" w:hAnsi="Arial" w:cs="Arial"/>
                <w:sz w:val="22"/>
                <w:szCs w:val="22"/>
              </w:rPr>
            </w:pPr>
            <w:r w:rsidRPr="00946077">
              <w:rPr>
                <w:rFonts w:ascii="Arial" w:hAnsi="Arial" w:cs="Arial"/>
                <w:sz w:val="22"/>
                <w:szCs w:val="22"/>
              </w:rPr>
              <w:t>45 CFR 147.130(b)</w:t>
            </w:r>
            <w:r w:rsidR="00B45F10">
              <w:rPr>
                <w:rFonts w:ascii="Arial" w:hAnsi="Arial" w:cs="Arial"/>
                <w:sz w:val="22"/>
                <w:szCs w:val="22"/>
              </w:rPr>
              <w:t>,</w:t>
            </w:r>
          </w:p>
          <w:p w14:paraId="6588203B" w14:textId="77777777" w:rsidR="007F4293" w:rsidRPr="00946077" w:rsidRDefault="007F4293" w:rsidP="00252DE6">
            <w:pPr>
              <w:rPr>
                <w:rFonts w:ascii="Arial" w:hAnsi="Arial" w:cs="Arial"/>
                <w:sz w:val="22"/>
                <w:szCs w:val="22"/>
              </w:rPr>
            </w:pPr>
            <w:r w:rsidRPr="00946077">
              <w:rPr>
                <w:rFonts w:ascii="Arial" w:hAnsi="Arial" w:cs="Arial"/>
                <w:sz w:val="22"/>
                <w:szCs w:val="22"/>
              </w:rPr>
              <w:t>PHSA 2715</w:t>
            </w:r>
            <w:r w:rsidR="00191969" w:rsidRPr="00946077">
              <w:rPr>
                <w:rFonts w:ascii="Arial" w:hAnsi="Arial" w:cs="Arial"/>
                <w:sz w:val="22"/>
                <w:szCs w:val="22"/>
              </w:rPr>
              <w:t>,</w:t>
            </w:r>
          </w:p>
          <w:p w14:paraId="27B2BC02" w14:textId="3B3BA67B" w:rsidR="005E4CF7" w:rsidRPr="00946077" w:rsidRDefault="005C5066" w:rsidP="00B45F10">
            <w:pPr>
              <w:rPr>
                <w:rFonts w:ascii="Arial" w:hAnsi="Arial" w:cs="Arial"/>
                <w:sz w:val="22"/>
                <w:szCs w:val="22"/>
              </w:rPr>
            </w:pPr>
            <w:r w:rsidRPr="00946077">
              <w:rPr>
                <w:rFonts w:ascii="Arial" w:hAnsi="Arial" w:cs="Arial"/>
                <w:sz w:val="22"/>
                <w:szCs w:val="22"/>
              </w:rPr>
              <w:t>OAR 836-053-0001&amp;2</w:t>
            </w:r>
          </w:p>
        </w:tc>
        <w:tc>
          <w:tcPr>
            <w:tcW w:w="8550" w:type="dxa"/>
          </w:tcPr>
          <w:p w14:paraId="0EE369A7" w14:textId="77777777" w:rsidR="0079252E" w:rsidRPr="00946077" w:rsidRDefault="00CC137E" w:rsidP="003F1219">
            <w:pPr>
              <w:rPr>
                <w:rFonts w:ascii="Arial" w:hAnsi="Arial" w:cs="Arial"/>
                <w:sz w:val="22"/>
                <w:szCs w:val="22"/>
              </w:rPr>
            </w:pPr>
            <w:r w:rsidRPr="00946077">
              <w:rPr>
                <w:rFonts w:ascii="Arial" w:hAnsi="Arial" w:cs="Arial"/>
                <w:sz w:val="22"/>
                <w:szCs w:val="22"/>
              </w:rPr>
              <w:t xml:space="preserve">Only at the time of renewal may issuers modify the health insurance coverage for a product offered to an </w:t>
            </w:r>
            <w:r w:rsidR="003F1219" w:rsidRPr="00946077">
              <w:rPr>
                <w:rFonts w:ascii="Arial" w:hAnsi="Arial" w:cs="Arial"/>
                <w:sz w:val="22"/>
                <w:szCs w:val="22"/>
              </w:rPr>
              <w:t>enrollee</w:t>
            </w:r>
            <w:r w:rsidRPr="00946077">
              <w:rPr>
                <w:rFonts w:ascii="Arial" w:hAnsi="Arial" w:cs="Arial"/>
                <w:sz w:val="22"/>
                <w:szCs w:val="22"/>
              </w:rPr>
              <w:t xml:space="preserve">. </w:t>
            </w:r>
          </w:p>
          <w:p w14:paraId="4558E5BD" w14:textId="77777777" w:rsidR="0079252E" w:rsidRPr="00946077" w:rsidRDefault="00D838E9" w:rsidP="00BB2CE1">
            <w:pPr>
              <w:numPr>
                <w:ilvl w:val="0"/>
                <w:numId w:val="23"/>
              </w:numPr>
              <w:rPr>
                <w:rFonts w:ascii="Arial" w:hAnsi="Arial" w:cs="Arial"/>
                <w:b/>
                <w:sz w:val="22"/>
                <w:szCs w:val="22"/>
              </w:rPr>
            </w:pPr>
            <w:r w:rsidRPr="00946077">
              <w:rPr>
                <w:rFonts w:ascii="Arial" w:hAnsi="Arial" w:cs="Arial"/>
                <w:sz w:val="22"/>
                <w:szCs w:val="22"/>
              </w:rPr>
              <w:t xml:space="preserve">Written notice </w:t>
            </w:r>
            <w:r w:rsidR="00CC137E" w:rsidRPr="00946077">
              <w:rPr>
                <w:rFonts w:ascii="Arial" w:hAnsi="Arial" w:cs="Arial"/>
                <w:sz w:val="22"/>
                <w:szCs w:val="22"/>
              </w:rPr>
              <w:t>must</w:t>
            </w:r>
            <w:r w:rsidRPr="00946077">
              <w:rPr>
                <w:rFonts w:ascii="Arial" w:hAnsi="Arial" w:cs="Arial"/>
                <w:sz w:val="22"/>
                <w:szCs w:val="22"/>
              </w:rPr>
              <w:t xml:space="preserve"> be</w:t>
            </w:r>
            <w:r w:rsidR="00CC137E" w:rsidRPr="00946077">
              <w:rPr>
                <w:rFonts w:ascii="Arial" w:hAnsi="Arial" w:cs="Arial"/>
                <w:sz w:val="22"/>
                <w:szCs w:val="22"/>
              </w:rPr>
              <w:t xml:space="preserve"> provide</w:t>
            </w:r>
            <w:r w:rsidRPr="00946077">
              <w:rPr>
                <w:rFonts w:ascii="Arial" w:hAnsi="Arial" w:cs="Arial"/>
                <w:sz w:val="22"/>
                <w:szCs w:val="22"/>
              </w:rPr>
              <w:t>d</w:t>
            </w:r>
            <w:r w:rsidR="00CC137E" w:rsidRPr="00946077">
              <w:rPr>
                <w:rFonts w:ascii="Arial" w:hAnsi="Arial" w:cs="Arial"/>
                <w:sz w:val="22"/>
                <w:szCs w:val="22"/>
              </w:rPr>
              <w:t xml:space="preserve"> to each </w:t>
            </w:r>
            <w:r w:rsidR="003F1219" w:rsidRPr="00946077">
              <w:rPr>
                <w:rFonts w:ascii="Arial" w:hAnsi="Arial" w:cs="Arial"/>
                <w:sz w:val="22"/>
                <w:szCs w:val="22"/>
              </w:rPr>
              <w:t xml:space="preserve">enrollee </w:t>
            </w:r>
            <w:r w:rsidRPr="00946077">
              <w:rPr>
                <w:rFonts w:ascii="Arial" w:hAnsi="Arial" w:cs="Arial"/>
                <w:sz w:val="22"/>
                <w:szCs w:val="22"/>
              </w:rPr>
              <w:t xml:space="preserve">in </w:t>
            </w:r>
            <w:r w:rsidR="00CC137E" w:rsidRPr="00946077">
              <w:rPr>
                <w:rFonts w:ascii="Arial" w:hAnsi="Arial" w:cs="Arial"/>
                <w:sz w:val="22"/>
                <w:szCs w:val="22"/>
              </w:rPr>
              <w:t xml:space="preserve">accordance with state and federal law. </w:t>
            </w:r>
          </w:p>
          <w:p w14:paraId="7E7254BB" w14:textId="77777777" w:rsidR="0079252E" w:rsidRPr="00946077" w:rsidRDefault="00E63103" w:rsidP="00BB2CE1">
            <w:pPr>
              <w:numPr>
                <w:ilvl w:val="0"/>
                <w:numId w:val="23"/>
              </w:numPr>
              <w:rPr>
                <w:rFonts w:ascii="Arial" w:hAnsi="Arial" w:cs="Arial"/>
                <w:b/>
                <w:sz w:val="22"/>
                <w:szCs w:val="22"/>
              </w:rPr>
            </w:pPr>
            <w:r w:rsidRPr="00946077">
              <w:rPr>
                <w:rFonts w:ascii="Arial" w:hAnsi="Arial" w:cs="Arial"/>
                <w:sz w:val="22"/>
                <w:szCs w:val="22"/>
              </w:rPr>
              <w:t>Federal law requires plans to cover recommended preventive services with zero cost share no later than 12 months from the date the recommendation is released.</w:t>
            </w:r>
          </w:p>
          <w:p w14:paraId="0329784F" w14:textId="2B489BE6" w:rsidR="007F4293" w:rsidRPr="00946077" w:rsidRDefault="00180AD0" w:rsidP="00BB2CE1">
            <w:pPr>
              <w:numPr>
                <w:ilvl w:val="0"/>
                <w:numId w:val="23"/>
              </w:numPr>
              <w:rPr>
                <w:rFonts w:ascii="Arial" w:hAnsi="Arial" w:cs="Arial"/>
                <w:b/>
                <w:sz w:val="22"/>
                <w:szCs w:val="22"/>
              </w:rPr>
            </w:pPr>
            <w:r w:rsidRPr="00946077">
              <w:rPr>
                <w:rFonts w:ascii="Arial" w:hAnsi="Arial" w:cs="Arial"/>
                <w:sz w:val="22"/>
                <w:szCs w:val="22"/>
              </w:rPr>
              <w:t>Insurers</w:t>
            </w:r>
            <w:r w:rsidR="00CC137E" w:rsidRPr="00946077">
              <w:rPr>
                <w:rFonts w:ascii="Arial" w:hAnsi="Arial" w:cs="Arial"/>
                <w:sz w:val="22"/>
                <w:szCs w:val="22"/>
              </w:rPr>
              <w:t xml:space="preserve"> must provide </w:t>
            </w:r>
            <w:r w:rsidR="00E63103" w:rsidRPr="00946077">
              <w:rPr>
                <w:rFonts w:ascii="Arial" w:hAnsi="Arial" w:cs="Arial"/>
                <w:sz w:val="22"/>
                <w:szCs w:val="22"/>
              </w:rPr>
              <w:t>60</w:t>
            </w:r>
            <w:r w:rsidR="00B45F10">
              <w:rPr>
                <w:rFonts w:ascii="Arial" w:hAnsi="Arial" w:cs="Arial"/>
                <w:sz w:val="22"/>
                <w:szCs w:val="22"/>
              </w:rPr>
              <w:t xml:space="preserve"> </w:t>
            </w:r>
            <w:r w:rsidR="00B45F10" w:rsidRPr="00946077">
              <w:rPr>
                <w:rFonts w:ascii="Arial" w:hAnsi="Arial" w:cs="Arial"/>
                <w:sz w:val="22"/>
                <w:szCs w:val="22"/>
              </w:rPr>
              <w:t>days’ notice</w:t>
            </w:r>
            <w:r w:rsidRPr="00946077">
              <w:rPr>
                <w:rFonts w:ascii="Arial" w:hAnsi="Arial" w:cs="Arial"/>
                <w:sz w:val="22"/>
                <w:szCs w:val="22"/>
              </w:rPr>
              <w:t xml:space="preserve"> to</w:t>
            </w:r>
            <w:r w:rsidR="00CC137E" w:rsidRPr="00946077">
              <w:rPr>
                <w:rFonts w:ascii="Arial" w:hAnsi="Arial" w:cs="Arial"/>
                <w:sz w:val="22"/>
                <w:szCs w:val="22"/>
              </w:rPr>
              <w:t xml:space="preserve"> enrollee</w:t>
            </w:r>
            <w:r w:rsidRPr="00946077">
              <w:rPr>
                <w:rFonts w:ascii="Arial" w:hAnsi="Arial" w:cs="Arial"/>
                <w:sz w:val="22"/>
                <w:szCs w:val="22"/>
              </w:rPr>
              <w:t>s</w:t>
            </w:r>
            <w:r w:rsidR="00CC137E" w:rsidRPr="00946077">
              <w:rPr>
                <w:rFonts w:ascii="Arial" w:hAnsi="Arial" w:cs="Arial"/>
                <w:sz w:val="22"/>
                <w:szCs w:val="22"/>
              </w:rPr>
              <w:t xml:space="preserve"> before material </w:t>
            </w:r>
            <w:r w:rsidR="00F31C48" w:rsidRPr="00946077">
              <w:rPr>
                <w:rFonts w:ascii="Arial" w:hAnsi="Arial" w:cs="Arial"/>
                <w:sz w:val="22"/>
                <w:szCs w:val="22"/>
              </w:rPr>
              <w:t>modifications are</w:t>
            </w:r>
            <w:r w:rsidR="00B85BDB" w:rsidRPr="00946077">
              <w:rPr>
                <w:rFonts w:ascii="Arial" w:hAnsi="Arial" w:cs="Arial"/>
                <w:sz w:val="22"/>
                <w:szCs w:val="22"/>
              </w:rPr>
              <w:t xml:space="preserve"> made to coverage of preventive services under PHSA 2715(d)(4).</w:t>
            </w:r>
            <w:r w:rsidR="00E63103" w:rsidRPr="00946077">
              <w:rPr>
                <w:rFonts w:ascii="Arial" w:hAnsi="Arial" w:cs="Arial"/>
                <w:sz w:val="22"/>
                <w:szCs w:val="22"/>
              </w:rPr>
              <w:t xml:space="preserve"> </w:t>
            </w:r>
          </w:p>
        </w:tc>
        <w:tc>
          <w:tcPr>
            <w:tcW w:w="1530" w:type="dxa"/>
          </w:tcPr>
          <w:p w14:paraId="68F9113D" w14:textId="77777777" w:rsidR="007F4293" w:rsidRPr="00946077" w:rsidRDefault="007F4293" w:rsidP="00A52685">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6174740" w14:textId="77777777" w:rsidR="007F4293" w:rsidRPr="00946077" w:rsidRDefault="007F4293" w:rsidP="00A52685">
            <w:pPr>
              <w:rPr>
                <w:rFonts w:ascii="Arial" w:hAnsi="Arial" w:cs="Arial"/>
                <w:sz w:val="22"/>
                <w:szCs w:val="22"/>
              </w:rPr>
            </w:pPr>
            <w:r w:rsidRPr="00946077">
              <w:rPr>
                <w:rFonts w:ascii="Arial" w:hAnsi="Arial" w:cs="Arial"/>
                <w:sz w:val="22"/>
                <w:szCs w:val="22"/>
              </w:rPr>
              <w:t>Paragraph or Section:</w:t>
            </w:r>
          </w:p>
          <w:p w14:paraId="361536EB" w14:textId="77777777" w:rsidR="007F4293" w:rsidRPr="00946077" w:rsidRDefault="007A0852" w:rsidP="00A52685">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E304A1" w:rsidRPr="00946077" w14:paraId="79E48431" w14:textId="77777777" w:rsidTr="00787BE9">
        <w:trPr>
          <w:cantSplit/>
          <w:trHeight w:val="1088"/>
        </w:trPr>
        <w:tc>
          <w:tcPr>
            <w:tcW w:w="1800" w:type="dxa"/>
            <w:vMerge w:val="restart"/>
          </w:tcPr>
          <w:p w14:paraId="41C7D071" w14:textId="77777777" w:rsidR="00E304A1" w:rsidRPr="00946077" w:rsidRDefault="00E304A1" w:rsidP="000518C2">
            <w:pPr>
              <w:rPr>
                <w:rFonts w:ascii="Arial" w:hAnsi="Arial" w:cs="Arial"/>
                <w:b/>
                <w:sz w:val="22"/>
                <w:szCs w:val="22"/>
              </w:rPr>
            </w:pPr>
            <w:r w:rsidRPr="00946077">
              <w:rPr>
                <w:rFonts w:ascii="Arial" w:hAnsi="Arial" w:cs="Arial"/>
                <w:b/>
                <w:sz w:val="22"/>
                <w:szCs w:val="22"/>
              </w:rPr>
              <w:t>Participation or contribution requirements</w:t>
            </w:r>
          </w:p>
        </w:tc>
        <w:tc>
          <w:tcPr>
            <w:tcW w:w="2520" w:type="dxa"/>
          </w:tcPr>
          <w:p w14:paraId="29946002" w14:textId="77777777" w:rsidR="00E304A1" w:rsidRPr="00946077" w:rsidRDefault="00E304A1" w:rsidP="000518C2">
            <w:pPr>
              <w:rPr>
                <w:rFonts w:ascii="Arial" w:hAnsi="Arial" w:cs="Arial"/>
                <w:sz w:val="22"/>
                <w:szCs w:val="22"/>
              </w:rPr>
            </w:pPr>
            <w:r w:rsidRPr="00946077">
              <w:rPr>
                <w:rFonts w:ascii="Arial" w:hAnsi="Arial" w:cs="Arial"/>
                <w:sz w:val="22"/>
                <w:szCs w:val="22"/>
              </w:rPr>
              <w:t>ORS 743B.013</w:t>
            </w:r>
          </w:p>
        </w:tc>
        <w:tc>
          <w:tcPr>
            <w:tcW w:w="8550" w:type="dxa"/>
          </w:tcPr>
          <w:p w14:paraId="3C340837" w14:textId="77777777" w:rsidR="00E304A1" w:rsidRPr="00946077" w:rsidDel="00B91F6C" w:rsidRDefault="00E304A1" w:rsidP="000518C2">
            <w:pPr>
              <w:rPr>
                <w:rFonts w:ascii="Arial" w:hAnsi="Arial" w:cs="Arial"/>
                <w:sz w:val="22"/>
                <w:szCs w:val="22"/>
              </w:rPr>
            </w:pPr>
            <w:r w:rsidRPr="00946077">
              <w:rPr>
                <w:rFonts w:ascii="Arial" w:hAnsi="Arial" w:cs="Arial"/>
                <w:sz w:val="22"/>
                <w:szCs w:val="22"/>
              </w:rPr>
              <w:t>A carrier may not deny a small employer’s application for coverage under a health benefit plan based on participation or contribution requirements but may require small employers that do not meet participation or contribution requirements to enroll during the open enrollment period.</w:t>
            </w:r>
          </w:p>
        </w:tc>
        <w:tc>
          <w:tcPr>
            <w:tcW w:w="1530" w:type="dxa"/>
          </w:tcPr>
          <w:p w14:paraId="332BF781" w14:textId="77777777" w:rsidR="00E304A1" w:rsidRPr="00946077" w:rsidRDefault="00E304A1" w:rsidP="000518C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8C2DB51" w14:textId="77777777" w:rsidR="00E304A1" w:rsidRPr="00946077" w:rsidRDefault="00E304A1" w:rsidP="000518C2">
            <w:pPr>
              <w:rPr>
                <w:rFonts w:ascii="Arial" w:hAnsi="Arial" w:cs="Arial"/>
                <w:sz w:val="22"/>
                <w:szCs w:val="22"/>
              </w:rPr>
            </w:pPr>
            <w:r w:rsidRPr="00946077">
              <w:rPr>
                <w:rFonts w:ascii="Arial" w:hAnsi="Arial" w:cs="Arial"/>
                <w:sz w:val="22"/>
                <w:szCs w:val="22"/>
              </w:rPr>
              <w:t>Paragraph or Section:</w:t>
            </w:r>
          </w:p>
          <w:p w14:paraId="266488E5" w14:textId="77777777" w:rsidR="00E304A1" w:rsidRPr="00946077" w:rsidRDefault="007A0852" w:rsidP="000518C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E304A1" w:rsidRPr="00946077" w14:paraId="05FD59E8" w14:textId="77777777" w:rsidTr="00D06F34">
        <w:trPr>
          <w:cantSplit/>
          <w:trHeight w:val="690"/>
        </w:trPr>
        <w:tc>
          <w:tcPr>
            <w:tcW w:w="1800" w:type="dxa"/>
            <w:vMerge/>
          </w:tcPr>
          <w:p w14:paraId="4EB0452F" w14:textId="77777777" w:rsidR="00E304A1" w:rsidRPr="00946077" w:rsidRDefault="00E304A1" w:rsidP="000518C2">
            <w:pPr>
              <w:rPr>
                <w:rFonts w:ascii="Arial" w:hAnsi="Arial" w:cs="Arial"/>
                <w:sz w:val="22"/>
                <w:szCs w:val="22"/>
              </w:rPr>
            </w:pPr>
          </w:p>
        </w:tc>
        <w:tc>
          <w:tcPr>
            <w:tcW w:w="2520" w:type="dxa"/>
          </w:tcPr>
          <w:p w14:paraId="5B5AFFCD" w14:textId="77777777" w:rsidR="00E304A1" w:rsidRPr="00946077" w:rsidRDefault="00E304A1" w:rsidP="000518C2">
            <w:pPr>
              <w:rPr>
                <w:rFonts w:ascii="Arial" w:hAnsi="Arial" w:cs="Arial"/>
                <w:sz w:val="22"/>
                <w:szCs w:val="22"/>
              </w:rPr>
            </w:pPr>
            <w:r w:rsidRPr="00946077">
              <w:rPr>
                <w:rFonts w:ascii="Arial" w:hAnsi="Arial" w:cs="Arial"/>
                <w:sz w:val="22"/>
                <w:szCs w:val="22"/>
              </w:rPr>
              <w:t>ORS 746.240,</w:t>
            </w:r>
          </w:p>
          <w:p w14:paraId="4D14529C" w14:textId="1B919010" w:rsidR="00E304A1" w:rsidRPr="00946077" w:rsidRDefault="00E304A1" w:rsidP="000518C2">
            <w:pPr>
              <w:rPr>
                <w:rFonts w:ascii="Arial" w:hAnsi="Arial" w:cs="Arial"/>
                <w:sz w:val="22"/>
                <w:szCs w:val="22"/>
              </w:rPr>
            </w:pPr>
            <w:r w:rsidRPr="00946077">
              <w:rPr>
                <w:rFonts w:ascii="Arial" w:hAnsi="Arial" w:cs="Arial"/>
                <w:sz w:val="22"/>
                <w:szCs w:val="22"/>
              </w:rPr>
              <w:t>OAR 836-053-0221</w:t>
            </w:r>
          </w:p>
        </w:tc>
        <w:tc>
          <w:tcPr>
            <w:tcW w:w="8550" w:type="dxa"/>
          </w:tcPr>
          <w:p w14:paraId="1FB1FD2C" w14:textId="77777777" w:rsidR="00E304A1" w:rsidRPr="00946077" w:rsidRDefault="00E304A1" w:rsidP="000518C2">
            <w:pPr>
              <w:tabs>
                <w:tab w:val="left" w:pos="2232"/>
                <w:tab w:val="left" w:pos="3492"/>
                <w:tab w:val="left" w:pos="6372"/>
              </w:tabs>
              <w:rPr>
                <w:rFonts w:ascii="Arial" w:hAnsi="Arial" w:cs="Arial"/>
                <w:sz w:val="22"/>
              </w:rPr>
            </w:pPr>
            <w:r w:rsidRPr="00946077">
              <w:rPr>
                <w:rFonts w:ascii="Arial" w:hAnsi="Arial" w:cs="Arial"/>
                <w:sz w:val="22"/>
              </w:rPr>
              <w:t>For every group health benefit plan, a carrier that chooses to enforce participation, contribution or eligibility requirements must:</w:t>
            </w:r>
          </w:p>
          <w:p w14:paraId="0A4A33F0" w14:textId="77777777" w:rsidR="00E304A1" w:rsidRPr="00946077" w:rsidRDefault="00E304A1" w:rsidP="000518C2">
            <w:pPr>
              <w:tabs>
                <w:tab w:val="left" w:pos="432"/>
                <w:tab w:val="left" w:pos="2232"/>
                <w:tab w:val="left" w:pos="3492"/>
                <w:tab w:val="left" w:pos="6372"/>
              </w:tabs>
              <w:ind w:left="432" w:hanging="432"/>
              <w:rPr>
                <w:rFonts w:ascii="Arial" w:hAnsi="Arial" w:cs="Arial"/>
                <w:sz w:val="22"/>
              </w:rPr>
            </w:pPr>
            <w:r w:rsidRPr="00946077">
              <w:rPr>
                <w:rFonts w:ascii="Arial" w:hAnsi="Arial" w:cs="Arial"/>
                <w:sz w:val="22"/>
              </w:rPr>
              <w:t xml:space="preserve">(a) </w:t>
            </w:r>
            <w:r w:rsidRPr="00946077">
              <w:rPr>
                <w:rFonts w:ascii="Arial" w:hAnsi="Arial" w:cs="Arial"/>
                <w:sz w:val="22"/>
              </w:rPr>
              <w:tab/>
              <w:t>Specify in the plan all of participation, contribution, and eligibility requirements that have been agreed upon by the carrier and the group; and</w:t>
            </w:r>
          </w:p>
          <w:p w14:paraId="5BB74571" w14:textId="77777777" w:rsidR="00E304A1" w:rsidRPr="00946077" w:rsidRDefault="00E304A1" w:rsidP="000518C2">
            <w:pPr>
              <w:tabs>
                <w:tab w:val="left" w:pos="432"/>
                <w:tab w:val="left" w:pos="2232"/>
                <w:tab w:val="left" w:pos="3492"/>
                <w:tab w:val="left" w:pos="6372"/>
              </w:tabs>
              <w:ind w:left="432" w:hanging="432"/>
              <w:rPr>
                <w:rFonts w:ascii="Arial" w:hAnsi="Arial" w:cs="Arial"/>
                <w:sz w:val="22"/>
              </w:rPr>
            </w:pPr>
            <w:r w:rsidRPr="00946077">
              <w:rPr>
                <w:rFonts w:ascii="Arial" w:hAnsi="Arial" w:cs="Arial"/>
                <w:sz w:val="22"/>
              </w:rPr>
              <w:t xml:space="preserve">(b) </w:t>
            </w:r>
            <w:r w:rsidRPr="00946077">
              <w:rPr>
                <w:rFonts w:ascii="Arial" w:hAnsi="Arial" w:cs="Arial"/>
                <w:sz w:val="22"/>
              </w:rPr>
              <w:tab/>
              <w:t>Apply the participation and eligibility requirements uniformly to all categories of eligible members and their dependents.</w:t>
            </w:r>
          </w:p>
        </w:tc>
        <w:tc>
          <w:tcPr>
            <w:tcW w:w="1530" w:type="dxa"/>
          </w:tcPr>
          <w:p w14:paraId="20EFF64A" w14:textId="77777777" w:rsidR="00E304A1" w:rsidRPr="00946077" w:rsidRDefault="00E304A1" w:rsidP="000518C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0C8407D" w14:textId="77777777" w:rsidR="00E304A1" w:rsidRPr="00946077" w:rsidRDefault="00E304A1" w:rsidP="000518C2">
            <w:pPr>
              <w:rPr>
                <w:rFonts w:ascii="Arial" w:hAnsi="Arial" w:cs="Arial"/>
                <w:sz w:val="22"/>
                <w:szCs w:val="22"/>
              </w:rPr>
            </w:pPr>
            <w:r w:rsidRPr="00946077">
              <w:rPr>
                <w:rFonts w:ascii="Arial" w:hAnsi="Arial" w:cs="Arial"/>
                <w:sz w:val="22"/>
                <w:szCs w:val="22"/>
              </w:rPr>
              <w:t>Paragraph or Section:</w:t>
            </w:r>
          </w:p>
          <w:p w14:paraId="0D5EB974" w14:textId="77777777" w:rsidR="00E304A1" w:rsidRPr="00946077" w:rsidRDefault="007A0852" w:rsidP="000518C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B45F10" w:rsidRPr="00946077" w14:paraId="3F607E5B" w14:textId="77777777" w:rsidTr="00D06F34">
        <w:trPr>
          <w:cantSplit/>
          <w:trHeight w:val="690"/>
        </w:trPr>
        <w:tc>
          <w:tcPr>
            <w:tcW w:w="1800" w:type="dxa"/>
          </w:tcPr>
          <w:p w14:paraId="5788A4E7" w14:textId="348FA77F" w:rsidR="00B45F10" w:rsidRPr="00946077" w:rsidRDefault="00B45F10" w:rsidP="000518C2">
            <w:pPr>
              <w:rPr>
                <w:rFonts w:ascii="Arial" w:hAnsi="Arial" w:cs="Arial"/>
                <w:sz w:val="22"/>
                <w:szCs w:val="22"/>
              </w:rPr>
            </w:pPr>
            <w:r w:rsidRPr="00946077">
              <w:rPr>
                <w:rFonts w:ascii="Arial" w:hAnsi="Arial" w:cs="Arial"/>
                <w:b/>
                <w:sz w:val="22"/>
                <w:szCs w:val="22"/>
              </w:rPr>
              <w:t>Pediatrician access</w:t>
            </w:r>
          </w:p>
        </w:tc>
        <w:tc>
          <w:tcPr>
            <w:tcW w:w="2520" w:type="dxa"/>
          </w:tcPr>
          <w:p w14:paraId="4AF95BE0" w14:textId="394447BB" w:rsidR="00B45F10" w:rsidRPr="00946077" w:rsidRDefault="00B45F10" w:rsidP="00B45F10">
            <w:pPr>
              <w:rPr>
                <w:rFonts w:ascii="Arial" w:hAnsi="Arial" w:cs="Arial"/>
                <w:sz w:val="22"/>
                <w:szCs w:val="22"/>
              </w:rPr>
            </w:pPr>
            <w:r w:rsidRPr="00946077">
              <w:rPr>
                <w:rFonts w:ascii="Arial" w:hAnsi="Arial" w:cs="Arial"/>
                <w:sz w:val="22"/>
                <w:szCs w:val="22"/>
              </w:rPr>
              <w:t>PHSA 2719A</w:t>
            </w:r>
            <w:r>
              <w:rPr>
                <w:rFonts w:ascii="Arial" w:hAnsi="Arial" w:cs="Arial"/>
                <w:sz w:val="22"/>
                <w:szCs w:val="22"/>
              </w:rPr>
              <w:t>,</w:t>
            </w:r>
          </w:p>
          <w:p w14:paraId="302B2070" w14:textId="5B4676B1" w:rsidR="00B45F10" w:rsidRPr="00946077" w:rsidRDefault="00B45F10" w:rsidP="00B45F10">
            <w:pPr>
              <w:rPr>
                <w:rFonts w:ascii="Arial" w:hAnsi="Arial" w:cs="Arial"/>
                <w:sz w:val="22"/>
                <w:szCs w:val="22"/>
              </w:rPr>
            </w:pPr>
            <w:r w:rsidRPr="00946077">
              <w:rPr>
                <w:rFonts w:ascii="Arial" w:hAnsi="Arial" w:cs="Arial"/>
                <w:sz w:val="22"/>
                <w:szCs w:val="22"/>
              </w:rPr>
              <w:t>45 CFR 147.138(a)(2)</w:t>
            </w:r>
          </w:p>
        </w:tc>
        <w:tc>
          <w:tcPr>
            <w:tcW w:w="8550" w:type="dxa"/>
          </w:tcPr>
          <w:p w14:paraId="01883F75" w14:textId="52E2AC42" w:rsidR="00B45F10" w:rsidRPr="00946077" w:rsidRDefault="00B45F10" w:rsidP="000518C2">
            <w:pPr>
              <w:tabs>
                <w:tab w:val="left" w:pos="2232"/>
                <w:tab w:val="left" w:pos="3492"/>
                <w:tab w:val="left" w:pos="6372"/>
              </w:tabs>
              <w:rPr>
                <w:rFonts w:ascii="Arial" w:hAnsi="Arial" w:cs="Arial"/>
                <w:sz w:val="22"/>
              </w:rPr>
            </w:pPr>
            <w:r w:rsidRPr="00946077">
              <w:rPr>
                <w:rFonts w:ascii="Arial" w:hAnsi="Arial" w:cs="Arial"/>
                <w:sz w:val="22"/>
                <w:szCs w:val="22"/>
              </w:rPr>
              <w:t>Requires a non-grandfathered plan that mandates designation of a primary care physician to allow the policyholder to designate any willing in-network pediatrician as a child’s primary care physician.</w:t>
            </w:r>
          </w:p>
        </w:tc>
        <w:tc>
          <w:tcPr>
            <w:tcW w:w="1530" w:type="dxa"/>
          </w:tcPr>
          <w:p w14:paraId="5BAC5442" w14:textId="77777777" w:rsidR="00B45F10" w:rsidRPr="00946077" w:rsidRDefault="00B45F10" w:rsidP="00B45F10">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7D294D0D" w14:textId="77777777" w:rsidR="00B45F10" w:rsidRPr="00946077" w:rsidRDefault="00B45F10" w:rsidP="00B45F10">
            <w:pPr>
              <w:rPr>
                <w:rFonts w:ascii="Arial" w:hAnsi="Arial" w:cs="Arial"/>
                <w:sz w:val="22"/>
                <w:szCs w:val="22"/>
              </w:rPr>
            </w:pPr>
            <w:r w:rsidRPr="00946077">
              <w:rPr>
                <w:rFonts w:ascii="Arial" w:hAnsi="Arial" w:cs="Arial"/>
                <w:sz w:val="22"/>
                <w:szCs w:val="22"/>
              </w:rPr>
              <w:t>Paragraph or Section:</w:t>
            </w:r>
          </w:p>
          <w:p w14:paraId="347DED33" w14:textId="77777777" w:rsidR="00B45F10" w:rsidRPr="00946077" w:rsidRDefault="00B45F10" w:rsidP="00B45F10">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5E019292" w14:textId="77777777" w:rsidR="00B45F10" w:rsidRPr="00946077" w:rsidRDefault="00B45F10" w:rsidP="00B45F10">
            <w:pPr>
              <w:rPr>
                <w:rFonts w:ascii="Arial" w:hAnsi="Arial" w:cs="Arial"/>
                <w:sz w:val="22"/>
                <w:szCs w:val="22"/>
              </w:rPr>
            </w:pPr>
          </w:p>
          <w:p w14:paraId="62F72C04" w14:textId="723BFB27" w:rsidR="00B45F10" w:rsidRPr="00946077" w:rsidRDefault="00B45F10" w:rsidP="00B45F10">
            <w:pPr>
              <w:tabs>
                <w:tab w:val="left" w:pos="646"/>
              </w:tabs>
              <w:rPr>
                <w:rFonts w:ascii="Arial" w:hAnsi="Arial" w:cs="Arial"/>
                <w:sz w:val="22"/>
                <w:szCs w:val="22"/>
              </w:rPr>
            </w:pPr>
            <w:r w:rsidRPr="00946077">
              <w:rPr>
                <w:rFonts w:ascii="Arial" w:hAnsi="Arial" w:cs="Arial"/>
                <w:sz w:val="22"/>
                <w:szCs w:val="22"/>
              </w:rPr>
              <w:t>N/A</w:t>
            </w:r>
            <w:r>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B45F10" w:rsidRPr="00946077" w14:paraId="6C4870CF" w14:textId="77777777" w:rsidTr="00D06F34">
        <w:trPr>
          <w:cantSplit/>
          <w:trHeight w:val="690"/>
        </w:trPr>
        <w:tc>
          <w:tcPr>
            <w:tcW w:w="1800" w:type="dxa"/>
          </w:tcPr>
          <w:p w14:paraId="6EE976BD" w14:textId="11B1D840" w:rsidR="00B45F10" w:rsidRPr="00946077" w:rsidRDefault="00B45F10" w:rsidP="000518C2">
            <w:pPr>
              <w:rPr>
                <w:rFonts w:ascii="Arial" w:hAnsi="Arial" w:cs="Arial"/>
                <w:b/>
                <w:sz w:val="22"/>
                <w:szCs w:val="22"/>
              </w:rPr>
            </w:pPr>
            <w:r w:rsidRPr="00946077">
              <w:rPr>
                <w:rFonts w:ascii="Arial" w:hAnsi="Arial" w:cs="Arial"/>
                <w:b/>
                <w:sz w:val="22"/>
              </w:rPr>
              <w:lastRenderedPageBreak/>
              <w:t>Physical examinations and autopsy</w:t>
            </w:r>
          </w:p>
        </w:tc>
        <w:tc>
          <w:tcPr>
            <w:tcW w:w="2520" w:type="dxa"/>
          </w:tcPr>
          <w:p w14:paraId="0D7D3669" w14:textId="0028F865" w:rsidR="00B45F10" w:rsidRPr="00946077" w:rsidRDefault="00B45F10" w:rsidP="00B45F10">
            <w:pPr>
              <w:rPr>
                <w:rFonts w:ascii="Arial" w:hAnsi="Arial" w:cs="Arial"/>
                <w:sz w:val="22"/>
                <w:szCs w:val="22"/>
              </w:rPr>
            </w:pPr>
            <w:r w:rsidRPr="00946077">
              <w:rPr>
                <w:rFonts w:ascii="Arial" w:hAnsi="Arial" w:cs="Arial"/>
                <w:sz w:val="22"/>
              </w:rPr>
              <w:t>ORS 743.438*</w:t>
            </w:r>
          </w:p>
        </w:tc>
        <w:tc>
          <w:tcPr>
            <w:tcW w:w="8550" w:type="dxa"/>
          </w:tcPr>
          <w:p w14:paraId="5A72B365" w14:textId="77777777" w:rsidR="00B45F10" w:rsidRPr="00946077" w:rsidRDefault="00B45F10" w:rsidP="00B45F10">
            <w:pPr>
              <w:tabs>
                <w:tab w:val="left" w:pos="2232"/>
                <w:tab w:val="left" w:pos="3492"/>
                <w:tab w:val="left" w:pos="6372"/>
              </w:tabs>
              <w:rPr>
                <w:rFonts w:ascii="Arial" w:hAnsi="Arial" w:cs="Arial"/>
                <w:snapToGrid w:val="0"/>
                <w:sz w:val="22"/>
              </w:rPr>
            </w:pPr>
            <w:r w:rsidRPr="00946077">
              <w:rPr>
                <w:rFonts w:ascii="Arial" w:hAnsi="Arial" w:cs="Arial"/>
                <w:snapToGrid w:val="0"/>
                <w:sz w:val="22"/>
              </w:rPr>
              <w:t xml:space="preserve">The policy shall contain a similar provision as follows: </w:t>
            </w:r>
          </w:p>
          <w:p w14:paraId="179D1677" w14:textId="7D591DD4" w:rsidR="00B45F10" w:rsidRPr="00946077" w:rsidRDefault="00B45F10" w:rsidP="00B45F10">
            <w:pPr>
              <w:tabs>
                <w:tab w:val="left" w:pos="2232"/>
                <w:tab w:val="left" w:pos="3492"/>
                <w:tab w:val="left" w:pos="6372"/>
              </w:tabs>
              <w:rPr>
                <w:rFonts w:ascii="Arial" w:hAnsi="Arial" w:cs="Arial"/>
                <w:sz w:val="22"/>
                <w:szCs w:val="22"/>
              </w:rPr>
            </w:pPr>
            <w:r w:rsidRPr="00946077">
              <w:rPr>
                <w:rFonts w:ascii="Arial" w:hAnsi="Arial" w:cs="Arial"/>
                <w:snapToGrid w:val="0"/>
                <w:sz w:val="22"/>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1530" w:type="dxa"/>
          </w:tcPr>
          <w:p w14:paraId="5938CA8D" w14:textId="77777777" w:rsidR="00B45F10" w:rsidRPr="00946077" w:rsidRDefault="00B45F10" w:rsidP="00B45F10">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72BF7004" w14:textId="77777777" w:rsidR="00B45F10" w:rsidRPr="00946077" w:rsidRDefault="00B45F10" w:rsidP="00B45F10">
            <w:pPr>
              <w:rPr>
                <w:rFonts w:ascii="Arial" w:hAnsi="Arial" w:cs="Arial"/>
                <w:sz w:val="22"/>
                <w:szCs w:val="22"/>
              </w:rPr>
            </w:pPr>
            <w:r w:rsidRPr="00946077">
              <w:rPr>
                <w:rFonts w:ascii="Arial" w:hAnsi="Arial" w:cs="Arial"/>
                <w:sz w:val="22"/>
                <w:szCs w:val="22"/>
              </w:rPr>
              <w:t>Paragraph or Section:</w:t>
            </w:r>
          </w:p>
          <w:p w14:paraId="35393FC4" w14:textId="77777777" w:rsidR="00B45F10" w:rsidRPr="00946077" w:rsidRDefault="00B45F10" w:rsidP="00B45F10">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705014D9" w14:textId="77777777" w:rsidR="00B45F10" w:rsidRPr="00946077" w:rsidRDefault="00B45F10" w:rsidP="00B45F10">
            <w:pPr>
              <w:rPr>
                <w:rFonts w:ascii="Arial" w:hAnsi="Arial" w:cs="Arial"/>
                <w:sz w:val="22"/>
                <w:szCs w:val="22"/>
              </w:rPr>
            </w:pPr>
          </w:p>
          <w:p w14:paraId="00738F2D" w14:textId="021F0C18" w:rsidR="00B45F10" w:rsidRPr="00946077" w:rsidRDefault="00B45F10" w:rsidP="00B45F10">
            <w:pPr>
              <w:tabs>
                <w:tab w:val="left" w:pos="631"/>
              </w:tabs>
              <w:rPr>
                <w:rFonts w:ascii="Arial" w:hAnsi="Arial" w:cs="Arial"/>
                <w:sz w:val="22"/>
                <w:szCs w:val="22"/>
              </w:rPr>
            </w:pPr>
            <w:r w:rsidRPr="00946077">
              <w:rPr>
                <w:rFonts w:ascii="Arial" w:hAnsi="Arial" w:cs="Arial"/>
                <w:sz w:val="22"/>
                <w:szCs w:val="22"/>
              </w:rPr>
              <w:t>N/A</w:t>
            </w:r>
            <w:r>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bl>
    <w:p w14:paraId="636EC6B0" w14:textId="77777777" w:rsidR="00D06F34" w:rsidRPr="00946077" w:rsidRDefault="00D06F34">
      <w:pPr>
        <w:rPr>
          <w:rFonts w:ascii="Arial" w:hAnsi="Arial" w:cs="Arial"/>
          <w:rPrChange w:id="117" w:author="Rick Barry" w:date="2024-04-24T10:50:00Z">
            <w:rPr/>
          </w:rPrChange>
        </w:rPr>
      </w:pPr>
      <w:r w:rsidRPr="00946077">
        <w:rPr>
          <w:rFonts w:ascii="Arial" w:hAnsi="Arial" w:cs="Arial"/>
          <w:rPrChange w:id="118" w:author="Rick Barry" w:date="2024-04-24T10:50:00Z">
            <w:rPr/>
          </w:rPrChang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8550"/>
        <w:gridCol w:w="1530"/>
      </w:tblGrid>
      <w:tr w:rsidR="00D06F34" w:rsidRPr="00946077" w14:paraId="4ECED12F" w14:textId="77777777" w:rsidTr="00B9601B">
        <w:tc>
          <w:tcPr>
            <w:tcW w:w="1800" w:type="dxa"/>
            <w:shd w:val="clear" w:color="auto" w:fill="00B0F0"/>
          </w:tcPr>
          <w:p w14:paraId="2BC92AA0" w14:textId="77777777" w:rsidR="00D06F34" w:rsidRPr="00946077" w:rsidRDefault="00D06F34" w:rsidP="00B9601B">
            <w:pPr>
              <w:rPr>
                <w:rFonts w:ascii="Arial" w:hAnsi="Arial" w:cs="Arial"/>
              </w:rPr>
            </w:pPr>
            <w:r w:rsidRPr="00946077">
              <w:rPr>
                <w:rFonts w:ascii="Arial" w:hAnsi="Arial" w:cs="Arial"/>
              </w:rPr>
              <w:lastRenderedPageBreak/>
              <w:t>Category</w:t>
            </w:r>
          </w:p>
        </w:tc>
        <w:tc>
          <w:tcPr>
            <w:tcW w:w="2520" w:type="dxa"/>
            <w:shd w:val="clear" w:color="auto" w:fill="00B0F0"/>
          </w:tcPr>
          <w:p w14:paraId="5F750A0D" w14:textId="77777777" w:rsidR="00D06F34" w:rsidRPr="00946077" w:rsidRDefault="00D06F34" w:rsidP="00B9601B">
            <w:pPr>
              <w:rPr>
                <w:rFonts w:ascii="Arial" w:hAnsi="Arial" w:cs="Arial"/>
              </w:rPr>
            </w:pPr>
            <w:r w:rsidRPr="00946077">
              <w:rPr>
                <w:rFonts w:ascii="Arial" w:hAnsi="Arial" w:cs="Arial"/>
              </w:rPr>
              <w:t>Reference</w:t>
            </w:r>
          </w:p>
        </w:tc>
        <w:tc>
          <w:tcPr>
            <w:tcW w:w="8550" w:type="dxa"/>
            <w:shd w:val="clear" w:color="auto" w:fill="00B0F0"/>
          </w:tcPr>
          <w:p w14:paraId="280F6AF8" w14:textId="77777777" w:rsidR="00D06F34" w:rsidRPr="00946077" w:rsidRDefault="00D06F34" w:rsidP="00B9601B">
            <w:pPr>
              <w:jc w:val="center"/>
              <w:rPr>
                <w:rFonts w:ascii="Arial" w:hAnsi="Arial" w:cs="Arial"/>
                <w:snapToGrid w:val="0"/>
                <w:color w:val="000000"/>
              </w:rPr>
            </w:pPr>
            <w:r w:rsidRPr="00946077">
              <w:rPr>
                <w:rFonts w:ascii="Arial" w:hAnsi="Arial" w:cs="Arial"/>
                <w:snapToGrid w:val="0"/>
                <w:color w:val="000000"/>
              </w:rPr>
              <w:t>Description</w:t>
            </w:r>
          </w:p>
        </w:tc>
        <w:tc>
          <w:tcPr>
            <w:tcW w:w="1530" w:type="dxa"/>
            <w:shd w:val="clear" w:color="auto" w:fill="00B0F0"/>
          </w:tcPr>
          <w:p w14:paraId="72876230" w14:textId="77777777" w:rsidR="00D06F34" w:rsidRPr="00946077" w:rsidRDefault="00D06F34" w:rsidP="00B9601B">
            <w:pPr>
              <w:jc w:val="center"/>
              <w:rPr>
                <w:rFonts w:ascii="Arial" w:hAnsi="Arial" w:cs="Arial"/>
              </w:rPr>
            </w:pPr>
            <w:r w:rsidRPr="00946077">
              <w:rPr>
                <w:rFonts w:ascii="Arial" w:hAnsi="Arial" w:cs="Arial"/>
                <w:sz w:val="22"/>
              </w:rPr>
              <w:t>Page and paragraph</w:t>
            </w:r>
          </w:p>
        </w:tc>
      </w:tr>
      <w:tr w:rsidR="00E304A1" w:rsidRPr="00946077" w14:paraId="33F6FAAC" w14:textId="77777777" w:rsidTr="00D06F34">
        <w:trPr>
          <w:cantSplit/>
          <w:trHeight w:val="690"/>
        </w:trPr>
        <w:tc>
          <w:tcPr>
            <w:tcW w:w="1800" w:type="dxa"/>
          </w:tcPr>
          <w:p w14:paraId="6F3BDAC1" w14:textId="77777777" w:rsidR="00E304A1" w:rsidRPr="00946077" w:rsidRDefault="00D06F34" w:rsidP="000518C2">
            <w:pPr>
              <w:rPr>
                <w:rFonts w:ascii="Arial" w:hAnsi="Arial" w:cs="Arial"/>
                <w:sz w:val="22"/>
                <w:szCs w:val="22"/>
              </w:rPr>
            </w:pPr>
            <w:r w:rsidRPr="00946077">
              <w:rPr>
                <w:rFonts w:ascii="Arial" w:hAnsi="Arial" w:cs="Arial"/>
                <w:b/>
                <w:sz w:val="22"/>
                <w:szCs w:val="22"/>
              </w:rPr>
              <w:t>Participation or contribution requirements</w:t>
            </w:r>
          </w:p>
        </w:tc>
        <w:tc>
          <w:tcPr>
            <w:tcW w:w="2520" w:type="dxa"/>
          </w:tcPr>
          <w:p w14:paraId="6644006B" w14:textId="77777777" w:rsidR="00E304A1" w:rsidRPr="00946077" w:rsidRDefault="00E304A1" w:rsidP="000518C2">
            <w:pPr>
              <w:rPr>
                <w:rFonts w:ascii="Arial" w:hAnsi="Arial" w:cs="Arial"/>
                <w:sz w:val="22"/>
                <w:szCs w:val="22"/>
              </w:rPr>
            </w:pPr>
            <w:r w:rsidRPr="00946077">
              <w:rPr>
                <w:rFonts w:ascii="Arial" w:hAnsi="Arial" w:cs="Arial"/>
                <w:sz w:val="22"/>
                <w:szCs w:val="22"/>
              </w:rPr>
              <w:t>ORS 746.240,</w:t>
            </w:r>
          </w:p>
          <w:p w14:paraId="59D0EEB3" w14:textId="77777777" w:rsidR="00E304A1" w:rsidRPr="00946077" w:rsidRDefault="00E304A1" w:rsidP="000518C2">
            <w:pPr>
              <w:rPr>
                <w:rFonts w:ascii="Arial" w:hAnsi="Arial" w:cs="Arial"/>
                <w:sz w:val="22"/>
                <w:szCs w:val="22"/>
              </w:rPr>
            </w:pPr>
            <w:r w:rsidRPr="00946077">
              <w:rPr>
                <w:rFonts w:ascii="Arial" w:hAnsi="Arial" w:cs="Arial"/>
                <w:sz w:val="22"/>
                <w:szCs w:val="22"/>
              </w:rPr>
              <w:t>OAR 836-053-0221(2)</w:t>
            </w:r>
          </w:p>
        </w:tc>
        <w:tc>
          <w:tcPr>
            <w:tcW w:w="8550" w:type="dxa"/>
          </w:tcPr>
          <w:p w14:paraId="3F621D19" w14:textId="77777777" w:rsidR="00E304A1" w:rsidRPr="00946077" w:rsidRDefault="00E304A1" w:rsidP="000518C2">
            <w:pPr>
              <w:tabs>
                <w:tab w:val="left" w:pos="2232"/>
                <w:tab w:val="left" w:pos="3492"/>
                <w:tab w:val="left" w:pos="6372"/>
              </w:tabs>
              <w:rPr>
                <w:rFonts w:ascii="Arial" w:hAnsi="Arial" w:cs="Arial"/>
                <w:sz w:val="22"/>
              </w:rPr>
            </w:pPr>
            <w:r w:rsidRPr="00946077">
              <w:rPr>
                <w:rFonts w:ascii="Arial" w:hAnsi="Arial" w:cs="Arial"/>
                <w:sz w:val="22"/>
              </w:rPr>
              <w:t>For a small group health benefit plan, a carrier:</w:t>
            </w:r>
          </w:p>
          <w:p w14:paraId="32031A48" w14:textId="77777777" w:rsidR="00E304A1" w:rsidRPr="00946077" w:rsidRDefault="00E304A1" w:rsidP="000518C2">
            <w:pPr>
              <w:tabs>
                <w:tab w:val="left" w:pos="2232"/>
                <w:tab w:val="left" w:pos="3492"/>
                <w:tab w:val="left" w:pos="6372"/>
              </w:tabs>
              <w:ind w:left="432" w:hanging="432"/>
              <w:rPr>
                <w:rFonts w:ascii="Arial" w:hAnsi="Arial" w:cs="Arial"/>
                <w:sz w:val="22"/>
              </w:rPr>
            </w:pPr>
            <w:r w:rsidRPr="00946077">
              <w:rPr>
                <w:rFonts w:ascii="Arial" w:hAnsi="Arial" w:cs="Arial"/>
                <w:sz w:val="22"/>
              </w:rPr>
              <w:t xml:space="preserve">(a) </w:t>
            </w:r>
            <w:r w:rsidRPr="00946077">
              <w:rPr>
                <w:rFonts w:ascii="Arial" w:hAnsi="Arial" w:cs="Arial"/>
                <w:sz w:val="22"/>
              </w:rPr>
              <w:tab/>
              <w:t>May establish and apply contribution requirements for different categories of members and dependents that exceed the minimum contribution;</w:t>
            </w:r>
          </w:p>
          <w:p w14:paraId="3C13F999" w14:textId="77777777" w:rsidR="00E304A1" w:rsidRPr="00946077" w:rsidRDefault="00E304A1" w:rsidP="000518C2">
            <w:pPr>
              <w:tabs>
                <w:tab w:val="left" w:pos="2232"/>
                <w:tab w:val="left" w:pos="3492"/>
                <w:tab w:val="left" w:pos="6372"/>
              </w:tabs>
              <w:ind w:left="432" w:hanging="432"/>
              <w:rPr>
                <w:rFonts w:ascii="Arial" w:hAnsi="Arial" w:cs="Arial"/>
                <w:sz w:val="22"/>
              </w:rPr>
            </w:pPr>
            <w:r w:rsidRPr="00946077">
              <w:rPr>
                <w:rFonts w:ascii="Arial" w:hAnsi="Arial" w:cs="Arial"/>
                <w:sz w:val="22"/>
              </w:rPr>
              <w:t xml:space="preserve">(b) </w:t>
            </w:r>
            <w:r w:rsidRPr="00946077">
              <w:rPr>
                <w:rFonts w:ascii="Arial" w:hAnsi="Arial" w:cs="Arial"/>
                <w:sz w:val="22"/>
              </w:rPr>
              <w:tab/>
              <w:t>Must apply participation requirements on an aggregate basis in which all categories of eligible employees of a small employer are combined;</w:t>
            </w:r>
          </w:p>
          <w:p w14:paraId="655B3A52" w14:textId="77777777" w:rsidR="00E304A1" w:rsidRPr="00946077" w:rsidRDefault="00E304A1" w:rsidP="000518C2">
            <w:pPr>
              <w:tabs>
                <w:tab w:val="left" w:pos="2232"/>
                <w:tab w:val="left" w:pos="3492"/>
                <w:tab w:val="left" w:pos="6372"/>
              </w:tabs>
              <w:ind w:left="432" w:hanging="432"/>
              <w:rPr>
                <w:rFonts w:ascii="Arial" w:hAnsi="Arial" w:cs="Arial"/>
                <w:sz w:val="22"/>
              </w:rPr>
            </w:pPr>
            <w:r w:rsidRPr="00946077">
              <w:rPr>
                <w:rFonts w:ascii="Arial" w:hAnsi="Arial" w:cs="Arial"/>
                <w:sz w:val="22"/>
              </w:rPr>
              <w:t xml:space="preserve">(c) </w:t>
            </w:r>
            <w:r w:rsidRPr="00946077">
              <w:rPr>
                <w:rFonts w:ascii="Arial" w:hAnsi="Arial" w:cs="Arial"/>
                <w:sz w:val="22"/>
              </w:rPr>
              <w:tab/>
              <w:t>Must apply participation and eligibility requirements uniformly to all small employers with the same number of eligible employees;</w:t>
            </w:r>
          </w:p>
          <w:p w14:paraId="77D95086" w14:textId="77777777" w:rsidR="00E304A1" w:rsidRPr="00946077" w:rsidRDefault="00E304A1" w:rsidP="000518C2">
            <w:pPr>
              <w:tabs>
                <w:tab w:val="left" w:pos="2232"/>
                <w:tab w:val="left" w:pos="3492"/>
                <w:tab w:val="left" w:pos="6372"/>
              </w:tabs>
              <w:ind w:left="432" w:hanging="432"/>
              <w:rPr>
                <w:rFonts w:ascii="Arial" w:hAnsi="Arial" w:cs="Arial"/>
                <w:sz w:val="22"/>
              </w:rPr>
            </w:pPr>
            <w:r w:rsidRPr="00946077">
              <w:rPr>
                <w:rFonts w:ascii="Arial" w:hAnsi="Arial" w:cs="Arial"/>
                <w:sz w:val="22"/>
              </w:rPr>
              <w:t xml:space="preserve">(d) </w:t>
            </w:r>
            <w:r w:rsidRPr="00946077">
              <w:rPr>
                <w:rFonts w:ascii="Arial" w:hAnsi="Arial" w:cs="Arial"/>
                <w:sz w:val="22"/>
              </w:rPr>
              <w:tab/>
              <w:t>If a carrier requires 100 percent participation of eligible employees in a small group health benefit plan, the carrier may not impose a contribution requirement upon the employer that exceeds 50 percent of the premium of an employee-only benefit plan; and</w:t>
            </w:r>
          </w:p>
          <w:p w14:paraId="66F324BB" w14:textId="77777777" w:rsidR="00E304A1" w:rsidRPr="00946077" w:rsidRDefault="00E304A1" w:rsidP="000518C2">
            <w:pPr>
              <w:tabs>
                <w:tab w:val="left" w:pos="2232"/>
                <w:tab w:val="left" w:pos="3492"/>
                <w:tab w:val="left" w:pos="6372"/>
              </w:tabs>
              <w:ind w:left="432" w:hanging="432"/>
              <w:rPr>
                <w:rFonts w:ascii="Arial" w:hAnsi="Arial" w:cs="Arial"/>
                <w:sz w:val="22"/>
              </w:rPr>
            </w:pPr>
            <w:r w:rsidRPr="00946077">
              <w:rPr>
                <w:rFonts w:ascii="Arial" w:hAnsi="Arial" w:cs="Arial"/>
                <w:sz w:val="22"/>
              </w:rPr>
              <w:t xml:space="preserve">(e) </w:t>
            </w:r>
            <w:r w:rsidRPr="00946077">
              <w:rPr>
                <w:rFonts w:ascii="Arial" w:hAnsi="Arial" w:cs="Arial"/>
                <w:sz w:val="22"/>
              </w:rPr>
              <w:tab/>
              <w:t>Except as provided above, a carrier may not increase any requirement for minimum employee participation or any requirement for minimum employer contribution applicable to a small employer except at plan anniversary. At plan anniversary, the carrier may increase the requirements only to the extent those requirements are applicable to all other small employer groups of the same size. At the anniversary of a plan or at any time other than the anniversary, a small employer carrier may consider the existing small group as a new group for purposes of coverage if the eligibility requirements applicable to the group are changed by the employer.</w:t>
            </w:r>
          </w:p>
        </w:tc>
        <w:tc>
          <w:tcPr>
            <w:tcW w:w="1530" w:type="dxa"/>
          </w:tcPr>
          <w:p w14:paraId="18D5041C" w14:textId="77777777" w:rsidR="00E304A1" w:rsidRPr="00946077" w:rsidRDefault="00E304A1" w:rsidP="000518C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F0B6869" w14:textId="77777777" w:rsidR="00E304A1" w:rsidRPr="00946077" w:rsidRDefault="00E304A1" w:rsidP="000518C2">
            <w:pPr>
              <w:rPr>
                <w:rFonts w:ascii="Arial" w:hAnsi="Arial" w:cs="Arial"/>
                <w:sz w:val="22"/>
                <w:szCs w:val="22"/>
              </w:rPr>
            </w:pPr>
            <w:r w:rsidRPr="00946077">
              <w:rPr>
                <w:rFonts w:ascii="Arial" w:hAnsi="Arial" w:cs="Arial"/>
                <w:sz w:val="22"/>
                <w:szCs w:val="22"/>
              </w:rPr>
              <w:t>Paragraph or Section:</w:t>
            </w:r>
          </w:p>
          <w:p w14:paraId="33B14D80" w14:textId="77777777" w:rsidR="00E304A1" w:rsidRPr="00946077" w:rsidRDefault="007A0852" w:rsidP="000518C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997FD5" w:rsidRPr="00946077" w14:paraId="0CF40101" w14:textId="77777777" w:rsidTr="007E787B">
        <w:trPr>
          <w:cantSplit/>
          <w:trHeight w:val="690"/>
        </w:trPr>
        <w:tc>
          <w:tcPr>
            <w:tcW w:w="1800" w:type="dxa"/>
          </w:tcPr>
          <w:p w14:paraId="52261B12" w14:textId="77777777" w:rsidR="00997FD5" w:rsidRPr="00946077" w:rsidRDefault="00997FD5" w:rsidP="007E787B">
            <w:pPr>
              <w:rPr>
                <w:rFonts w:ascii="Arial" w:hAnsi="Arial" w:cs="Arial"/>
                <w:b/>
                <w:sz w:val="22"/>
                <w:szCs w:val="22"/>
              </w:rPr>
            </w:pPr>
            <w:r w:rsidRPr="00946077">
              <w:rPr>
                <w:rFonts w:ascii="Arial" w:hAnsi="Arial" w:cs="Arial"/>
                <w:b/>
                <w:sz w:val="22"/>
                <w:szCs w:val="22"/>
              </w:rPr>
              <w:t>Primary care providers</w:t>
            </w:r>
          </w:p>
        </w:tc>
        <w:tc>
          <w:tcPr>
            <w:tcW w:w="2520" w:type="dxa"/>
          </w:tcPr>
          <w:p w14:paraId="1AE971DC" w14:textId="77777777" w:rsidR="00997FD5" w:rsidRPr="00946077" w:rsidRDefault="00997FD5" w:rsidP="007E787B">
            <w:pPr>
              <w:rPr>
                <w:rFonts w:ascii="Arial" w:hAnsi="Arial" w:cs="Arial"/>
                <w:sz w:val="22"/>
                <w:szCs w:val="22"/>
              </w:rPr>
            </w:pPr>
            <w:r w:rsidRPr="00946077">
              <w:rPr>
                <w:rFonts w:ascii="Arial" w:hAnsi="Arial" w:cs="Arial"/>
                <w:sz w:val="22"/>
                <w:szCs w:val="22"/>
              </w:rPr>
              <w:t>ORS 743B.250,</w:t>
            </w:r>
          </w:p>
          <w:p w14:paraId="08C1C31E" w14:textId="77777777" w:rsidR="00997FD5" w:rsidRPr="00946077" w:rsidRDefault="00997FD5" w:rsidP="007E787B">
            <w:pPr>
              <w:rPr>
                <w:rFonts w:ascii="Arial" w:hAnsi="Arial" w:cs="Arial"/>
                <w:sz w:val="22"/>
                <w:szCs w:val="22"/>
              </w:rPr>
            </w:pPr>
            <w:r w:rsidRPr="00946077">
              <w:rPr>
                <w:rFonts w:ascii="Arial" w:hAnsi="Arial" w:cs="Arial"/>
                <w:sz w:val="22"/>
                <w:szCs w:val="22"/>
              </w:rPr>
              <w:t>OAR 836-053-1030(9)</w:t>
            </w:r>
          </w:p>
          <w:p w14:paraId="0C67003D" w14:textId="77777777" w:rsidR="00997FD5" w:rsidRPr="00946077" w:rsidRDefault="00997FD5" w:rsidP="007E787B">
            <w:pPr>
              <w:rPr>
                <w:rFonts w:ascii="Arial" w:hAnsi="Arial" w:cs="Arial"/>
                <w:sz w:val="22"/>
                <w:szCs w:val="22"/>
              </w:rPr>
            </w:pPr>
            <w:r w:rsidRPr="00946077">
              <w:rPr>
                <w:rFonts w:ascii="Arial" w:hAnsi="Arial" w:cs="Arial"/>
                <w:sz w:val="22"/>
                <w:szCs w:val="22"/>
              </w:rPr>
              <w:t>ORS 743B.220</w:t>
            </w:r>
          </w:p>
          <w:p w14:paraId="6680C953" w14:textId="77777777" w:rsidR="00997FD5" w:rsidRPr="00946077" w:rsidRDefault="00997FD5" w:rsidP="007E787B">
            <w:pPr>
              <w:rPr>
                <w:rFonts w:ascii="Arial" w:hAnsi="Arial" w:cs="Arial"/>
                <w:sz w:val="22"/>
                <w:szCs w:val="22"/>
              </w:rPr>
            </w:pPr>
            <w:r w:rsidRPr="00946077">
              <w:rPr>
                <w:rFonts w:ascii="Arial" w:hAnsi="Arial" w:cs="Arial"/>
                <w:sz w:val="22"/>
                <w:szCs w:val="22"/>
              </w:rPr>
              <w:t>SB 1529(2022)</w:t>
            </w:r>
          </w:p>
        </w:tc>
        <w:tc>
          <w:tcPr>
            <w:tcW w:w="8550" w:type="dxa"/>
          </w:tcPr>
          <w:p w14:paraId="75B85296" w14:textId="77777777" w:rsidR="00997FD5" w:rsidRPr="00946077" w:rsidRDefault="00997FD5" w:rsidP="007E787B">
            <w:pPr>
              <w:rPr>
                <w:rFonts w:ascii="Arial" w:hAnsi="Arial" w:cs="Arial"/>
                <w:sz w:val="22"/>
                <w:szCs w:val="22"/>
              </w:rPr>
            </w:pPr>
            <w:r w:rsidRPr="00946077">
              <w:rPr>
                <w:rFonts w:ascii="Arial" w:hAnsi="Arial" w:cs="Arial"/>
                <w:sz w:val="22"/>
                <w:szCs w:val="22"/>
              </w:rPr>
              <w:t>If a plan has a defined network of participating providers it must include a list of:</w:t>
            </w:r>
          </w:p>
          <w:p w14:paraId="3B4531BD" w14:textId="77777777" w:rsidR="00997FD5" w:rsidRPr="00946077" w:rsidRDefault="00997FD5" w:rsidP="007E787B">
            <w:pPr>
              <w:numPr>
                <w:ilvl w:val="0"/>
                <w:numId w:val="24"/>
              </w:numPr>
              <w:rPr>
                <w:rFonts w:ascii="Arial" w:hAnsi="Arial" w:cs="Arial"/>
                <w:sz w:val="22"/>
                <w:szCs w:val="22"/>
              </w:rPr>
            </w:pPr>
            <w:r w:rsidRPr="00946077">
              <w:rPr>
                <w:rFonts w:ascii="Arial" w:hAnsi="Arial" w:cs="Arial"/>
                <w:sz w:val="22"/>
                <w:szCs w:val="22"/>
              </w:rPr>
              <w:t>All participating primary care providers;</w:t>
            </w:r>
          </w:p>
          <w:p w14:paraId="6891F334" w14:textId="77777777" w:rsidR="00997FD5" w:rsidRPr="00946077" w:rsidRDefault="00997FD5" w:rsidP="007E787B">
            <w:pPr>
              <w:numPr>
                <w:ilvl w:val="0"/>
                <w:numId w:val="24"/>
              </w:numPr>
              <w:rPr>
                <w:rFonts w:ascii="Arial" w:hAnsi="Arial" w:cs="Arial"/>
                <w:sz w:val="22"/>
                <w:szCs w:val="22"/>
              </w:rPr>
            </w:pPr>
            <w:r w:rsidRPr="00946077">
              <w:rPr>
                <w:rFonts w:ascii="Arial" w:hAnsi="Arial" w:cs="Arial"/>
                <w:sz w:val="22"/>
                <w:szCs w:val="22"/>
              </w:rPr>
              <w:t>Direct access providers; and</w:t>
            </w:r>
          </w:p>
          <w:p w14:paraId="422C0009" w14:textId="77777777" w:rsidR="00997FD5" w:rsidRPr="00946077" w:rsidRDefault="00997FD5" w:rsidP="007E787B">
            <w:pPr>
              <w:numPr>
                <w:ilvl w:val="0"/>
                <w:numId w:val="24"/>
              </w:numPr>
              <w:rPr>
                <w:rFonts w:ascii="Arial" w:hAnsi="Arial" w:cs="Arial"/>
                <w:sz w:val="22"/>
                <w:szCs w:val="22"/>
              </w:rPr>
            </w:pPr>
            <w:r w:rsidRPr="00946077">
              <w:rPr>
                <w:rFonts w:ascii="Arial" w:hAnsi="Arial" w:cs="Arial"/>
                <w:sz w:val="22"/>
                <w:szCs w:val="22"/>
              </w:rPr>
              <w:t xml:space="preserve">All specialty care providers. </w:t>
            </w:r>
          </w:p>
          <w:p w14:paraId="2D0A338F" w14:textId="77777777" w:rsidR="00997FD5" w:rsidRPr="00946077" w:rsidRDefault="00997FD5" w:rsidP="007E787B">
            <w:pPr>
              <w:rPr>
                <w:rFonts w:ascii="Arial" w:hAnsi="Arial" w:cs="Arial"/>
                <w:sz w:val="22"/>
                <w:szCs w:val="22"/>
              </w:rPr>
            </w:pPr>
          </w:p>
          <w:p w14:paraId="7B68CA11" w14:textId="77777777" w:rsidR="00997FD5" w:rsidRPr="00946077" w:rsidRDefault="00997FD5" w:rsidP="007E787B">
            <w:pPr>
              <w:rPr>
                <w:rFonts w:ascii="Arial" w:hAnsi="Arial" w:cs="Arial"/>
                <w:color w:val="000000"/>
                <w:sz w:val="22"/>
                <w:szCs w:val="22"/>
              </w:rPr>
            </w:pPr>
            <w:r w:rsidRPr="00946077">
              <w:rPr>
                <w:rFonts w:ascii="Arial" w:hAnsi="Arial" w:cs="Arial"/>
                <w:color w:val="000000"/>
                <w:sz w:val="22"/>
                <w:szCs w:val="22"/>
              </w:rPr>
              <w:t>The plan must permit the enrollee to change participating primary care physicians at will, except that the enrollee may be restricted to making changes no more frequently than two times in any 12-month period and may be limited to designating only those participating primary care physicians accepting new patients.</w:t>
            </w:r>
          </w:p>
          <w:p w14:paraId="7E1CD533" w14:textId="77777777" w:rsidR="00997FD5" w:rsidRPr="00946077" w:rsidRDefault="00997FD5" w:rsidP="007E787B">
            <w:pPr>
              <w:rPr>
                <w:rFonts w:ascii="Arial" w:hAnsi="Arial" w:cs="Arial"/>
                <w:sz w:val="22"/>
                <w:szCs w:val="22"/>
              </w:rPr>
            </w:pPr>
          </w:p>
          <w:p w14:paraId="332BFC71" w14:textId="39BA2E90" w:rsidR="00997FD5" w:rsidRPr="00946077" w:rsidRDefault="00C56393" w:rsidP="007E787B">
            <w:pPr>
              <w:rPr>
                <w:rFonts w:ascii="Arial" w:hAnsi="Arial" w:cs="Arial"/>
                <w:sz w:val="22"/>
                <w:szCs w:val="22"/>
              </w:rPr>
            </w:pPr>
            <w:r w:rsidRPr="00946077">
              <w:rPr>
                <w:rFonts w:ascii="Arial" w:hAnsi="Arial" w:cs="Arial"/>
                <w:sz w:val="22"/>
                <w:szCs w:val="22"/>
                <w:rPrChange w:id="119" w:author="Rick Barry" w:date="2024-04-24T10:50:00Z">
                  <w:rPr/>
                </w:rPrChange>
              </w:rPr>
              <w:t>An insurer must assign a beneficiary under the policy or certificate to a primary care provider if the beneficiary or a parent of a minor beneficiary has not selected a primary care provider by the 90th day of the plan year. If the insurer assigns the beneficiary to a primary care provider, the insurer shall provide notice of the assignment to the beneficiary or parent and to the primary care provider.</w:t>
            </w:r>
          </w:p>
        </w:tc>
        <w:tc>
          <w:tcPr>
            <w:tcW w:w="1530" w:type="dxa"/>
          </w:tcPr>
          <w:p w14:paraId="398038B8" w14:textId="77777777" w:rsidR="00997FD5" w:rsidRPr="00946077" w:rsidRDefault="00997FD5" w:rsidP="007E787B">
            <w:pPr>
              <w:tabs>
                <w:tab w:val="left" w:pos="702"/>
              </w:tabs>
              <w:jc w:val="center"/>
              <w:rPr>
                <w:rFonts w:ascii="Arial" w:hAnsi="Arial" w:cs="Arial"/>
                <w:sz w:val="22"/>
                <w:szCs w:val="22"/>
              </w:rPr>
            </w:pPr>
            <w:r w:rsidRPr="00946077">
              <w:rPr>
                <w:rFonts w:ascii="Arial" w:hAnsi="Arial" w:cs="Arial"/>
                <w:sz w:val="22"/>
                <w:szCs w:val="22"/>
              </w:rPr>
              <w:t>Yes</w:t>
            </w:r>
            <w:r w:rsidRPr="00946077">
              <w:rPr>
                <w:rFonts w:ascii="Arial" w:hAnsi="Arial" w:cs="Arial"/>
                <w:sz w:val="22"/>
                <w:szCs w:val="22"/>
              </w:rPr>
              <w:tab/>
              <w:t>N/A</w:t>
            </w:r>
          </w:p>
          <w:p w14:paraId="070CB121" w14:textId="77777777" w:rsidR="00997FD5" w:rsidRPr="00946077" w:rsidRDefault="00997FD5" w:rsidP="007E787B">
            <w:pPr>
              <w:jc w:val="center"/>
              <w:rPr>
                <w:rFonts w:ascii="Arial" w:hAnsi="Arial" w:cs="Arial"/>
                <w:sz w:val="22"/>
                <w:szCs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bl>
    <w:p w14:paraId="481906E8" w14:textId="77777777" w:rsidR="00D06F34" w:rsidRPr="00946077" w:rsidRDefault="00D06F34">
      <w:pPr>
        <w:rPr>
          <w:rFonts w:ascii="Arial" w:hAnsi="Arial" w:cs="Arial"/>
          <w:rPrChange w:id="120" w:author="Rick Barry" w:date="2024-04-24T10:50:00Z">
            <w:rPr/>
          </w:rPrChange>
        </w:rPr>
      </w:pPr>
      <w:r w:rsidRPr="00946077">
        <w:rPr>
          <w:rFonts w:ascii="Arial" w:hAnsi="Arial" w:cs="Arial"/>
          <w:rPrChange w:id="121" w:author="Rick Barry" w:date="2024-04-24T10:50:00Z">
            <w:rPr/>
          </w:rPrChang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8550"/>
        <w:gridCol w:w="1530"/>
      </w:tblGrid>
      <w:tr w:rsidR="00D06F34" w:rsidRPr="00946077" w14:paraId="095A7B5F" w14:textId="77777777" w:rsidTr="009B0FAE">
        <w:tc>
          <w:tcPr>
            <w:tcW w:w="1980" w:type="dxa"/>
            <w:shd w:val="clear" w:color="auto" w:fill="00B0F0"/>
          </w:tcPr>
          <w:p w14:paraId="032AC6A8" w14:textId="77777777" w:rsidR="00D06F34" w:rsidRPr="00946077" w:rsidRDefault="00D06F34" w:rsidP="00B9601B">
            <w:pPr>
              <w:rPr>
                <w:rFonts w:ascii="Arial" w:hAnsi="Arial" w:cs="Arial"/>
              </w:rPr>
            </w:pPr>
            <w:r w:rsidRPr="00946077">
              <w:rPr>
                <w:rFonts w:ascii="Arial" w:hAnsi="Arial" w:cs="Arial"/>
              </w:rPr>
              <w:lastRenderedPageBreak/>
              <w:t>Category</w:t>
            </w:r>
          </w:p>
        </w:tc>
        <w:tc>
          <w:tcPr>
            <w:tcW w:w="2340" w:type="dxa"/>
            <w:shd w:val="clear" w:color="auto" w:fill="00B0F0"/>
          </w:tcPr>
          <w:p w14:paraId="1B13BC60" w14:textId="77777777" w:rsidR="00D06F34" w:rsidRPr="00946077" w:rsidRDefault="00D06F34" w:rsidP="00B9601B">
            <w:pPr>
              <w:rPr>
                <w:rFonts w:ascii="Arial" w:hAnsi="Arial" w:cs="Arial"/>
              </w:rPr>
            </w:pPr>
            <w:r w:rsidRPr="00946077">
              <w:rPr>
                <w:rFonts w:ascii="Arial" w:hAnsi="Arial" w:cs="Arial"/>
              </w:rPr>
              <w:t>Reference</w:t>
            </w:r>
          </w:p>
        </w:tc>
        <w:tc>
          <w:tcPr>
            <w:tcW w:w="8550" w:type="dxa"/>
            <w:shd w:val="clear" w:color="auto" w:fill="00B0F0"/>
          </w:tcPr>
          <w:p w14:paraId="5F2E8232" w14:textId="77777777" w:rsidR="00D06F34" w:rsidRPr="00946077" w:rsidRDefault="00D06F34" w:rsidP="00B9601B">
            <w:pPr>
              <w:jc w:val="center"/>
              <w:rPr>
                <w:rFonts w:ascii="Arial" w:hAnsi="Arial" w:cs="Arial"/>
                <w:snapToGrid w:val="0"/>
                <w:color w:val="000000"/>
              </w:rPr>
            </w:pPr>
            <w:r w:rsidRPr="00946077">
              <w:rPr>
                <w:rFonts w:ascii="Arial" w:hAnsi="Arial" w:cs="Arial"/>
                <w:snapToGrid w:val="0"/>
                <w:color w:val="000000"/>
              </w:rPr>
              <w:t>Description</w:t>
            </w:r>
          </w:p>
        </w:tc>
        <w:tc>
          <w:tcPr>
            <w:tcW w:w="1530" w:type="dxa"/>
            <w:shd w:val="clear" w:color="auto" w:fill="00B0F0"/>
          </w:tcPr>
          <w:p w14:paraId="1645A869" w14:textId="77777777" w:rsidR="00D06F34" w:rsidRPr="00946077" w:rsidRDefault="00D06F34" w:rsidP="00B9601B">
            <w:pPr>
              <w:jc w:val="center"/>
              <w:rPr>
                <w:rFonts w:ascii="Arial" w:hAnsi="Arial" w:cs="Arial"/>
              </w:rPr>
            </w:pPr>
            <w:r w:rsidRPr="00946077">
              <w:rPr>
                <w:rFonts w:ascii="Arial" w:hAnsi="Arial" w:cs="Arial"/>
                <w:sz w:val="22"/>
              </w:rPr>
              <w:t>Page and paragraph</w:t>
            </w:r>
          </w:p>
        </w:tc>
      </w:tr>
      <w:tr w:rsidR="00B90CD4" w:rsidRPr="00946077" w14:paraId="7FABB0B4" w14:textId="77777777" w:rsidTr="009B0FAE">
        <w:trPr>
          <w:cantSplit/>
          <w:trHeight w:val="690"/>
        </w:trPr>
        <w:tc>
          <w:tcPr>
            <w:tcW w:w="1980" w:type="dxa"/>
          </w:tcPr>
          <w:p w14:paraId="6F3B99F7" w14:textId="77777777" w:rsidR="00B90CD4" w:rsidRPr="00946077" w:rsidRDefault="00B90CD4" w:rsidP="00A86CB8">
            <w:pPr>
              <w:rPr>
                <w:rFonts w:ascii="Arial" w:hAnsi="Arial" w:cs="Arial"/>
                <w:b/>
                <w:sz w:val="22"/>
              </w:rPr>
            </w:pPr>
            <w:r w:rsidRPr="00946077">
              <w:rPr>
                <w:rFonts w:ascii="Arial" w:hAnsi="Arial" w:cs="Arial"/>
                <w:b/>
                <w:sz w:val="22"/>
                <w:szCs w:val="22"/>
              </w:rPr>
              <w:t>Proof of loss</w:t>
            </w:r>
          </w:p>
        </w:tc>
        <w:tc>
          <w:tcPr>
            <w:tcW w:w="2340" w:type="dxa"/>
          </w:tcPr>
          <w:p w14:paraId="5C8E8A3F" w14:textId="77777777" w:rsidR="00B90CD4" w:rsidRPr="00946077" w:rsidRDefault="00B90CD4" w:rsidP="00E902BE">
            <w:pPr>
              <w:rPr>
                <w:rFonts w:ascii="Arial" w:hAnsi="Arial" w:cs="Arial"/>
                <w:sz w:val="22"/>
                <w:szCs w:val="22"/>
              </w:rPr>
            </w:pPr>
            <w:r w:rsidRPr="00946077">
              <w:rPr>
                <w:rFonts w:ascii="Arial" w:hAnsi="Arial" w:cs="Arial"/>
                <w:sz w:val="22"/>
                <w:szCs w:val="22"/>
              </w:rPr>
              <w:t>OAR 836-080-0230,</w:t>
            </w:r>
          </w:p>
          <w:p w14:paraId="635A73EB" w14:textId="77777777" w:rsidR="00B90CD4" w:rsidRPr="00946077" w:rsidRDefault="00B90CD4" w:rsidP="00E902BE">
            <w:pPr>
              <w:rPr>
                <w:rFonts w:ascii="Arial" w:hAnsi="Arial" w:cs="Arial"/>
                <w:sz w:val="22"/>
                <w:szCs w:val="22"/>
              </w:rPr>
            </w:pPr>
            <w:r w:rsidRPr="00946077">
              <w:rPr>
                <w:rFonts w:ascii="Arial" w:hAnsi="Arial" w:cs="Arial"/>
                <w:sz w:val="22"/>
                <w:szCs w:val="22"/>
              </w:rPr>
              <w:t>OAR 836-080-0235</w:t>
            </w:r>
          </w:p>
          <w:p w14:paraId="201DE0D4" w14:textId="77777777" w:rsidR="00B90CD4" w:rsidRPr="00946077" w:rsidRDefault="00B90CD4" w:rsidP="00E902BE">
            <w:pPr>
              <w:rPr>
                <w:rFonts w:ascii="Arial" w:hAnsi="Arial" w:cs="Arial"/>
                <w:sz w:val="22"/>
              </w:rPr>
            </w:pPr>
          </w:p>
          <w:p w14:paraId="3546F26B" w14:textId="77777777" w:rsidR="00B90CD4" w:rsidRPr="00946077" w:rsidRDefault="00B90CD4" w:rsidP="008026E0">
            <w:pPr>
              <w:rPr>
                <w:rFonts w:ascii="Arial" w:hAnsi="Arial" w:cs="Arial"/>
                <w:sz w:val="22"/>
              </w:rPr>
            </w:pPr>
            <w:r w:rsidRPr="00946077">
              <w:rPr>
                <w:rFonts w:ascii="Arial" w:hAnsi="Arial" w:cs="Arial"/>
                <w:sz w:val="22"/>
              </w:rPr>
              <w:t>ORS 743.429*</w:t>
            </w:r>
          </w:p>
        </w:tc>
        <w:tc>
          <w:tcPr>
            <w:tcW w:w="8550" w:type="dxa"/>
          </w:tcPr>
          <w:p w14:paraId="7DCEBEB2" w14:textId="77777777" w:rsidR="00B90CD4" w:rsidRPr="00946077" w:rsidRDefault="00B90CD4" w:rsidP="00E902BE">
            <w:pPr>
              <w:tabs>
                <w:tab w:val="left" w:pos="2232"/>
                <w:tab w:val="left" w:pos="3492"/>
                <w:tab w:val="left" w:pos="6372"/>
              </w:tabs>
              <w:rPr>
                <w:rFonts w:ascii="Arial" w:hAnsi="Arial" w:cs="Arial"/>
                <w:sz w:val="22"/>
                <w:szCs w:val="22"/>
              </w:rPr>
            </w:pPr>
            <w:r w:rsidRPr="00946077">
              <w:rPr>
                <w:rFonts w:ascii="Arial" w:hAnsi="Arial" w:cs="Arial"/>
                <w:sz w:val="22"/>
                <w:szCs w:val="22"/>
              </w:rPr>
              <w:t>The policy includes claim procedures and the procedures and timelines comply with fair claim practice requirements.</w:t>
            </w:r>
          </w:p>
          <w:p w14:paraId="7F76ABF8" w14:textId="77777777" w:rsidR="00B90CD4" w:rsidRPr="00946077" w:rsidRDefault="00B90CD4" w:rsidP="00E902BE">
            <w:pPr>
              <w:rPr>
                <w:rFonts w:ascii="Arial" w:hAnsi="Arial" w:cs="Arial"/>
                <w:snapToGrid w:val="0"/>
                <w:sz w:val="22"/>
              </w:rPr>
            </w:pPr>
          </w:p>
          <w:p w14:paraId="06B04C4C" w14:textId="77777777" w:rsidR="00B90CD4" w:rsidRPr="00946077" w:rsidRDefault="00B90CD4" w:rsidP="004525BA">
            <w:pPr>
              <w:tabs>
                <w:tab w:val="left" w:pos="2232"/>
                <w:tab w:val="left" w:pos="3492"/>
                <w:tab w:val="left" w:pos="6372"/>
              </w:tabs>
              <w:rPr>
                <w:rFonts w:ascii="Arial" w:hAnsi="Arial" w:cs="Arial"/>
                <w:snapToGrid w:val="0"/>
                <w:sz w:val="22"/>
              </w:rPr>
            </w:pPr>
            <w:r w:rsidRPr="00946077">
              <w:rPr>
                <w:rFonts w:ascii="Arial" w:hAnsi="Arial" w:cs="Arial"/>
                <w:snapToGrid w:val="0"/>
                <w:sz w:val="22"/>
              </w:rPr>
              <w:t>The "Proof of Loss" statement in ORS 743.429 or a similar statement that proof of loss is due to the insurer within 90 days of the loss or, in the case of continuing loss for which the insurer is obligated to make periodic payments, 90 days after the end of the period of insurer liability. If it is not reasonably possible for the policyholder to meet this requirement, the claim shall not be invalidated or reduced if proof of loss is provided as soon as is reasonably possible and not later than one year after the date proof is otherwise required, except in the absence of legal capacity.</w:t>
            </w:r>
          </w:p>
        </w:tc>
        <w:tc>
          <w:tcPr>
            <w:tcW w:w="1530" w:type="dxa"/>
          </w:tcPr>
          <w:p w14:paraId="346BB52F" w14:textId="77777777" w:rsidR="00B90CD4" w:rsidRPr="00946077" w:rsidRDefault="00B90CD4" w:rsidP="00E902BE">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312A10C" w14:textId="77777777" w:rsidR="00B90CD4" w:rsidRPr="00946077" w:rsidRDefault="00B90CD4" w:rsidP="00E902BE">
            <w:pPr>
              <w:rPr>
                <w:rFonts w:ascii="Arial" w:hAnsi="Arial" w:cs="Arial"/>
                <w:sz w:val="22"/>
                <w:szCs w:val="22"/>
              </w:rPr>
            </w:pPr>
            <w:r w:rsidRPr="00946077">
              <w:rPr>
                <w:rFonts w:ascii="Arial" w:hAnsi="Arial" w:cs="Arial"/>
                <w:sz w:val="22"/>
                <w:szCs w:val="22"/>
              </w:rPr>
              <w:t>Paragraph or Section:</w:t>
            </w:r>
          </w:p>
          <w:p w14:paraId="1CB8FC17" w14:textId="77777777" w:rsidR="00B90CD4" w:rsidRPr="00946077" w:rsidRDefault="007A0852" w:rsidP="00A52685">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B90CD4" w:rsidRPr="00946077" w14:paraId="0B27DF7A" w14:textId="77777777" w:rsidTr="009B0FAE">
        <w:trPr>
          <w:cantSplit/>
          <w:trHeight w:val="690"/>
        </w:trPr>
        <w:tc>
          <w:tcPr>
            <w:tcW w:w="1980" w:type="dxa"/>
          </w:tcPr>
          <w:p w14:paraId="78A6EBFD" w14:textId="77777777" w:rsidR="00B90CD4" w:rsidRPr="00946077" w:rsidRDefault="00B90CD4" w:rsidP="00A86CB8">
            <w:pPr>
              <w:rPr>
                <w:rFonts w:ascii="Arial" w:hAnsi="Arial" w:cs="Arial"/>
                <w:b/>
                <w:sz w:val="22"/>
                <w:szCs w:val="22"/>
              </w:rPr>
            </w:pPr>
            <w:r w:rsidRPr="00946077">
              <w:rPr>
                <w:rFonts w:ascii="Arial" w:hAnsi="Arial" w:cs="Arial"/>
                <w:b/>
                <w:sz w:val="22"/>
              </w:rPr>
              <w:t>Rebates</w:t>
            </w:r>
          </w:p>
        </w:tc>
        <w:tc>
          <w:tcPr>
            <w:tcW w:w="2340" w:type="dxa"/>
          </w:tcPr>
          <w:p w14:paraId="36B839D4" w14:textId="77777777" w:rsidR="00B90CD4" w:rsidRPr="009B0FAE" w:rsidRDefault="00B90CD4" w:rsidP="00E902BE">
            <w:pPr>
              <w:rPr>
                <w:rFonts w:ascii="Arial" w:hAnsi="Arial" w:cs="Arial"/>
                <w:sz w:val="20"/>
                <w:szCs w:val="20"/>
              </w:rPr>
            </w:pPr>
            <w:r w:rsidRPr="009B0FAE">
              <w:rPr>
                <w:rFonts w:ascii="Arial" w:hAnsi="Arial" w:cs="Arial"/>
                <w:sz w:val="20"/>
                <w:szCs w:val="20"/>
              </w:rPr>
              <w:t>ORS 746.045</w:t>
            </w:r>
          </w:p>
        </w:tc>
        <w:tc>
          <w:tcPr>
            <w:tcW w:w="8550" w:type="dxa"/>
          </w:tcPr>
          <w:p w14:paraId="548F49AA" w14:textId="77777777" w:rsidR="00B90CD4" w:rsidRPr="00946077" w:rsidRDefault="00B90CD4" w:rsidP="00E902BE">
            <w:pPr>
              <w:tabs>
                <w:tab w:val="left" w:pos="2232"/>
                <w:tab w:val="left" w:pos="3492"/>
                <w:tab w:val="left" w:pos="6372"/>
              </w:tabs>
              <w:rPr>
                <w:rFonts w:ascii="Arial" w:hAnsi="Arial" w:cs="Arial"/>
                <w:sz w:val="22"/>
                <w:szCs w:val="22"/>
              </w:rPr>
            </w:pPr>
            <w:r w:rsidRPr="00946077">
              <w:rPr>
                <w:rFonts w:ascii="Arial" w:hAnsi="Arial" w:cs="Arial"/>
                <w:sz w:val="22"/>
                <w:szCs w:val="22"/>
              </w:rPr>
              <w:t xml:space="preserve">No person shall personally or otherwise offer, promise, allow, give, set off, pay or receive, directly or indirectly, any rebate of or rebate of part of the premium payable on an insurance policy unless disclosed in the policy. </w:t>
            </w:r>
          </w:p>
        </w:tc>
        <w:tc>
          <w:tcPr>
            <w:tcW w:w="1530" w:type="dxa"/>
          </w:tcPr>
          <w:p w14:paraId="1809DBD2" w14:textId="77777777" w:rsidR="00D06F34" w:rsidRPr="00946077" w:rsidRDefault="00B90CD4" w:rsidP="00C34460">
            <w:pPr>
              <w:tabs>
                <w:tab w:val="left" w:pos="702"/>
              </w:tabs>
              <w:rPr>
                <w:rFonts w:ascii="Arial" w:hAnsi="Arial" w:cs="Arial"/>
                <w:sz w:val="22"/>
                <w:szCs w:val="22"/>
              </w:rPr>
            </w:pPr>
            <w:r w:rsidRPr="00946077">
              <w:rPr>
                <w:rFonts w:ascii="Arial" w:hAnsi="Arial" w:cs="Arial"/>
                <w:sz w:val="22"/>
                <w:szCs w:val="22"/>
              </w:rPr>
              <w:t>Confirmed</w:t>
            </w:r>
          </w:p>
          <w:p w14:paraId="4D42D1B1" w14:textId="77777777" w:rsidR="00B90CD4" w:rsidRPr="00946077" w:rsidRDefault="00D06F34" w:rsidP="00D06F34">
            <w:pPr>
              <w:tabs>
                <w:tab w:val="left" w:pos="348"/>
              </w:tabs>
              <w:rPr>
                <w:rFonts w:ascii="Arial" w:hAnsi="Arial" w:cs="Arial"/>
                <w:sz w:val="22"/>
                <w:szCs w:val="22"/>
              </w:rPr>
            </w:pPr>
            <w:r w:rsidRPr="00946077">
              <w:rPr>
                <w:rFonts w:ascii="Arial" w:hAnsi="Arial" w:cs="Arial"/>
                <w:sz w:val="22"/>
                <w:szCs w:val="22"/>
              </w:rPr>
              <w:tab/>
            </w:r>
            <w:r w:rsidR="00B90CD4" w:rsidRPr="00946077">
              <w:rPr>
                <w:rFonts w:ascii="Arial" w:hAnsi="Arial" w:cs="Arial"/>
                <w:sz w:val="22"/>
                <w:szCs w:val="22"/>
              </w:rPr>
              <w:fldChar w:fldCharType="begin">
                <w:ffData>
                  <w:name w:val="Check64"/>
                  <w:enabled/>
                  <w:calcOnExit w:val="0"/>
                  <w:checkBox>
                    <w:sizeAuto/>
                    <w:default w:val="0"/>
                  </w:checkBox>
                </w:ffData>
              </w:fldChar>
            </w:r>
            <w:r w:rsidR="00B90CD4"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00B90CD4" w:rsidRPr="00946077">
              <w:rPr>
                <w:rFonts w:ascii="Arial" w:hAnsi="Arial" w:cs="Arial"/>
                <w:sz w:val="22"/>
                <w:szCs w:val="22"/>
              </w:rPr>
              <w:fldChar w:fldCharType="end"/>
            </w:r>
          </w:p>
          <w:p w14:paraId="17735B4E" w14:textId="77777777" w:rsidR="004512AA" w:rsidRPr="00946077" w:rsidRDefault="004512AA" w:rsidP="00C34460">
            <w:pPr>
              <w:tabs>
                <w:tab w:val="left" w:pos="702"/>
              </w:tabs>
              <w:rPr>
                <w:rFonts w:ascii="Arial" w:hAnsi="Arial" w:cs="Arial"/>
                <w:sz w:val="22"/>
                <w:szCs w:val="22"/>
              </w:rPr>
            </w:pPr>
          </w:p>
          <w:p w14:paraId="3F82774F" w14:textId="77777777" w:rsidR="00B90CD4" w:rsidRPr="00946077" w:rsidRDefault="00B90CD4" w:rsidP="00D06F34">
            <w:pPr>
              <w:tabs>
                <w:tab w:val="left" w:pos="702"/>
              </w:tabs>
              <w:rPr>
                <w:rFonts w:ascii="Arial" w:hAnsi="Arial" w:cs="Arial"/>
                <w:sz w:val="22"/>
                <w:szCs w:val="22"/>
              </w:rPr>
            </w:pPr>
            <w:r w:rsidRPr="00946077">
              <w:rPr>
                <w:rFonts w:ascii="Arial" w:hAnsi="Arial" w:cs="Arial"/>
                <w:sz w:val="22"/>
                <w:szCs w:val="22"/>
              </w:rPr>
              <w:t xml:space="preserve">NA </w:t>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6427FE" w:rsidRPr="00946077" w14:paraId="676FD0C3" w14:textId="77777777" w:rsidTr="009B0FAE">
        <w:trPr>
          <w:cantSplit/>
          <w:trHeight w:val="1943"/>
        </w:trPr>
        <w:tc>
          <w:tcPr>
            <w:tcW w:w="1980" w:type="dxa"/>
          </w:tcPr>
          <w:p w14:paraId="13B513A1" w14:textId="77777777" w:rsidR="006427FE" w:rsidRPr="00946077" w:rsidRDefault="00814FBC" w:rsidP="00CA0846">
            <w:pPr>
              <w:rPr>
                <w:rFonts w:ascii="Arial" w:hAnsi="Arial" w:cs="Arial"/>
                <w:b/>
                <w:sz w:val="20"/>
                <w:szCs w:val="20"/>
              </w:rPr>
            </w:pPr>
            <w:proofErr w:type="spellStart"/>
            <w:r w:rsidRPr="009B0FAE">
              <w:rPr>
                <w:rFonts w:ascii="Arial" w:hAnsi="Arial" w:cs="Arial"/>
                <w:b/>
                <w:sz w:val="22"/>
                <w:szCs w:val="22"/>
              </w:rPr>
              <w:t>Representatio</w:t>
            </w:r>
            <w:r w:rsidR="00DB3102" w:rsidRPr="009B0FAE">
              <w:rPr>
                <w:rFonts w:ascii="Arial" w:hAnsi="Arial" w:cs="Arial"/>
                <w:b/>
                <w:sz w:val="22"/>
                <w:szCs w:val="22"/>
              </w:rPr>
              <w:t>ns</w:t>
            </w:r>
            <w:r w:rsidRPr="009B0FAE">
              <w:rPr>
                <w:rFonts w:ascii="Arial" w:hAnsi="Arial" w:cs="Arial"/>
                <w:b/>
                <w:sz w:val="22"/>
                <w:szCs w:val="22"/>
              </w:rPr>
              <w:t>are</w:t>
            </w:r>
            <w:proofErr w:type="spellEnd"/>
            <w:r w:rsidRPr="00946077">
              <w:rPr>
                <w:rFonts w:ascii="Arial" w:hAnsi="Arial" w:cs="Arial"/>
                <w:b/>
                <w:sz w:val="20"/>
                <w:szCs w:val="20"/>
              </w:rPr>
              <w:t xml:space="preserve"> </w:t>
            </w:r>
            <w:r w:rsidRPr="00DD7480">
              <w:rPr>
                <w:rFonts w:ascii="Arial" w:hAnsi="Arial" w:cs="Arial"/>
                <w:b/>
                <w:sz w:val="22"/>
                <w:szCs w:val="22"/>
              </w:rPr>
              <w:t>not warrantie</w:t>
            </w:r>
            <w:r w:rsidR="006427FE" w:rsidRPr="00DD7480">
              <w:rPr>
                <w:rFonts w:ascii="Arial" w:hAnsi="Arial" w:cs="Arial"/>
                <w:b/>
                <w:sz w:val="22"/>
                <w:szCs w:val="22"/>
              </w:rPr>
              <w:t>s</w:t>
            </w:r>
          </w:p>
        </w:tc>
        <w:tc>
          <w:tcPr>
            <w:tcW w:w="2340" w:type="dxa"/>
          </w:tcPr>
          <w:p w14:paraId="24BEC5D5" w14:textId="77777777" w:rsidR="006427FE" w:rsidRPr="00946077" w:rsidRDefault="006427FE" w:rsidP="00CA0846">
            <w:pPr>
              <w:rPr>
                <w:rFonts w:ascii="Arial" w:hAnsi="Arial" w:cs="Arial"/>
                <w:sz w:val="22"/>
                <w:szCs w:val="22"/>
              </w:rPr>
            </w:pPr>
            <w:r w:rsidRPr="00946077">
              <w:rPr>
                <w:rFonts w:ascii="Arial" w:hAnsi="Arial" w:cs="Arial"/>
                <w:sz w:val="22"/>
                <w:szCs w:val="22"/>
              </w:rPr>
              <w:t>ORS 743.406</w:t>
            </w:r>
          </w:p>
        </w:tc>
        <w:tc>
          <w:tcPr>
            <w:tcW w:w="8550" w:type="dxa"/>
          </w:tcPr>
          <w:p w14:paraId="46C8ADF4" w14:textId="7C1FB12F" w:rsidR="006427FE" w:rsidRPr="00946077" w:rsidRDefault="006427FE" w:rsidP="00B45F10">
            <w:pPr>
              <w:autoSpaceDE w:val="0"/>
              <w:autoSpaceDN w:val="0"/>
              <w:adjustRightInd w:val="0"/>
              <w:rPr>
                <w:rFonts w:ascii="Arial" w:hAnsi="Arial" w:cs="Arial"/>
                <w:sz w:val="22"/>
                <w:szCs w:val="22"/>
              </w:rPr>
            </w:pPr>
            <w:r w:rsidRPr="00946077">
              <w:rPr>
                <w:rFonts w:ascii="Arial" w:hAnsi="Arial" w:cs="Arial"/>
              </w:rPr>
              <w:t>A group insurance policy must contain a provision that, in the absence of fraud, all statements made by applicants, the policyholder or an insured person shall be deemed representations and not warranties, and that no statement made for the purpose of effecting insurance shall avoid the insurance or reduce benefits unless contained in a written instrument signed by the policyholder or the insured person, a copy of which has been furnished to the policyholder or to the person or the beneficiary of the person.</w:t>
            </w:r>
          </w:p>
        </w:tc>
        <w:tc>
          <w:tcPr>
            <w:tcW w:w="1530" w:type="dxa"/>
          </w:tcPr>
          <w:p w14:paraId="1BC647D4" w14:textId="77777777" w:rsidR="006427FE" w:rsidRPr="00946077" w:rsidRDefault="006427FE" w:rsidP="006427FE">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0BE4FDB" w14:textId="77777777" w:rsidR="006427FE" w:rsidRPr="00946077" w:rsidRDefault="006427FE" w:rsidP="006427FE">
            <w:pPr>
              <w:rPr>
                <w:rFonts w:ascii="Arial" w:hAnsi="Arial" w:cs="Arial"/>
                <w:sz w:val="22"/>
                <w:szCs w:val="22"/>
              </w:rPr>
            </w:pPr>
            <w:r w:rsidRPr="00946077">
              <w:rPr>
                <w:rFonts w:ascii="Arial" w:hAnsi="Arial" w:cs="Arial"/>
                <w:sz w:val="22"/>
                <w:szCs w:val="22"/>
              </w:rPr>
              <w:t>Paragraph or Section:</w:t>
            </w:r>
          </w:p>
          <w:p w14:paraId="400A551B" w14:textId="77777777" w:rsidR="006427FE" w:rsidRPr="00946077" w:rsidRDefault="007A0852" w:rsidP="006427FE">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B90CD4" w:rsidRPr="00946077" w14:paraId="2AC23675" w14:textId="77777777" w:rsidTr="009B0FAE">
        <w:trPr>
          <w:cantSplit/>
          <w:trHeight w:val="1070"/>
        </w:trPr>
        <w:tc>
          <w:tcPr>
            <w:tcW w:w="1980" w:type="dxa"/>
          </w:tcPr>
          <w:p w14:paraId="47A8AE84" w14:textId="77777777" w:rsidR="00B90CD4" w:rsidRPr="00946077" w:rsidRDefault="00B90CD4" w:rsidP="00CA0846">
            <w:pPr>
              <w:rPr>
                <w:rFonts w:ascii="Arial" w:hAnsi="Arial" w:cs="Arial"/>
                <w:b/>
                <w:sz w:val="22"/>
                <w:szCs w:val="22"/>
              </w:rPr>
            </w:pPr>
            <w:r w:rsidRPr="00946077">
              <w:rPr>
                <w:rFonts w:ascii="Arial" w:hAnsi="Arial" w:cs="Arial"/>
                <w:b/>
                <w:sz w:val="22"/>
                <w:szCs w:val="22"/>
              </w:rPr>
              <w:t>Rescissions</w:t>
            </w:r>
          </w:p>
        </w:tc>
        <w:tc>
          <w:tcPr>
            <w:tcW w:w="2340" w:type="dxa"/>
          </w:tcPr>
          <w:p w14:paraId="2D3BEA73" w14:textId="77777777" w:rsidR="00B90CD4" w:rsidRPr="00946077" w:rsidRDefault="00B90CD4" w:rsidP="00CA0846">
            <w:pPr>
              <w:rPr>
                <w:rFonts w:ascii="Arial" w:hAnsi="Arial" w:cs="Arial"/>
                <w:sz w:val="22"/>
                <w:szCs w:val="22"/>
              </w:rPr>
            </w:pPr>
            <w:r w:rsidRPr="00946077">
              <w:rPr>
                <w:rFonts w:ascii="Arial" w:hAnsi="Arial" w:cs="Arial"/>
                <w:sz w:val="22"/>
                <w:szCs w:val="22"/>
              </w:rPr>
              <w:t>ORS 743B</w:t>
            </w:r>
            <w:r w:rsidR="008C3192" w:rsidRPr="00946077">
              <w:rPr>
                <w:rFonts w:ascii="Arial" w:hAnsi="Arial" w:cs="Arial"/>
                <w:sz w:val="22"/>
                <w:szCs w:val="22"/>
              </w:rPr>
              <w:t>.</w:t>
            </w:r>
            <w:r w:rsidR="006558BA" w:rsidRPr="00946077">
              <w:rPr>
                <w:rFonts w:ascii="Arial" w:hAnsi="Arial" w:cs="Arial"/>
                <w:sz w:val="22"/>
                <w:szCs w:val="22"/>
              </w:rPr>
              <w:t>013</w:t>
            </w:r>
            <w:r w:rsidRPr="00946077">
              <w:rPr>
                <w:rFonts w:ascii="Arial" w:hAnsi="Arial" w:cs="Arial"/>
                <w:sz w:val="22"/>
                <w:szCs w:val="22"/>
              </w:rPr>
              <w:t>,</w:t>
            </w:r>
          </w:p>
          <w:p w14:paraId="6E9E1837" w14:textId="77777777" w:rsidR="00B90CD4" w:rsidRPr="00946077" w:rsidRDefault="00B90CD4" w:rsidP="00CA0846">
            <w:pPr>
              <w:rPr>
                <w:rFonts w:ascii="Arial" w:hAnsi="Arial" w:cs="Arial"/>
                <w:sz w:val="22"/>
                <w:szCs w:val="22"/>
              </w:rPr>
            </w:pPr>
            <w:r w:rsidRPr="00946077">
              <w:rPr>
                <w:rFonts w:ascii="Arial" w:hAnsi="Arial" w:cs="Arial"/>
                <w:sz w:val="22"/>
                <w:szCs w:val="22"/>
              </w:rPr>
              <w:t>ORS 743B.310,</w:t>
            </w:r>
          </w:p>
          <w:p w14:paraId="4213D909" w14:textId="77777777" w:rsidR="00B90CD4" w:rsidRPr="00946077" w:rsidRDefault="00B90CD4" w:rsidP="00CA0846">
            <w:pPr>
              <w:rPr>
                <w:rFonts w:ascii="Arial" w:hAnsi="Arial" w:cs="Arial"/>
                <w:sz w:val="22"/>
                <w:szCs w:val="22"/>
              </w:rPr>
            </w:pPr>
            <w:r w:rsidRPr="00946077">
              <w:rPr>
                <w:rFonts w:ascii="Arial" w:hAnsi="Arial" w:cs="Arial"/>
                <w:sz w:val="22"/>
                <w:szCs w:val="22"/>
              </w:rPr>
              <w:t>45 CFR 147.128,</w:t>
            </w:r>
          </w:p>
          <w:p w14:paraId="0E7A0D35" w14:textId="77777777" w:rsidR="00B90CD4" w:rsidRPr="00946077" w:rsidRDefault="00B90CD4" w:rsidP="00D06F34">
            <w:pPr>
              <w:rPr>
                <w:rFonts w:ascii="Arial" w:hAnsi="Arial" w:cs="Arial"/>
                <w:sz w:val="22"/>
                <w:szCs w:val="22"/>
              </w:rPr>
            </w:pPr>
            <w:r w:rsidRPr="00946077">
              <w:rPr>
                <w:rFonts w:ascii="Arial" w:hAnsi="Arial" w:cs="Arial"/>
                <w:sz w:val="22"/>
                <w:szCs w:val="22"/>
              </w:rPr>
              <w:t>PHSA 271</w:t>
            </w:r>
            <w:r w:rsidR="0076400B" w:rsidRPr="00946077">
              <w:rPr>
                <w:rFonts w:ascii="Arial" w:hAnsi="Arial" w:cs="Arial"/>
                <w:sz w:val="22"/>
                <w:szCs w:val="22"/>
              </w:rPr>
              <w:t>2</w:t>
            </w:r>
            <w:r w:rsidRPr="00946077">
              <w:rPr>
                <w:rStyle w:val="tofcheader"/>
                <w:rFonts w:ascii="Arial" w:hAnsi="Arial" w:cs="Arial"/>
                <w:bCs/>
                <w:color w:val="000000"/>
                <w:sz w:val="22"/>
                <w:szCs w:val="22"/>
              </w:rPr>
              <w:t xml:space="preserve">-0825 </w:t>
            </w:r>
          </w:p>
        </w:tc>
        <w:tc>
          <w:tcPr>
            <w:tcW w:w="8550" w:type="dxa"/>
          </w:tcPr>
          <w:p w14:paraId="7B59630C" w14:textId="77777777" w:rsidR="00B90CD4" w:rsidRPr="00946077" w:rsidRDefault="00B90CD4" w:rsidP="00EC38D7">
            <w:pPr>
              <w:rPr>
                <w:rFonts w:ascii="Arial" w:hAnsi="Arial" w:cs="Arial"/>
                <w:snapToGrid w:val="0"/>
                <w:color w:val="000000"/>
                <w:sz w:val="22"/>
                <w:szCs w:val="22"/>
              </w:rPr>
            </w:pPr>
            <w:r w:rsidRPr="00946077">
              <w:rPr>
                <w:rFonts w:ascii="Arial" w:hAnsi="Arial" w:cs="Arial"/>
                <w:sz w:val="22"/>
                <w:szCs w:val="22"/>
              </w:rPr>
              <w:t xml:space="preserve">Coverage may be rescinded only for fraud or intentional misrepresentation of material fact as prohibited by the terms of the coverage. A plan must provide at least 30 days advance written notice to each participant who would be affected prior to rescinding coverage. </w:t>
            </w:r>
          </w:p>
        </w:tc>
        <w:tc>
          <w:tcPr>
            <w:tcW w:w="1530" w:type="dxa"/>
          </w:tcPr>
          <w:p w14:paraId="2F39B76D" w14:textId="77777777" w:rsidR="00B90CD4" w:rsidRPr="00946077" w:rsidRDefault="00B90CD4" w:rsidP="00CA0846">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543E9202" w14:textId="77777777" w:rsidR="00B90CD4" w:rsidRPr="00946077" w:rsidRDefault="00B90CD4" w:rsidP="00CA0846">
            <w:pPr>
              <w:rPr>
                <w:rFonts w:ascii="Arial" w:hAnsi="Arial" w:cs="Arial"/>
                <w:sz w:val="22"/>
                <w:szCs w:val="22"/>
              </w:rPr>
            </w:pPr>
            <w:r w:rsidRPr="00946077">
              <w:rPr>
                <w:rFonts w:ascii="Arial" w:hAnsi="Arial" w:cs="Arial"/>
                <w:sz w:val="22"/>
                <w:szCs w:val="22"/>
              </w:rPr>
              <w:t>Paragraph or Section:</w:t>
            </w:r>
          </w:p>
          <w:p w14:paraId="7F744684" w14:textId="77777777" w:rsidR="00B90CD4" w:rsidRPr="00946077" w:rsidRDefault="007A0852" w:rsidP="00CA0846">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EC5EE4" w:rsidRPr="00946077" w14:paraId="7B2A1945" w14:textId="77777777" w:rsidTr="009B0FAE">
        <w:trPr>
          <w:cantSplit/>
          <w:trHeight w:val="410"/>
        </w:trPr>
        <w:tc>
          <w:tcPr>
            <w:tcW w:w="1980" w:type="dxa"/>
          </w:tcPr>
          <w:p w14:paraId="77AFEDC2" w14:textId="77777777" w:rsidR="00EC5EE4" w:rsidRPr="00946077" w:rsidRDefault="00EC5EE4" w:rsidP="00220DC0">
            <w:pPr>
              <w:rPr>
                <w:rFonts w:ascii="Arial" w:hAnsi="Arial" w:cs="Arial"/>
                <w:b/>
                <w:sz w:val="22"/>
                <w:szCs w:val="22"/>
              </w:rPr>
            </w:pPr>
            <w:r w:rsidRPr="00946077">
              <w:rPr>
                <w:rFonts w:ascii="Arial" w:hAnsi="Arial" w:cs="Arial"/>
                <w:b/>
                <w:sz w:val="22"/>
                <w:szCs w:val="22"/>
              </w:rPr>
              <w:lastRenderedPageBreak/>
              <w:t>Referrals to specialists</w:t>
            </w:r>
          </w:p>
        </w:tc>
        <w:tc>
          <w:tcPr>
            <w:tcW w:w="2340" w:type="dxa"/>
          </w:tcPr>
          <w:p w14:paraId="334121B7" w14:textId="77777777" w:rsidR="00EC5EE4" w:rsidRPr="00946077" w:rsidRDefault="00EC5EE4" w:rsidP="00220DC0">
            <w:pPr>
              <w:rPr>
                <w:rFonts w:ascii="Arial" w:hAnsi="Arial" w:cs="Arial"/>
                <w:sz w:val="22"/>
                <w:szCs w:val="22"/>
              </w:rPr>
            </w:pPr>
            <w:r w:rsidRPr="00946077">
              <w:rPr>
                <w:rFonts w:ascii="Arial" w:hAnsi="Arial" w:cs="Arial"/>
                <w:sz w:val="22"/>
                <w:szCs w:val="22"/>
              </w:rPr>
              <w:t>ORS 743B.227</w:t>
            </w:r>
          </w:p>
        </w:tc>
        <w:tc>
          <w:tcPr>
            <w:tcW w:w="8550" w:type="dxa"/>
          </w:tcPr>
          <w:p w14:paraId="64B7353B" w14:textId="77777777" w:rsidR="00EC5EE4" w:rsidRPr="00946077" w:rsidRDefault="00EC5EE4" w:rsidP="00220DC0">
            <w:pPr>
              <w:rPr>
                <w:rFonts w:ascii="Arial" w:hAnsi="Arial" w:cs="Arial"/>
                <w:sz w:val="22"/>
                <w:szCs w:val="22"/>
              </w:rPr>
            </w:pPr>
            <w:r w:rsidRPr="00946077">
              <w:rPr>
                <w:rFonts w:ascii="Arial" w:hAnsi="Arial" w:cs="Arial"/>
                <w:color w:val="000000"/>
                <w:sz w:val="22"/>
                <w:szCs w:val="22"/>
              </w:rPr>
              <w:t>If an insurer requires, as a condition of coverage for specialty care services, a referral by a physician who is authorized under the plan or under the medical services contract between the physician and the insurer to refer an enrollee to specialty care services, the insurer must include the requirements of the listed statute in the plan.</w:t>
            </w:r>
          </w:p>
        </w:tc>
        <w:tc>
          <w:tcPr>
            <w:tcW w:w="1530" w:type="dxa"/>
          </w:tcPr>
          <w:p w14:paraId="63820AC6" w14:textId="77777777" w:rsidR="00EC5EE4" w:rsidRPr="00946077" w:rsidRDefault="00EC5EE4" w:rsidP="00220DC0">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szCs w:val="22"/>
                <w:u w:val="single"/>
              </w:rPr>
              <w:fldChar w:fldCharType="begin">
                <w:ffData>
                  <w:name w:val="Text3"/>
                  <w:enabled/>
                  <w:calcOnExit w:val="0"/>
                  <w:textInput/>
                </w:ffData>
              </w:fldChar>
            </w:r>
            <w:r w:rsidRPr="00946077">
              <w:rPr>
                <w:rFonts w:ascii="Arial" w:hAnsi="Arial" w:cs="Arial"/>
                <w:sz w:val="22"/>
                <w:szCs w:val="22"/>
                <w:u w:val="single"/>
              </w:rPr>
              <w:instrText xml:space="preserve"> FORMTEXT </w:instrText>
            </w:r>
            <w:r w:rsidRPr="00946077">
              <w:rPr>
                <w:rFonts w:ascii="Arial" w:hAnsi="Arial" w:cs="Arial"/>
                <w:sz w:val="22"/>
                <w:szCs w:val="22"/>
                <w:u w:val="single"/>
              </w:rPr>
            </w:r>
            <w:r w:rsidRPr="00946077">
              <w:rPr>
                <w:rFonts w:ascii="Arial" w:hAnsi="Arial" w:cs="Arial"/>
                <w:sz w:val="22"/>
                <w:szCs w:val="22"/>
                <w:u w:val="single"/>
              </w:rPr>
              <w:fldChar w:fldCharType="separate"/>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sz w:val="22"/>
                <w:szCs w:val="22"/>
                <w:u w:val="single"/>
              </w:rPr>
              <w:fldChar w:fldCharType="end"/>
            </w:r>
            <w:r w:rsidRPr="00946077">
              <w:rPr>
                <w:rFonts w:ascii="Arial" w:hAnsi="Arial" w:cs="Arial"/>
                <w:sz w:val="22"/>
                <w:szCs w:val="22"/>
              </w:rPr>
              <w:t xml:space="preserve">  </w:t>
            </w:r>
          </w:p>
          <w:p w14:paraId="0EE42ED1" w14:textId="77777777" w:rsidR="00EC5EE4" w:rsidRPr="00946077" w:rsidRDefault="00EC5EE4" w:rsidP="00220DC0">
            <w:pPr>
              <w:rPr>
                <w:rFonts w:ascii="Arial" w:hAnsi="Arial" w:cs="Arial"/>
                <w:sz w:val="22"/>
                <w:szCs w:val="22"/>
              </w:rPr>
            </w:pPr>
            <w:r w:rsidRPr="00946077">
              <w:rPr>
                <w:rFonts w:ascii="Arial" w:hAnsi="Arial" w:cs="Arial"/>
                <w:sz w:val="22"/>
                <w:szCs w:val="22"/>
              </w:rPr>
              <w:t>Paragraph or Section:</w:t>
            </w:r>
          </w:p>
          <w:p w14:paraId="62E4B614" w14:textId="77777777" w:rsidR="00EC5EE4" w:rsidRPr="00946077" w:rsidRDefault="00EC5EE4" w:rsidP="00220DC0">
            <w:pPr>
              <w:rPr>
                <w:rFonts w:ascii="Arial" w:hAnsi="Arial" w:cs="Arial"/>
                <w:sz w:val="22"/>
                <w:szCs w:val="22"/>
              </w:rPr>
            </w:pPr>
            <w:r w:rsidRPr="00946077">
              <w:rPr>
                <w:rFonts w:ascii="Arial" w:hAnsi="Arial" w:cs="Arial"/>
                <w:sz w:val="22"/>
                <w:szCs w:val="22"/>
                <w:u w:val="single"/>
              </w:rPr>
              <w:fldChar w:fldCharType="begin">
                <w:ffData>
                  <w:name w:val="Text3"/>
                  <w:enabled/>
                  <w:calcOnExit w:val="0"/>
                  <w:textInput/>
                </w:ffData>
              </w:fldChar>
            </w:r>
            <w:r w:rsidRPr="00946077">
              <w:rPr>
                <w:rFonts w:ascii="Arial" w:hAnsi="Arial" w:cs="Arial"/>
                <w:sz w:val="22"/>
                <w:szCs w:val="22"/>
                <w:u w:val="single"/>
              </w:rPr>
              <w:instrText xml:space="preserve"> FORMTEXT </w:instrText>
            </w:r>
            <w:r w:rsidRPr="00946077">
              <w:rPr>
                <w:rFonts w:ascii="Arial" w:hAnsi="Arial" w:cs="Arial"/>
                <w:sz w:val="22"/>
                <w:szCs w:val="22"/>
                <w:u w:val="single"/>
              </w:rPr>
            </w:r>
            <w:r w:rsidRPr="00946077">
              <w:rPr>
                <w:rFonts w:ascii="Arial" w:hAnsi="Arial" w:cs="Arial"/>
                <w:sz w:val="22"/>
                <w:szCs w:val="22"/>
                <w:u w:val="single"/>
              </w:rPr>
              <w:fldChar w:fldCharType="separate"/>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noProof/>
                <w:sz w:val="22"/>
                <w:szCs w:val="22"/>
                <w:u w:val="single"/>
              </w:rPr>
              <w:t> </w:t>
            </w:r>
            <w:r w:rsidRPr="00946077">
              <w:rPr>
                <w:rFonts w:ascii="Arial" w:hAnsi="Arial" w:cs="Arial"/>
                <w:sz w:val="22"/>
                <w:szCs w:val="22"/>
                <w:u w:val="single"/>
              </w:rPr>
              <w:fldChar w:fldCharType="end"/>
            </w:r>
            <w:r w:rsidRPr="00946077">
              <w:rPr>
                <w:rFonts w:ascii="Arial" w:hAnsi="Arial" w:cs="Arial"/>
                <w:sz w:val="22"/>
                <w:szCs w:val="22"/>
              </w:rPr>
              <w:t xml:space="preserve">  </w:t>
            </w:r>
          </w:p>
        </w:tc>
      </w:tr>
      <w:tr w:rsidR="00B90CD4" w:rsidRPr="00946077" w14:paraId="54F3D410" w14:textId="77777777" w:rsidTr="009B0FAE">
        <w:trPr>
          <w:trHeight w:val="1070"/>
        </w:trPr>
        <w:tc>
          <w:tcPr>
            <w:tcW w:w="1980" w:type="dxa"/>
            <w:vMerge w:val="restart"/>
          </w:tcPr>
          <w:p w14:paraId="19185D83" w14:textId="77777777" w:rsidR="009A63E7" w:rsidRPr="00946077" w:rsidRDefault="00B90CD4" w:rsidP="00D06F34">
            <w:pPr>
              <w:rPr>
                <w:rFonts w:ascii="Arial" w:hAnsi="Arial" w:cs="Arial"/>
                <w:b/>
                <w:sz w:val="22"/>
              </w:rPr>
            </w:pPr>
            <w:r w:rsidRPr="00946077">
              <w:rPr>
                <w:rFonts w:ascii="Arial" w:hAnsi="Arial" w:cs="Arial"/>
                <w:b/>
                <w:sz w:val="22"/>
              </w:rPr>
              <w:t>Small group defined</w:t>
            </w:r>
          </w:p>
        </w:tc>
        <w:tc>
          <w:tcPr>
            <w:tcW w:w="2340" w:type="dxa"/>
          </w:tcPr>
          <w:p w14:paraId="56C81E5D" w14:textId="77777777" w:rsidR="00B90CD4" w:rsidRPr="00946077" w:rsidRDefault="00B90CD4" w:rsidP="000518C2">
            <w:pPr>
              <w:rPr>
                <w:rFonts w:ascii="Arial" w:hAnsi="Arial" w:cs="Arial"/>
                <w:sz w:val="22"/>
              </w:rPr>
            </w:pPr>
            <w:r w:rsidRPr="00946077">
              <w:rPr>
                <w:rFonts w:ascii="Arial" w:hAnsi="Arial" w:cs="Arial"/>
                <w:sz w:val="22"/>
              </w:rPr>
              <w:t>ORS 743B.005,</w:t>
            </w:r>
          </w:p>
          <w:p w14:paraId="5641C354" w14:textId="77777777" w:rsidR="00B90CD4" w:rsidRPr="00946077" w:rsidRDefault="00B90CD4" w:rsidP="00710EBB">
            <w:pPr>
              <w:rPr>
                <w:rFonts w:ascii="Arial" w:hAnsi="Arial" w:cs="Arial"/>
                <w:sz w:val="22"/>
              </w:rPr>
            </w:pPr>
            <w:r w:rsidRPr="00946077">
              <w:rPr>
                <w:rFonts w:ascii="Arial" w:hAnsi="Arial" w:cs="Arial"/>
                <w:sz w:val="22"/>
              </w:rPr>
              <w:t>OAR 836-053-0015</w:t>
            </w:r>
          </w:p>
        </w:tc>
        <w:tc>
          <w:tcPr>
            <w:tcW w:w="8550" w:type="dxa"/>
          </w:tcPr>
          <w:p w14:paraId="33EF5CC9" w14:textId="77777777" w:rsidR="00B90CD4" w:rsidRPr="00946077" w:rsidRDefault="00B90CD4" w:rsidP="000518C2">
            <w:pPr>
              <w:rPr>
                <w:rFonts w:ascii="Arial" w:hAnsi="Arial" w:cs="Arial"/>
                <w:snapToGrid w:val="0"/>
                <w:color w:val="000000"/>
                <w:sz w:val="22"/>
              </w:rPr>
            </w:pPr>
            <w:r w:rsidRPr="00946077">
              <w:rPr>
                <w:rFonts w:ascii="Arial" w:hAnsi="Arial" w:cs="Arial"/>
                <w:snapToGrid w:val="0"/>
                <w:color w:val="000000"/>
                <w:sz w:val="22"/>
              </w:rPr>
              <w:t>“Small employer” means an employer that employed an average of at least one but not more than 50 employees on business days during the preceding calendar year, the majority of whom are employed within this state, and that employs at least one eligible employee on the first day of the plan year.</w:t>
            </w:r>
          </w:p>
        </w:tc>
        <w:tc>
          <w:tcPr>
            <w:tcW w:w="1530" w:type="dxa"/>
          </w:tcPr>
          <w:p w14:paraId="00C75ABF" w14:textId="77777777" w:rsidR="00B90CD4" w:rsidRPr="00946077" w:rsidRDefault="00B90CD4" w:rsidP="000518C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7AF10F0D" w14:textId="77777777" w:rsidR="00B90CD4" w:rsidRPr="00946077" w:rsidRDefault="00B90CD4" w:rsidP="000518C2">
            <w:pPr>
              <w:rPr>
                <w:rFonts w:ascii="Arial" w:hAnsi="Arial" w:cs="Arial"/>
                <w:sz w:val="22"/>
                <w:szCs w:val="22"/>
              </w:rPr>
            </w:pPr>
            <w:r w:rsidRPr="00946077">
              <w:rPr>
                <w:rFonts w:ascii="Arial" w:hAnsi="Arial" w:cs="Arial"/>
                <w:sz w:val="22"/>
                <w:szCs w:val="22"/>
              </w:rPr>
              <w:t>Paragraph or Section:</w:t>
            </w:r>
          </w:p>
          <w:p w14:paraId="0CDB5260" w14:textId="77777777" w:rsidR="00B90CD4" w:rsidRPr="00946077" w:rsidRDefault="007A0852" w:rsidP="000518C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B90CD4" w:rsidRPr="00946077" w14:paraId="6EF752A7" w14:textId="77777777" w:rsidTr="009B0FAE">
        <w:tc>
          <w:tcPr>
            <w:tcW w:w="1980" w:type="dxa"/>
            <w:vMerge/>
          </w:tcPr>
          <w:p w14:paraId="291B4394" w14:textId="77777777" w:rsidR="00B90CD4" w:rsidRPr="00946077" w:rsidRDefault="00B90CD4" w:rsidP="000518C2">
            <w:pPr>
              <w:rPr>
                <w:rFonts w:ascii="Arial" w:hAnsi="Arial" w:cs="Arial"/>
                <w:sz w:val="22"/>
              </w:rPr>
            </w:pPr>
          </w:p>
        </w:tc>
        <w:tc>
          <w:tcPr>
            <w:tcW w:w="2340" w:type="dxa"/>
          </w:tcPr>
          <w:p w14:paraId="15FC4F79" w14:textId="77777777" w:rsidR="008572E9" w:rsidRPr="00946077" w:rsidRDefault="008572E9" w:rsidP="008572E9">
            <w:pPr>
              <w:rPr>
                <w:rFonts w:ascii="Arial" w:hAnsi="Arial" w:cs="Arial"/>
                <w:sz w:val="22"/>
              </w:rPr>
            </w:pPr>
            <w:r w:rsidRPr="00946077">
              <w:rPr>
                <w:rFonts w:ascii="Arial" w:hAnsi="Arial" w:cs="Arial"/>
                <w:b/>
                <w:sz w:val="22"/>
              </w:rPr>
              <w:t>Categories of employees</w:t>
            </w:r>
          </w:p>
          <w:p w14:paraId="0B818C1C" w14:textId="77777777" w:rsidR="00B90CD4" w:rsidRPr="00946077" w:rsidRDefault="00B90CD4" w:rsidP="000518C2">
            <w:pPr>
              <w:rPr>
                <w:rFonts w:ascii="Arial" w:hAnsi="Arial" w:cs="Arial"/>
                <w:sz w:val="22"/>
              </w:rPr>
            </w:pPr>
            <w:r w:rsidRPr="00946077">
              <w:rPr>
                <w:rFonts w:ascii="Arial" w:hAnsi="Arial" w:cs="Arial"/>
                <w:sz w:val="22"/>
              </w:rPr>
              <w:t>ORS 743B.011,</w:t>
            </w:r>
          </w:p>
          <w:p w14:paraId="03E8B5AA" w14:textId="77777777" w:rsidR="00B90CD4" w:rsidRPr="00946077" w:rsidRDefault="00B90CD4" w:rsidP="00D06F34">
            <w:pPr>
              <w:rPr>
                <w:rFonts w:ascii="Arial" w:hAnsi="Arial" w:cs="Arial"/>
                <w:sz w:val="22"/>
              </w:rPr>
            </w:pPr>
            <w:r w:rsidRPr="00946077">
              <w:rPr>
                <w:rFonts w:ascii="Arial" w:hAnsi="Arial" w:cs="Arial"/>
                <w:sz w:val="22"/>
              </w:rPr>
              <w:t>OAR 836-053-0021</w:t>
            </w:r>
          </w:p>
        </w:tc>
        <w:tc>
          <w:tcPr>
            <w:tcW w:w="8550" w:type="dxa"/>
          </w:tcPr>
          <w:p w14:paraId="118DE3AC" w14:textId="77777777" w:rsidR="00B90CD4" w:rsidRPr="00946077" w:rsidRDefault="00B90CD4" w:rsidP="000518C2">
            <w:pPr>
              <w:rPr>
                <w:rFonts w:ascii="Arial" w:hAnsi="Arial" w:cs="Arial"/>
                <w:snapToGrid w:val="0"/>
                <w:color w:val="000000"/>
                <w:sz w:val="22"/>
              </w:rPr>
            </w:pPr>
            <w:r w:rsidRPr="00946077">
              <w:rPr>
                <w:rFonts w:ascii="Arial" w:hAnsi="Arial" w:cs="Arial"/>
                <w:snapToGrid w:val="0"/>
                <w:color w:val="000000"/>
                <w:sz w:val="22"/>
              </w:rPr>
              <w:t>Different group health plans providing coverage to various categories of employees when the employer has chosen to establish different categories of employees in a manner that does not relate to the actual or expected health status of such employees or their dependents. The categories must be based on bona fide employment-based classifications that are consistent with the employer’s usual business practice.</w:t>
            </w:r>
          </w:p>
        </w:tc>
        <w:tc>
          <w:tcPr>
            <w:tcW w:w="1530" w:type="dxa"/>
          </w:tcPr>
          <w:p w14:paraId="0B63F7B5" w14:textId="77777777" w:rsidR="00B90CD4" w:rsidRPr="00946077" w:rsidRDefault="00B90CD4" w:rsidP="000518C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15229367" w14:textId="77777777" w:rsidR="00B90CD4" w:rsidRPr="00946077" w:rsidRDefault="00B90CD4" w:rsidP="000518C2">
            <w:pPr>
              <w:rPr>
                <w:rFonts w:ascii="Arial" w:hAnsi="Arial" w:cs="Arial"/>
                <w:sz w:val="22"/>
                <w:szCs w:val="22"/>
              </w:rPr>
            </w:pPr>
            <w:r w:rsidRPr="00946077">
              <w:rPr>
                <w:rFonts w:ascii="Arial" w:hAnsi="Arial" w:cs="Arial"/>
                <w:sz w:val="22"/>
                <w:szCs w:val="22"/>
              </w:rPr>
              <w:t>Paragraph or Section:</w:t>
            </w:r>
          </w:p>
          <w:p w14:paraId="6A7D962E" w14:textId="77777777" w:rsidR="00B90CD4" w:rsidRPr="00946077" w:rsidRDefault="007A0852" w:rsidP="000518C2">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212AB8BF" w14:textId="77777777" w:rsidR="00D06F34" w:rsidRPr="00946077" w:rsidRDefault="00D06F34">
      <w:pPr>
        <w:rPr>
          <w:rFonts w:ascii="Arial" w:hAnsi="Arial" w:cs="Arial"/>
          <w:rPrChange w:id="122" w:author="Rick Barry" w:date="2024-04-24T10:50:00Z">
            <w:rPr/>
          </w:rPrChange>
        </w:rPr>
      </w:pPr>
      <w:r w:rsidRPr="00946077">
        <w:rPr>
          <w:rFonts w:ascii="Arial" w:hAnsi="Arial" w:cs="Arial"/>
          <w:rPrChange w:id="123" w:author="Rick Barry" w:date="2024-04-24T10:50:00Z">
            <w:rPr/>
          </w:rPrChang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8550"/>
        <w:gridCol w:w="1530"/>
      </w:tblGrid>
      <w:tr w:rsidR="00D06F34" w:rsidRPr="00946077" w14:paraId="0FF8A6D3" w14:textId="77777777" w:rsidTr="00B9601B">
        <w:tc>
          <w:tcPr>
            <w:tcW w:w="1800" w:type="dxa"/>
            <w:shd w:val="clear" w:color="auto" w:fill="00B0F0"/>
          </w:tcPr>
          <w:p w14:paraId="7EFE3666" w14:textId="77777777" w:rsidR="00D06F34" w:rsidRPr="00946077" w:rsidRDefault="00D06F34" w:rsidP="00B9601B">
            <w:pPr>
              <w:rPr>
                <w:rFonts w:ascii="Arial" w:hAnsi="Arial" w:cs="Arial"/>
              </w:rPr>
            </w:pPr>
            <w:r w:rsidRPr="00946077">
              <w:rPr>
                <w:rFonts w:ascii="Arial" w:hAnsi="Arial" w:cs="Arial"/>
              </w:rPr>
              <w:lastRenderedPageBreak/>
              <w:t>Category</w:t>
            </w:r>
          </w:p>
        </w:tc>
        <w:tc>
          <w:tcPr>
            <w:tcW w:w="2520" w:type="dxa"/>
            <w:shd w:val="clear" w:color="auto" w:fill="00B0F0"/>
          </w:tcPr>
          <w:p w14:paraId="7979DE0A" w14:textId="77777777" w:rsidR="00D06F34" w:rsidRPr="00946077" w:rsidRDefault="00D06F34" w:rsidP="00B9601B">
            <w:pPr>
              <w:rPr>
                <w:rFonts w:ascii="Arial" w:hAnsi="Arial" w:cs="Arial"/>
              </w:rPr>
            </w:pPr>
            <w:r w:rsidRPr="00946077">
              <w:rPr>
                <w:rFonts w:ascii="Arial" w:hAnsi="Arial" w:cs="Arial"/>
              </w:rPr>
              <w:t>Reference</w:t>
            </w:r>
          </w:p>
        </w:tc>
        <w:tc>
          <w:tcPr>
            <w:tcW w:w="8550" w:type="dxa"/>
            <w:shd w:val="clear" w:color="auto" w:fill="00B0F0"/>
          </w:tcPr>
          <w:p w14:paraId="5348108E" w14:textId="77777777" w:rsidR="00D06F34" w:rsidRPr="00946077" w:rsidRDefault="00D06F34" w:rsidP="00B9601B">
            <w:pPr>
              <w:jc w:val="center"/>
              <w:rPr>
                <w:rFonts w:ascii="Arial" w:hAnsi="Arial" w:cs="Arial"/>
                <w:snapToGrid w:val="0"/>
                <w:color w:val="000000"/>
              </w:rPr>
            </w:pPr>
            <w:r w:rsidRPr="00946077">
              <w:rPr>
                <w:rFonts w:ascii="Arial" w:hAnsi="Arial" w:cs="Arial"/>
                <w:snapToGrid w:val="0"/>
                <w:color w:val="000000"/>
              </w:rPr>
              <w:t>Description</w:t>
            </w:r>
          </w:p>
        </w:tc>
        <w:tc>
          <w:tcPr>
            <w:tcW w:w="1530" w:type="dxa"/>
            <w:shd w:val="clear" w:color="auto" w:fill="00B0F0"/>
          </w:tcPr>
          <w:p w14:paraId="0EAFF939" w14:textId="77777777" w:rsidR="00D06F34" w:rsidRPr="00946077" w:rsidRDefault="00D06F34" w:rsidP="00B9601B">
            <w:pPr>
              <w:jc w:val="center"/>
              <w:rPr>
                <w:rFonts w:ascii="Arial" w:hAnsi="Arial" w:cs="Arial"/>
              </w:rPr>
            </w:pPr>
            <w:r w:rsidRPr="00946077">
              <w:rPr>
                <w:rFonts w:ascii="Arial" w:hAnsi="Arial" w:cs="Arial"/>
                <w:sz w:val="22"/>
              </w:rPr>
              <w:t>Page and paragraph</w:t>
            </w:r>
          </w:p>
        </w:tc>
      </w:tr>
      <w:tr w:rsidR="00B90CD4" w:rsidRPr="00946077" w14:paraId="191A0058" w14:textId="77777777" w:rsidTr="00787BE9">
        <w:trPr>
          <w:trHeight w:val="1079"/>
        </w:trPr>
        <w:tc>
          <w:tcPr>
            <w:tcW w:w="1800" w:type="dxa"/>
          </w:tcPr>
          <w:p w14:paraId="51249916" w14:textId="77777777" w:rsidR="00B90CD4" w:rsidRPr="00946077" w:rsidRDefault="00D06F34" w:rsidP="000518C2">
            <w:pPr>
              <w:rPr>
                <w:rFonts w:ascii="Arial" w:hAnsi="Arial" w:cs="Arial"/>
              </w:rPr>
            </w:pPr>
            <w:r w:rsidRPr="00946077">
              <w:rPr>
                <w:rFonts w:ascii="Arial" w:hAnsi="Arial" w:cs="Arial"/>
                <w:b/>
                <w:sz w:val="22"/>
              </w:rPr>
              <w:t>Small group defined</w:t>
            </w:r>
          </w:p>
        </w:tc>
        <w:tc>
          <w:tcPr>
            <w:tcW w:w="2520" w:type="dxa"/>
          </w:tcPr>
          <w:p w14:paraId="0411AFD2" w14:textId="77777777" w:rsidR="009A63E7" w:rsidRPr="00946077" w:rsidRDefault="00B90CD4" w:rsidP="00392882">
            <w:pPr>
              <w:rPr>
                <w:rFonts w:ascii="Arial" w:hAnsi="Arial" w:cs="Arial"/>
                <w:sz w:val="22"/>
              </w:rPr>
            </w:pPr>
            <w:r w:rsidRPr="00946077">
              <w:rPr>
                <w:rFonts w:ascii="Arial" w:hAnsi="Arial" w:cs="Arial"/>
                <w:sz w:val="22"/>
              </w:rPr>
              <w:t>ORS 743B.013(7)</w:t>
            </w:r>
            <w:r w:rsidR="009A63E7" w:rsidRPr="00946077">
              <w:rPr>
                <w:rFonts w:ascii="Arial" w:hAnsi="Arial" w:cs="Arial"/>
                <w:sz w:val="22"/>
              </w:rPr>
              <w:t>,</w:t>
            </w:r>
          </w:p>
          <w:p w14:paraId="3592C210" w14:textId="77777777" w:rsidR="009A63E7" w:rsidRPr="00946077" w:rsidRDefault="009A63E7" w:rsidP="00392882">
            <w:pPr>
              <w:rPr>
                <w:rFonts w:ascii="Arial" w:hAnsi="Arial" w:cs="Arial"/>
                <w:b/>
                <w:sz w:val="22"/>
                <w:szCs w:val="22"/>
              </w:rPr>
            </w:pPr>
            <w:r w:rsidRPr="00946077">
              <w:rPr>
                <w:rStyle w:val="Strong"/>
                <w:rFonts w:ascii="Arial" w:hAnsi="Arial" w:cs="Arial"/>
                <w:b w:val="0"/>
                <w:color w:val="333333"/>
                <w:sz w:val="22"/>
                <w:szCs w:val="22"/>
              </w:rPr>
              <w:t>OAR 836-053-0221</w:t>
            </w:r>
          </w:p>
        </w:tc>
        <w:tc>
          <w:tcPr>
            <w:tcW w:w="8550" w:type="dxa"/>
          </w:tcPr>
          <w:p w14:paraId="5A2BB12F" w14:textId="77777777" w:rsidR="00B90CD4" w:rsidRPr="00946077" w:rsidRDefault="00B90CD4" w:rsidP="000518C2">
            <w:pPr>
              <w:rPr>
                <w:rFonts w:ascii="Arial" w:hAnsi="Arial" w:cs="Arial"/>
                <w:sz w:val="22"/>
              </w:rPr>
            </w:pPr>
            <w:r w:rsidRPr="00946077">
              <w:rPr>
                <w:rFonts w:ascii="Arial" w:hAnsi="Arial" w:cs="Arial"/>
                <w:snapToGrid w:val="0"/>
                <w:color w:val="000000"/>
                <w:sz w:val="22"/>
              </w:rPr>
              <w:t>Describes contribution and participation requirements.</w:t>
            </w:r>
          </w:p>
        </w:tc>
        <w:tc>
          <w:tcPr>
            <w:tcW w:w="1530" w:type="dxa"/>
          </w:tcPr>
          <w:p w14:paraId="59393BF4" w14:textId="77777777" w:rsidR="00B90CD4" w:rsidRPr="00946077" w:rsidRDefault="00B90CD4" w:rsidP="000518C2">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03BDDE5B" w14:textId="77777777" w:rsidR="00B90CD4" w:rsidRPr="00946077" w:rsidRDefault="00B90CD4" w:rsidP="000518C2">
            <w:pPr>
              <w:rPr>
                <w:rFonts w:ascii="Arial" w:hAnsi="Arial" w:cs="Arial"/>
                <w:sz w:val="22"/>
                <w:szCs w:val="22"/>
              </w:rPr>
            </w:pPr>
            <w:r w:rsidRPr="00946077">
              <w:rPr>
                <w:rFonts w:ascii="Arial" w:hAnsi="Arial" w:cs="Arial"/>
                <w:sz w:val="22"/>
                <w:szCs w:val="22"/>
              </w:rPr>
              <w:t>Paragraph or Section:</w:t>
            </w:r>
          </w:p>
          <w:p w14:paraId="2607ECF3" w14:textId="77777777" w:rsidR="00B90CD4" w:rsidRPr="00946077" w:rsidRDefault="007A0852" w:rsidP="000518C2">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B90CD4" w:rsidRPr="00946077" w14:paraId="2D4A78A3" w14:textId="77777777" w:rsidTr="00D06F34">
        <w:trPr>
          <w:cantSplit/>
          <w:trHeight w:val="410"/>
        </w:trPr>
        <w:tc>
          <w:tcPr>
            <w:tcW w:w="1800" w:type="dxa"/>
          </w:tcPr>
          <w:p w14:paraId="158BF02F" w14:textId="77777777" w:rsidR="00B90CD4" w:rsidRPr="00946077" w:rsidRDefault="00B90CD4" w:rsidP="00DC739F">
            <w:pPr>
              <w:rPr>
                <w:rFonts w:ascii="Arial" w:hAnsi="Arial" w:cs="Arial"/>
                <w:b/>
                <w:sz w:val="22"/>
              </w:rPr>
            </w:pPr>
            <w:r w:rsidRPr="00946077">
              <w:rPr>
                <w:rFonts w:ascii="Arial" w:hAnsi="Arial" w:cs="Arial"/>
                <w:b/>
                <w:sz w:val="22"/>
              </w:rPr>
              <w:t>Time limit on certain defenses</w:t>
            </w:r>
          </w:p>
        </w:tc>
        <w:tc>
          <w:tcPr>
            <w:tcW w:w="2520" w:type="dxa"/>
          </w:tcPr>
          <w:p w14:paraId="348A081A" w14:textId="77777777" w:rsidR="00B90CD4" w:rsidRPr="00946077" w:rsidRDefault="00B90CD4" w:rsidP="00DC739F">
            <w:pPr>
              <w:rPr>
                <w:rFonts w:ascii="Arial" w:hAnsi="Arial" w:cs="Arial"/>
                <w:sz w:val="22"/>
              </w:rPr>
            </w:pPr>
            <w:r w:rsidRPr="00946077">
              <w:rPr>
                <w:rFonts w:ascii="Arial" w:hAnsi="Arial" w:cs="Arial"/>
                <w:sz w:val="22"/>
              </w:rPr>
              <w:t>ORS 743.414(1)(2)*</w:t>
            </w:r>
          </w:p>
        </w:tc>
        <w:tc>
          <w:tcPr>
            <w:tcW w:w="8550" w:type="dxa"/>
          </w:tcPr>
          <w:p w14:paraId="2E659CCC" w14:textId="77777777" w:rsidR="00B90CD4" w:rsidRPr="00946077" w:rsidRDefault="00B90CD4" w:rsidP="00DC739F">
            <w:pPr>
              <w:rPr>
                <w:rFonts w:ascii="Arial" w:hAnsi="Arial" w:cs="Arial"/>
                <w:sz w:val="22"/>
              </w:rPr>
            </w:pPr>
            <w:r w:rsidRPr="00946077">
              <w:rPr>
                <w:rFonts w:ascii="Arial" w:hAnsi="Arial" w:cs="Arial"/>
                <w:sz w:val="22"/>
              </w:rPr>
              <w:t>The policy contains a provision similar to: “After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that period.”</w:t>
            </w:r>
          </w:p>
        </w:tc>
        <w:tc>
          <w:tcPr>
            <w:tcW w:w="1530" w:type="dxa"/>
          </w:tcPr>
          <w:p w14:paraId="0B3CFF4D" w14:textId="77777777" w:rsidR="00B90CD4" w:rsidRPr="00946077" w:rsidRDefault="00B90CD4" w:rsidP="00DC739F">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E1AE17F" w14:textId="77777777" w:rsidR="00B90CD4" w:rsidRPr="00946077" w:rsidRDefault="00B90CD4" w:rsidP="00DC739F">
            <w:pPr>
              <w:rPr>
                <w:rFonts w:ascii="Arial" w:hAnsi="Arial" w:cs="Arial"/>
                <w:sz w:val="22"/>
                <w:szCs w:val="22"/>
              </w:rPr>
            </w:pPr>
            <w:r w:rsidRPr="00946077">
              <w:rPr>
                <w:rFonts w:ascii="Arial" w:hAnsi="Arial" w:cs="Arial"/>
                <w:sz w:val="22"/>
                <w:szCs w:val="22"/>
              </w:rPr>
              <w:t>Paragraph or Section:</w:t>
            </w:r>
          </w:p>
          <w:p w14:paraId="2849ABA4" w14:textId="77777777" w:rsidR="00B90CD4" w:rsidRPr="00946077" w:rsidRDefault="007A0852" w:rsidP="00DC739F">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B90CD4" w:rsidRPr="00946077" w14:paraId="3A649E64" w14:textId="77777777" w:rsidTr="009B0FAE">
        <w:trPr>
          <w:cantSplit/>
          <w:trHeight w:val="1430"/>
        </w:trPr>
        <w:tc>
          <w:tcPr>
            <w:tcW w:w="1800" w:type="dxa"/>
          </w:tcPr>
          <w:p w14:paraId="02B86390" w14:textId="7D1AF250" w:rsidR="007E5DA1" w:rsidRPr="00946077" w:rsidRDefault="00B90CD4" w:rsidP="009B0FAE">
            <w:pPr>
              <w:rPr>
                <w:rFonts w:ascii="Arial" w:hAnsi="Arial" w:cs="Arial"/>
                <w:b/>
                <w:sz w:val="22"/>
                <w:szCs w:val="22"/>
              </w:rPr>
            </w:pPr>
            <w:r w:rsidRPr="00946077">
              <w:rPr>
                <w:rFonts w:ascii="Arial" w:hAnsi="Arial" w:cs="Arial"/>
                <w:b/>
                <w:sz w:val="22"/>
                <w:szCs w:val="22"/>
              </w:rPr>
              <w:t>Utilization review</w:t>
            </w:r>
            <w:r w:rsidR="00A657AB" w:rsidRPr="00946077">
              <w:rPr>
                <w:rFonts w:ascii="Arial" w:hAnsi="Arial" w:cs="Arial"/>
                <w:b/>
                <w:sz w:val="22"/>
                <w:szCs w:val="22"/>
              </w:rPr>
              <w:t xml:space="preserve"> </w:t>
            </w:r>
          </w:p>
        </w:tc>
        <w:tc>
          <w:tcPr>
            <w:tcW w:w="2520" w:type="dxa"/>
          </w:tcPr>
          <w:p w14:paraId="76D04108" w14:textId="77777777" w:rsidR="00157FC9" w:rsidRPr="00946077" w:rsidRDefault="00157FC9" w:rsidP="00157FC9">
            <w:pPr>
              <w:rPr>
                <w:rFonts w:ascii="Arial" w:hAnsi="Arial" w:cs="Arial"/>
                <w:sz w:val="22"/>
                <w:szCs w:val="22"/>
              </w:rPr>
            </w:pPr>
            <w:r w:rsidRPr="00946077">
              <w:rPr>
                <w:rFonts w:ascii="Arial" w:hAnsi="Arial" w:cs="Arial"/>
                <w:sz w:val="22"/>
                <w:szCs w:val="22"/>
              </w:rPr>
              <w:t>ORS 743B.423,</w:t>
            </w:r>
          </w:p>
          <w:p w14:paraId="2E5BD92E" w14:textId="77777777" w:rsidR="00157FC9" w:rsidRPr="00946077" w:rsidRDefault="00157FC9" w:rsidP="00157FC9">
            <w:pPr>
              <w:rPr>
                <w:rFonts w:ascii="Arial" w:hAnsi="Arial" w:cs="Arial"/>
                <w:sz w:val="22"/>
                <w:szCs w:val="22"/>
              </w:rPr>
            </w:pPr>
            <w:r w:rsidRPr="00946077">
              <w:rPr>
                <w:rFonts w:ascii="Arial" w:hAnsi="Arial" w:cs="Arial"/>
                <w:sz w:val="22"/>
                <w:szCs w:val="22"/>
              </w:rPr>
              <w:t>OAR 836-053-1030(8),</w:t>
            </w:r>
          </w:p>
          <w:p w14:paraId="14A77B47" w14:textId="62BDA886" w:rsidR="00157FC9" w:rsidRPr="00946077" w:rsidRDefault="00157FC9" w:rsidP="00157FC9">
            <w:pPr>
              <w:rPr>
                <w:rFonts w:ascii="Arial" w:hAnsi="Arial" w:cs="Arial"/>
                <w:sz w:val="22"/>
                <w:szCs w:val="22"/>
              </w:rPr>
            </w:pPr>
            <w:r w:rsidRPr="00946077">
              <w:rPr>
                <w:rFonts w:ascii="Arial" w:hAnsi="Arial" w:cs="Arial"/>
                <w:sz w:val="22"/>
                <w:szCs w:val="22"/>
              </w:rPr>
              <w:t>OAR 836-053-1140</w:t>
            </w:r>
            <w:r w:rsidR="009B0FAE">
              <w:rPr>
                <w:rFonts w:ascii="Arial" w:hAnsi="Arial" w:cs="Arial"/>
                <w:sz w:val="22"/>
                <w:szCs w:val="22"/>
              </w:rPr>
              <w:t>,</w:t>
            </w:r>
          </w:p>
          <w:p w14:paraId="783103CB" w14:textId="532C3A19" w:rsidR="00157FC9" w:rsidRPr="00946077" w:rsidRDefault="00157FC9" w:rsidP="00157FC9">
            <w:pPr>
              <w:rPr>
                <w:rFonts w:ascii="Arial" w:hAnsi="Arial" w:cs="Arial"/>
                <w:sz w:val="22"/>
                <w:szCs w:val="22"/>
              </w:rPr>
            </w:pPr>
            <w:r w:rsidRPr="00946077">
              <w:rPr>
                <w:rFonts w:ascii="Arial" w:hAnsi="Arial" w:cs="Arial"/>
                <w:sz w:val="22"/>
                <w:szCs w:val="22"/>
              </w:rPr>
              <w:t>ORS 743B.250</w:t>
            </w:r>
            <w:r w:rsidR="009B0FAE">
              <w:rPr>
                <w:rFonts w:ascii="Arial" w:hAnsi="Arial" w:cs="Arial"/>
                <w:sz w:val="22"/>
                <w:szCs w:val="22"/>
              </w:rPr>
              <w:t>,</w:t>
            </w:r>
          </w:p>
          <w:p w14:paraId="195D1F40" w14:textId="5FBF910B" w:rsidR="00A10AD4" w:rsidRPr="00946077" w:rsidRDefault="00157FC9" w:rsidP="009B0FAE">
            <w:pPr>
              <w:rPr>
                <w:rFonts w:ascii="Arial" w:hAnsi="Arial" w:cs="Arial"/>
                <w:sz w:val="22"/>
                <w:szCs w:val="22"/>
              </w:rPr>
            </w:pPr>
            <w:r w:rsidRPr="00946077">
              <w:rPr>
                <w:rFonts w:ascii="Arial" w:hAnsi="Arial" w:cs="Arial"/>
                <w:sz w:val="22"/>
                <w:szCs w:val="22"/>
              </w:rPr>
              <w:t>HB 2517(2021)</w:t>
            </w:r>
          </w:p>
        </w:tc>
        <w:tc>
          <w:tcPr>
            <w:tcW w:w="8550" w:type="dxa"/>
          </w:tcPr>
          <w:p w14:paraId="2484A734" w14:textId="77777777" w:rsidR="00157FC9" w:rsidRPr="00946077" w:rsidRDefault="00157FC9" w:rsidP="00157FC9">
            <w:pPr>
              <w:rPr>
                <w:rFonts w:ascii="Arial" w:hAnsi="Arial" w:cs="Arial"/>
                <w:sz w:val="22"/>
                <w:szCs w:val="22"/>
              </w:rPr>
            </w:pPr>
            <w:r w:rsidRPr="00946077">
              <w:rPr>
                <w:rFonts w:ascii="Arial" w:hAnsi="Arial" w:cs="Arial"/>
                <w:sz w:val="22"/>
                <w:szCs w:val="22"/>
              </w:rPr>
              <w:t>The plan must follow all requirements described in 743B.423 and related requirements.</w:t>
            </w:r>
          </w:p>
          <w:p w14:paraId="100F3E46" w14:textId="77777777" w:rsidR="00E853A8" w:rsidRPr="00946077" w:rsidRDefault="00E853A8" w:rsidP="00157FC9">
            <w:pPr>
              <w:rPr>
                <w:rFonts w:ascii="Arial" w:hAnsi="Arial" w:cs="Arial"/>
                <w:sz w:val="22"/>
                <w:szCs w:val="22"/>
              </w:rPr>
            </w:pPr>
            <w:r w:rsidRPr="00946077">
              <w:rPr>
                <w:rFonts w:ascii="Arial" w:hAnsi="Arial" w:cs="Arial"/>
                <w:sz w:val="22"/>
                <w:szCs w:val="22"/>
              </w:rPr>
              <w:t>“Utilization review” means a set of formal techniques used by an insurer or delegated by the insurer designed to monitor the use of or evaluate the medical necessity, appropriateness, efficacy or efficiency of health care services, procedures</w:t>
            </w:r>
            <w:r w:rsidR="00A657AB" w:rsidRPr="00946077">
              <w:rPr>
                <w:rFonts w:ascii="Arial" w:hAnsi="Arial" w:cs="Arial"/>
                <w:sz w:val="22"/>
                <w:szCs w:val="22"/>
              </w:rPr>
              <w:t>,</w:t>
            </w:r>
            <w:r w:rsidRPr="00946077">
              <w:rPr>
                <w:rFonts w:ascii="Arial" w:hAnsi="Arial" w:cs="Arial"/>
                <w:sz w:val="22"/>
                <w:szCs w:val="22"/>
              </w:rPr>
              <w:t xml:space="preserve"> or settings</w:t>
            </w:r>
          </w:p>
        </w:tc>
        <w:tc>
          <w:tcPr>
            <w:tcW w:w="1530" w:type="dxa"/>
          </w:tcPr>
          <w:p w14:paraId="33D4C8BD" w14:textId="77777777" w:rsidR="00B90CD4" w:rsidRPr="00946077" w:rsidRDefault="00B90CD4" w:rsidP="00D00CA7">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szCs w:val="22"/>
                <w:u w:val="single"/>
              </w:rPr>
              <w:fldChar w:fldCharType="begin">
                <w:ffData>
                  <w:name w:val="Text3"/>
                  <w:enabled/>
                  <w:calcOnExit w:val="0"/>
                  <w:textInput/>
                </w:ffData>
              </w:fldChar>
            </w:r>
            <w:r w:rsidR="007A0852" w:rsidRPr="00946077">
              <w:rPr>
                <w:rFonts w:ascii="Arial" w:hAnsi="Arial" w:cs="Arial"/>
                <w:sz w:val="22"/>
                <w:szCs w:val="22"/>
                <w:u w:val="single"/>
              </w:rPr>
              <w:instrText xml:space="preserve"> FORMTEXT </w:instrText>
            </w:r>
            <w:r w:rsidR="007A0852" w:rsidRPr="00946077">
              <w:rPr>
                <w:rFonts w:ascii="Arial" w:hAnsi="Arial" w:cs="Arial"/>
                <w:sz w:val="22"/>
                <w:szCs w:val="22"/>
                <w:u w:val="single"/>
              </w:rPr>
            </w:r>
            <w:r w:rsidR="007A0852" w:rsidRPr="00946077">
              <w:rPr>
                <w:rFonts w:ascii="Arial" w:hAnsi="Arial" w:cs="Arial"/>
                <w:sz w:val="22"/>
                <w:szCs w:val="22"/>
                <w:u w:val="single"/>
              </w:rPr>
              <w:fldChar w:fldCharType="separate"/>
            </w:r>
            <w:r w:rsidR="007A0852" w:rsidRPr="00946077">
              <w:rPr>
                <w:rFonts w:ascii="Arial" w:hAnsi="Arial" w:cs="Arial"/>
                <w:sz w:val="22"/>
                <w:szCs w:val="22"/>
                <w:u w:val="single"/>
              </w:rPr>
              <w:t> </w:t>
            </w:r>
            <w:r w:rsidR="007A0852" w:rsidRPr="00946077">
              <w:rPr>
                <w:rFonts w:ascii="Arial" w:hAnsi="Arial" w:cs="Arial"/>
                <w:sz w:val="22"/>
                <w:szCs w:val="22"/>
                <w:u w:val="single"/>
              </w:rPr>
              <w:t> </w:t>
            </w:r>
            <w:r w:rsidR="007A0852" w:rsidRPr="00946077">
              <w:rPr>
                <w:rFonts w:ascii="Arial" w:hAnsi="Arial" w:cs="Arial"/>
                <w:sz w:val="22"/>
                <w:szCs w:val="22"/>
                <w:u w:val="single"/>
              </w:rPr>
              <w:t> </w:t>
            </w:r>
            <w:r w:rsidR="007A0852" w:rsidRPr="00946077">
              <w:rPr>
                <w:rFonts w:ascii="Arial" w:hAnsi="Arial" w:cs="Arial"/>
                <w:sz w:val="22"/>
                <w:szCs w:val="22"/>
                <w:u w:val="single"/>
              </w:rPr>
              <w:t> </w:t>
            </w:r>
            <w:r w:rsidR="007A0852" w:rsidRPr="00946077">
              <w:rPr>
                <w:rFonts w:ascii="Arial" w:hAnsi="Arial" w:cs="Arial"/>
                <w:sz w:val="22"/>
                <w:szCs w:val="22"/>
                <w:u w:val="single"/>
              </w:rPr>
              <w:t> </w:t>
            </w:r>
            <w:r w:rsidR="007A0852" w:rsidRPr="00946077">
              <w:rPr>
                <w:rFonts w:ascii="Arial" w:hAnsi="Arial" w:cs="Arial"/>
                <w:sz w:val="22"/>
                <w:szCs w:val="22"/>
                <w:u w:val="single"/>
              </w:rPr>
              <w:fldChar w:fldCharType="end"/>
            </w:r>
          </w:p>
          <w:p w14:paraId="0525D52D" w14:textId="77777777" w:rsidR="00B90CD4" w:rsidRPr="00946077" w:rsidRDefault="00B90CD4" w:rsidP="00D00CA7">
            <w:pPr>
              <w:rPr>
                <w:rFonts w:ascii="Arial" w:hAnsi="Arial" w:cs="Arial"/>
                <w:sz w:val="22"/>
                <w:szCs w:val="22"/>
              </w:rPr>
            </w:pPr>
            <w:r w:rsidRPr="00946077">
              <w:rPr>
                <w:rFonts w:ascii="Arial" w:hAnsi="Arial" w:cs="Arial"/>
                <w:sz w:val="22"/>
                <w:szCs w:val="22"/>
              </w:rPr>
              <w:t>Paragraph or Section:</w:t>
            </w:r>
          </w:p>
          <w:p w14:paraId="176FE303" w14:textId="77777777" w:rsidR="00B90CD4" w:rsidRPr="00946077" w:rsidRDefault="007A0852" w:rsidP="00D00CA7">
            <w:pPr>
              <w:rPr>
                <w:rFonts w:ascii="Arial" w:hAnsi="Arial" w:cs="Arial"/>
                <w:sz w:val="22"/>
                <w:szCs w:val="22"/>
              </w:rPr>
            </w:pPr>
            <w:r w:rsidRPr="00946077">
              <w:rPr>
                <w:rFonts w:ascii="Arial" w:hAnsi="Arial" w:cs="Arial"/>
                <w:sz w:val="22"/>
                <w:szCs w:val="22"/>
                <w:u w:val="single"/>
              </w:rPr>
              <w:fldChar w:fldCharType="begin">
                <w:ffData>
                  <w:name w:val="Text3"/>
                  <w:enabled/>
                  <w:calcOnExit w:val="0"/>
                  <w:textInput/>
                </w:ffData>
              </w:fldChar>
            </w:r>
            <w:r w:rsidRPr="00946077">
              <w:rPr>
                <w:rFonts w:ascii="Arial" w:hAnsi="Arial" w:cs="Arial"/>
                <w:sz w:val="22"/>
                <w:szCs w:val="22"/>
                <w:u w:val="single"/>
              </w:rPr>
              <w:instrText xml:space="preserve"> FORMTEXT </w:instrText>
            </w:r>
            <w:r w:rsidRPr="00946077">
              <w:rPr>
                <w:rFonts w:ascii="Arial" w:hAnsi="Arial" w:cs="Arial"/>
                <w:sz w:val="22"/>
                <w:szCs w:val="22"/>
                <w:u w:val="single"/>
              </w:rPr>
            </w:r>
            <w:r w:rsidRPr="00946077">
              <w:rPr>
                <w:rFonts w:ascii="Arial" w:hAnsi="Arial" w:cs="Arial"/>
                <w:sz w:val="22"/>
                <w:szCs w:val="22"/>
                <w:u w:val="single"/>
              </w:rPr>
              <w:fldChar w:fldCharType="separate"/>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fldChar w:fldCharType="end"/>
            </w:r>
          </w:p>
        </w:tc>
      </w:tr>
      <w:tr w:rsidR="00157FC9" w:rsidRPr="00946077" w14:paraId="2024E173" w14:textId="77777777" w:rsidTr="009B0FAE">
        <w:trPr>
          <w:cantSplit/>
          <w:trHeight w:val="2438"/>
        </w:trPr>
        <w:tc>
          <w:tcPr>
            <w:tcW w:w="1800" w:type="dxa"/>
          </w:tcPr>
          <w:p w14:paraId="411D33ED" w14:textId="77777777" w:rsidR="00157FC9" w:rsidRPr="00946077" w:rsidRDefault="00157FC9" w:rsidP="00D00CA7">
            <w:pPr>
              <w:rPr>
                <w:rFonts w:ascii="Arial" w:hAnsi="Arial" w:cs="Arial"/>
                <w:b/>
                <w:sz w:val="22"/>
                <w:szCs w:val="22"/>
              </w:rPr>
            </w:pPr>
            <w:r w:rsidRPr="00946077">
              <w:rPr>
                <w:rFonts w:ascii="Arial" w:hAnsi="Arial" w:cs="Arial"/>
                <w:b/>
                <w:sz w:val="22"/>
                <w:szCs w:val="22"/>
              </w:rPr>
              <w:t>Prior Authorization</w:t>
            </w:r>
          </w:p>
        </w:tc>
        <w:tc>
          <w:tcPr>
            <w:tcW w:w="2520" w:type="dxa"/>
          </w:tcPr>
          <w:p w14:paraId="185DDD86" w14:textId="77777777" w:rsidR="00157FC9" w:rsidRPr="00946077" w:rsidRDefault="00157FC9" w:rsidP="00157FC9">
            <w:pPr>
              <w:rPr>
                <w:rFonts w:ascii="Arial" w:hAnsi="Arial" w:cs="Arial"/>
                <w:sz w:val="22"/>
                <w:szCs w:val="22"/>
              </w:rPr>
            </w:pPr>
            <w:r w:rsidRPr="00946077">
              <w:rPr>
                <w:rFonts w:ascii="Arial" w:hAnsi="Arial" w:cs="Arial"/>
                <w:sz w:val="22"/>
                <w:szCs w:val="22"/>
              </w:rPr>
              <w:t>ORS 743B.420,</w:t>
            </w:r>
          </w:p>
          <w:p w14:paraId="640809A9" w14:textId="77777777" w:rsidR="00157FC9" w:rsidRPr="00946077" w:rsidRDefault="00157FC9" w:rsidP="00157FC9">
            <w:pPr>
              <w:rPr>
                <w:rFonts w:ascii="Arial" w:hAnsi="Arial" w:cs="Arial"/>
                <w:sz w:val="22"/>
                <w:szCs w:val="22"/>
              </w:rPr>
            </w:pPr>
            <w:r w:rsidRPr="00946077">
              <w:rPr>
                <w:rFonts w:ascii="Arial" w:hAnsi="Arial" w:cs="Arial"/>
                <w:sz w:val="22"/>
                <w:szCs w:val="22"/>
              </w:rPr>
              <w:t xml:space="preserve">ORS 743B.422, </w:t>
            </w:r>
          </w:p>
          <w:p w14:paraId="23678A23" w14:textId="77777777" w:rsidR="00157FC9" w:rsidRPr="00946077" w:rsidRDefault="00157FC9" w:rsidP="00157FC9">
            <w:pPr>
              <w:rPr>
                <w:rFonts w:ascii="Arial" w:hAnsi="Arial" w:cs="Arial"/>
                <w:sz w:val="22"/>
                <w:szCs w:val="22"/>
              </w:rPr>
            </w:pPr>
            <w:r w:rsidRPr="00946077">
              <w:rPr>
                <w:rFonts w:ascii="Arial" w:hAnsi="Arial" w:cs="Arial"/>
                <w:sz w:val="22"/>
                <w:szCs w:val="22"/>
              </w:rPr>
              <w:t>ORS 743B.423,</w:t>
            </w:r>
          </w:p>
          <w:p w14:paraId="562B3036" w14:textId="45EF82E0" w:rsidR="00157FC9" w:rsidRPr="00946077" w:rsidRDefault="00157FC9" w:rsidP="00157FC9">
            <w:pPr>
              <w:rPr>
                <w:rFonts w:ascii="Arial" w:hAnsi="Arial" w:cs="Arial"/>
                <w:sz w:val="22"/>
                <w:szCs w:val="22"/>
              </w:rPr>
            </w:pPr>
            <w:r w:rsidRPr="00946077">
              <w:rPr>
                <w:rFonts w:ascii="Arial" w:hAnsi="Arial" w:cs="Arial"/>
                <w:sz w:val="22"/>
                <w:szCs w:val="22"/>
              </w:rPr>
              <w:t>OAR 836-053-120</w:t>
            </w:r>
            <w:r w:rsidR="00FE1BD2" w:rsidRPr="00946077">
              <w:rPr>
                <w:rFonts w:ascii="Arial" w:hAnsi="Arial" w:cs="Arial"/>
                <w:sz w:val="22"/>
                <w:szCs w:val="22"/>
              </w:rPr>
              <w:t>0</w:t>
            </w:r>
            <w:r w:rsidRPr="00946077">
              <w:rPr>
                <w:rFonts w:ascii="Arial" w:hAnsi="Arial" w:cs="Arial"/>
                <w:sz w:val="22"/>
                <w:szCs w:val="22"/>
              </w:rPr>
              <w:t>,</w:t>
            </w:r>
          </w:p>
          <w:p w14:paraId="51E57D1B" w14:textId="20F6F58C" w:rsidR="00157FC9" w:rsidRPr="00946077" w:rsidRDefault="00157FC9" w:rsidP="00157FC9">
            <w:pPr>
              <w:rPr>
                <w:rFonts w:ascii="Arial" w:hAnsi="Arial" w:cs="Arial"/>
                <w:sz w:val="22"/>
                <w:szCs w:val="22"/>
              </w:rPr>
            </w:pPr>
            <w:r w:rsidRPr="00946077">
              <w:rPr>
                <w:rFonts w:ascii="Arial" w:hAnsi="Arial" w:cs="Arial"/>
                <w:sz w:val="22"/>
                <w:szCs w:val="22"/>
              </w:rPr>
              <w:t>SB 249(2019)</w:t>
            </w:r>
            <w:r w:rsidR="009B0FAE">
              <w:rPr>
                <w:rFonts w:ascii="Arial" w:hAnsi="Arial" w:cs="Arial"/>
                <w:sz w:val="22"/>
                <w:szCs w:val="22"/>
              </w:rPr>
              <w:t>,</w:t>
            </w:r>
          </w:p>
          <w:p w14:paraId="6BFD4774" w14:textId="77777777" w:rsidR="00157FC9" w:rsidRPr="00946077" w:rsidRDefault="00157FC9" w:rsidP="00157FC9">
            <w:pPr>
              <w:rPr>
                <w:rFonts w:ascii="Arial" w:hAnsi="Arial" w:cs="Arial"/>
                <w:sz w:val="22"/>
                <w:szCs w:val="22"/>
              </w:rPr>
            </w:pPr>
            <w:r w:rsidRPr="00946077">
              <w:rPr>
                <w:rFonts w:ascii="Arial" w:hAnsi="Arial" w:cs="Arial"/>
                <w:sz w:val="22"/>
                <w:szCs w:val="22"/>
              </w:rPr>
              <w:t>HB 2517(2021)</w:t>
            </w:r>
          </w:p>
        </w:tc>
        <w:tc>
          <w:tcPr>
            <w:tcW w:w="8550" w:type="dxa"/>
          </w:tcPr>
          <w:p w14:paraId="6EAB1464" w14:textId="77777777" w:rsidR="00157FC9" w:rsidRPr="00946077" w:rsidRDefault="00157FC9" w:rsidP="00157FC9">
            <w:pPr>
              <w:rPr>
                <w:rFonts w:ascii="Arial" w:hAnsi="Arial" w:cs="Arial"/>
                <w:sz w:val="22"/>
                <w:szCs w:val="22"/>
              </w:rPr>
            </w:pPr>
            <w:r w:rsidRPr="00946077">
              <w:rPr>
                <w:rFonts w:ascii="Arial" w:hAnsi="Arial" w:cs="Arial"/>
                <w:sz w:val="22"/>
                <w:szCs w:val="22"/>
              </w:rPr>
              <w:t>.“Prior authorization” means a determination by an insurer prior to provision of services that the insurer will provide reimbursement for the services</w:t>
            </w:r>
          </w:p>
          <w:p w14:paraId="343A25DB" w14:textId="77777777" w:rsidR="00157FC9" w:rsidRPr="00946077" w:rsidRDefault="00157FC9" w:rsidP="00157FC9">
            <w:pPr>
              <w:numPr>
                <w:ilvl w:val="0"/>
                <w:numId w:val="19"/>
              </w:numPr>
              <w:ind w:left="432"/>
              <w:rPr>
                <w:rFonts w:ascii="Arial" w:hAnsi="Arial" w:cs="Arial"/>
                <w:sz w:val="22"/>
                <w:szCs w:val="22"/>
              </w:rPr>
            </w:pPr>
            <w:r w:rsidRPr="00946077">
              <w:rPr>
                <w:rFonts w:ascii="Arial" w:hAnsi="Arial" w:cs="Arial"/>
                <w:sz w:val="22"/>
                <w:szCs w:val="22"/>
              </w:rPr>
              <w:t xml:space="preserve">Policy describes prior authorization and binding in compliance with  the listed statutes as updated by SB 249(2019) and related OARs. </w:t>
            </w:r>
          </w:p>
          <w:p w14:paraId="35CB2132" w14:textId="77777777" w:rsidR="00157FC9" w:rsidRPr="00946077" w:rsidRDefault="00157FC9" w:rsidP="00157FC9">
            <w:pPr>
              <w:numPr>
                <w:ilvl w:val="0"/>
                <w:numId w:val="19"/>
              </w:numPr>
              <w:ind w:left="432"/>
              <w:rPr>
                <w:rFonts w:ascii="Arial" w:hAnsi="Arial" w:cs="Arial"/>
                <w:sz w:val="22"/>
                <w:szCs w:val="22"/>
              </w:rPr>
            </w:pPr>
            <w:r w:rsidRPr="00946077">
              <w:rPr>
                <w:rFonts w:ascii="Arial" w:hAnsi="Arial" w:cs="Arial"/>
                <w:sz w:val="22"/>
                <w:szCs w:val="22"/>
              </w:rPr>
              <w:t>Prior authorization determinations relating to benefit coverage and medical necessity shall be binding on the insurer if obtained no more than 30 days prior to the date the service is provided.</w:t>
            </w:r>
          </w:p>
          <w:p w14:paraId="4CC53E73" w14:textId="77777777" w:rsidR="00157FC9" w:rsidRPr="00946077" w:rsidRDefault="00157FC9" w:rsidP="00157FC9">
            <w:pPr>
              <w:rPr>
                <w:rFonts w:ascii="Arial" w:hAnsi="Arial" w:cs="Arial"/>
                <w:sz w:val="22"/>
                <w:szCs w:val="22"/>
              </w:rPr>
            </w:pPr>
            <w:r w:rsidRPr="00946077">
              <w:rPr>
                <w:rFonts w:ascii="Arial" w:hAnsi="Arial" w:cs="Arial"/>
                <w:sz w:val="22"/>
                <w:szCs w:val="22"/>
              </w:rPr>
              <w:t>A provider request for prior authorization of nonemergency service must be answered within two business days.</w:t>
            </w:r>
          </w:p>
        </w:tc>
        <w:tc>
          <w:tcPr>
            <w:tcW w:w="1530" w:type="dxa"/>
          </w:tcPr>
          <w:p w14:paraId="45F99FF6" w14:textId="77777777" w:rsidR="00157FC9" w:rsidRPr="00946077" w:rsidRDefault="00157FC9" w:rsidP="00157FC9">
            <w:pPr>
              <w:rPr>
                <w:rFonts w:ascii="Arial" w:hAnsi="Arial" w:cs="Arial"/>
                <w:sz w:val="22"/>
                <w:szCs w:val="22"/>
              </w:rPr>
            </w:pPr>
            <w:r w:rsidRPr="00946077">
              <w:rPr>
                <w:rFonts w:ascii="Arial" w:hAnsi="Arial" w:cs="Arial"/>
                <w:sz w:val="22"/>
                <w:szCs w:val="22"/>
              </w:rPr>
              <w:t xml:space="preserve">Page: </w:t>
            </w:r>
            <w:r w:rsidRPr="00946077">
              <w:rPr>
                <w:rFonts w:ascii="Arial" w:hAnsi="Arial" w:cs="Arial"/>
                <w:sz w:val="22"/>
                <w:szCs w:val="22"/>
                <w:u w:val="single"/>
              </w:rPr>
              <w:fldChar w:fldCharType="begin">
                <w:ffData>
                  <w:name w:val="Text3"/>
                  <w:enabled/>
                  <w:calcOnExit w:val="0"/>
                  <w:textInput/>
                </w:ffData>
              </w:fldChar>
            </w:r>
            <w:r w:rsidRPr="00946077">
              <w:rPr>
                <w:rFonts w:ascii="Arial" w:hAnsi="Arial" w:cs="Arial"/>
                <w:sz w:val="22"/>
                <w:szCs w:val="22"/>
                <w:u w:val="single"/>
              </w:rPr>
              <w:instrText xml:space="preserve"> FORMTEXT </w:instrText>
            </w:r>
            <w:r w:rsidRPr="00946077">
              <w:rPr>
                <w:rFonts w:ascii="Arial" w:hAnsi="Arial" w:cs="Arial"/>
                <w:sz w:val="22"/>
                <w:szCs w:val="22"/>
                <w:u w:val="single"/>
              </w:rPr>
            </w:r>
            <w:r w:rsidRPr="00946077">
              <w:rPr>
                <w:rFonts w:ascii="Arial" w:hAnsi="Arial" w:cs="Arial"/>
                <w:sz w:val="22"/>
                <w:szCs w:val="22"/>
                <w:u w:val="single"/>
              </w:rPr>
              <w:fldChar w:fldCharType="separate"/>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fldChar w:fldCharType="end"/>
            </w:r>
          </w:p>
          <w:p w14:paraId="147A8693" w14:textId="77777777" w:rsidR="00157FC9" w:rsidRPr="00946077" w:rsidRDefault="00157FC9" w:rsidP="00157FC9">
            <w:pPr>
              <w:rPr>
                <w:rFonts w:ascii="Arial" w:hAnsi="Arial" w:cs="Arial"/>
                <w:sz w:val="22"/>
                <w:szCs w:val="22"/>
              </w:rPr>
            </w:pPr>
            <w:r w:rsidRPr="00946077">
              <w:rPr>
                <w:rFonts w:ascii="Arial" w:hAnsi="Arial" w:cs="Arial"/>
                <w:sz w:val="22"/>
                <w:szCs w:val="22"/>
              </w:rPr>
              <w:t>Paragraph or Section:</w:t>
            </w:r>
          </w:p>
          <w:p w14:paraId="3B895F96" w14:textId="77777777" w:rsidR="00157FC9" w:rsidRPr="00946077" w:rsidRDefault="00157FC9" w:rsidP="00157FC9">
            <w:pPr>
              <w:rPr>
                <w:rFonts w:ascii="Arial" w:hAnsi="Arial" w:cs="Arial"/>
                <w:sz w:val="22"/>
                <w:szCs w:val="22"/>
              </w:rPr>
            </w:pPr>
            <w:r w:rsidRPr="00946077">
              <w:rPr>
                <w:rFonts w:ascii="Arial" w:hAnsi="Arial" w:cs="Arial"/>
                <w:sz w:val="22"/>
                <w:szCs w:val="22"/>
                <w:u w:val="single"/>
              </w:rPr>
              <w:fldChar w:fldCharType="begin">
                <w:ffData>
                  <w:name w:val="Text3"/>
                  <w:enabled/>
                  <w:calcOnExit w:val="0"/>
                  <w:textInput/>
                </w:ffData>
              </w:fldChar>
            </w:r>
            <w:r w:rsidRPr="00946077">
              <w:rPr>
                <w:rFonts w:ascii="Arial" w:hAnsi="Arial" w:cs="Arial"/>
                <w:sz w:val="22"/>
                <w:szCs w:val="22"/>
                <w:u w:val="single"/>
              </w:rPr>
              <w:instrText xml:space="preserve"> FORMTEXT </w:instrText>
            </w:r>
            <w:r w:rsidRPr="00946077">
              <w:rPr>
                <w:rFonts w:ascii="Arial" w:hAnsi="Arial" w:cs="Arial"/>
                <w:sz w:val="22"/>
                <w:szCs w:val="22"/>
                <w:u w:val="single"/>
              </w:rPr>
            </w:r>
            <w:r w:rsidRPr="00946077">
              <w:rPr>
                <w:rFonts w:ascii="Arial" w:hAnsi="Arial" w:cs="Arial"/>
                <w:sz w:val="22"/>
                <w:szCs w:val="22"/>
                <w:u w:val="single"/>
              </w:rPr>
              <w:fldChar w:fldCharType="separate"/>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t> </w:t>
            </w:r>
            <w:r w:rsidRPr="00946077">
              <w:rPr>
                <w:rFonts w:ascii="Arial" w:hAnsi="Arial" w:cs="Arial"/>
                <w:sz w:val="22"/>
                <w:szCs w:val="22"/>
                <w:u w:val="single"/>
              </w:rPr>
              <w:fldChar w:fldCharType="end"/>
            </w:r>
          </w:p>
        </w:tc>
      </w:tr>
      <w:tr w:rsidR="00B90CD4" w:rsidRPr="00946077" w14:paraId="3E4836DA" w14:textId="77777777" w:rsidTr="00293EA5">
        <w:trPr>
          <w:cantSplit/>
          <w:trHeight w:val="30"/>
        </w:trPr>
        <w:tc>
          <w:tcPr>
            <w:tcW w:w="14400" w:type="dxa"/>
            <w:gridSpan w:val="4"/>
            <w:shd w:val="clear" w:color="auto" w:fill="FFFF00"/>
          </w:tcPr>
          <w:p w14:paraId="41E9B818" w14:textId="77777777" w:rsidR="00B90CD4" w:rsidRPr="00946077" w:rsidRDefault="00B90CD4" w:rsidP="00D06F34">
            <w:pPr>
              <w:rPr>
                <w:rFonts w:ascii="Arial" w:hAnsi="Arial" w:cs="Arial"/>
                <w:sz w:val="22"/>
              </w:rPr>
            </w:pPr>
            <w:r w:rsidRPr="00946077">
              <w:rPr>
                <w:rFonts w:ascii="Arial" w:hAnsi="Arial" w:cs="Arial"/>
                <w:b/>
                <w:sz w:val="22"/>
              </w:rPr>
              <w:t>PRESCRIPTION DRUGS</w:t>
            </w:r>
          </w:p>
        </w:tc>
      </w:tr>
      <w:tr w:rsidR="00B90CD4" w:rsidRPr="00946077" w14:paraId="196F13C7" w14:textId="77777777" w:rsidTr="00D06F34">
        <w:trPr>
          <w:cantSplit/>
          <w:trHeight w:val="30"/>
        </w:trPr>
        <w:tc>
          <w:tcPr>
            <w:tcW w:w="1800" w:type="dxa"/>
          </w:tcPr>
          <w:p w14:paraId="736D23A2" w14:textId="77777777" w:rsidR="00B90CD4" w:rsidRPr="00946077" w:rsidRDefault="00B90CD4">
            <w:pPr>
              <w:rPr>
                <w:rFonts w:ascii="Arial" w:hAnsi="Arial" w:cs="Arial"/>
                <w:b/>
                <w:sz w:val="22"/>
                <w:szCs w:val="22"/>
              </w:rPr>
            </w:pPr>
            <w:r w:rsidRPr="00946077">
              <w:rPr>
                <w:rFonts w:ascii="Arial" w:hAnsi="Arial" w:cs="Arial"/>
                <w:b/>
                <w:sz w:val="22"/>
                <w:szCs w:val="22"/>
              </w:rPr>
              <w:lastRenderedPageBreak/>
              <w:t>Prescription drugs</w:t>
            </w:r>
          </w:p>
        </w:tc>
        <w:tc>
          <w:tcPr>
            <w:tcW w:w="2520" w:type="dxa"/>
          </w:tcPr>
          <w:p w14:paraId="3CFCE0E8" w14:textId="77777777" w:rsidR="00B90CD4" w:rsidRPr="00946077" w:rsidRDefault="00B90CD4" w:rsidP="00394908">
            <w:pPr>
              <w:rPr>
                <w:rFonts w:ascii="Arial" w:hAnsi="Arial" w:cs="Arial"/>
                <w:sz w:val="22"/>
                <w:szCs w:val="22"/>
              </w:rPr>
            </w:pPr>
            <w:r w:rsidRPr="00946077">
              <w:rPr>
                <w:rFonts w:ascii="Arial" w:hAnsi="Arial" w:cs="Arial"/>
                <w:sz w:val="22"/>
                <w:szCs w:val="22"/>
              </w:rPr>
              <w:t>ORS 743A.062</w:t>
            </w:r>
          </w:p>
          <w:p w14:paraId="4C4D0337" w14:textId="77777777" w:rsidR="00717C81" w:rsidRPr="00946077" w:rsidRDefault="00717C81" w:rsidP="00394908">
            <w:pPr>
              <w:rPr>
                <w:rFonts w:ascii="Arial" w:hAnsi="Arial" w:cs="Arial"/>
                <w:sz w:val="22"/>
                <w:szCs w:val="22"/>
              </w:rPr>
            </w:pPr>
            <w:r w:rsidRPr="00946077">
              <w:rPr>
                <w:rFonts w:ascii="Arial" w:hAnsi="Arial" w:cs="Arial"/>
                <w:sz w:val="22"/>
                <w:szCs w:val="22"/>
              </w:rPr>
              <w:t>ORS 743A.064</w:t>
            </w:r>
          </w:p>
        </w:tc>
        <w:tc>
          <w:tcPr>
            <w:tcW w:w="8550" w:type="dxa"/>
          </w:tcPr>
          <w:p w14:paraId="41813424" w14:textId="77777777" w:rsidR="00B90CD4" w:rsidRPr="00946077" w:rsidRDefault="00B90CD4" w:rsidP="003E78D9">
            <w:pPr>
              <w:rPr>
                <w:rFonts w:ascii="Arial" w:hAnsi="Arial" w:cs="Arial"/>
                <w:snapToGrid w:val="0"/>
                <w:sz w:val="22"/>
                <w:szCs w:val="22"/>
              </w:rPr>
            </w:pPr>
            <w:r w:rsidRPr="00946077">
              <w:rPr>
                <w:rFonts w:ascii="Arial" w:hAnsi="Arial" w:cs="Arial"/>
                <w:snapToGrid w:val="0"/>
                <w:sz w:val="22"/>
                <w:szCs w:val="22"/>
              </w:rPr>
              <w:t xml:space="preserve">Prescription drug coverage does not exclude coverage of a drug because the drug is not Food and Drug Administration (FDA) approved for a prescribed medical condition if </w:t>
            </w:r>
            <w:r w:rsidR="00D36C95" w:rsidRPr="00946077">
              <w:rPr>
                <w:rFonts w:ascii="Arial" w:hAnsi="Arial" w:cs="Arial"/>
                <w:color w:val="000000"/>
                <w:sz w:val="22"/>
                <w:szCs w:val="22"/>
              </w:rPr>
              <w:t>the drug is recognized as effective for the treatment of that indication under the conditions specified in ORS 743A.062</w:t>
            </w:r>
            <w:r w:rsidRPr="00946077">
              <w:rPr>
                <w:rFonts w:ascii="Arial" w:hAnsi="Arial" w:cs="Arial"/>
                <w:snapToGrid w:val="0"/>
                <w:sz w:val="22"/>
                <w:szCs w:val="22"/>
              </w:rPr>
              <w:t>.</w:t>
            </w:r>
          </w:p>
          <w:p w14:paraId="14BA16C8" w14:textId="77777777" w:rsidR="00B156C9" w:rsidRPr="00946077" w:rsidRDefault="00B156C9" w:rsidP="003E78D9">
            <w:pPr>
              <w:rPr>
                <w:rFonts w:ascii="Arial" w:hAnsi="Arial" w:cs="Arial"/>
                <w:sz w:val="22"/>
                <w:szCs w:val="22"/>
              </w:rPr>
            </w:pPr>
          </w:p>
          <w:p w14:paraId="4208B7FE" w14:textId="77777777" w:rsidR="00B156C9" w:rsidRPr="00946077" w:rsidRDefault="00B156C9" w:rsidP="003E78D9">
            <w:pPr>
              <w:rPr>
                <w:rFonts w:ascii="Arial" w:hAnsi="Arial" w:cs="Arial"/>
                <w:sz w:val="22"/>
                <w:szCs w:val="22"/>
              </w:rPr>
            </w:pPr>
            <w:r w:rsidRPr="00946077">
              <w:rPr>
                <w:rFonts w:ascii="Arial" w:hAnsi="Arial" w:cs="Arial"/>
                <w:sz w:val="22"/>
                <w:szCs w:val="22"/>
              </w:rPr>
              <w:t>The plan must include coverage for prescription drugs dispensed by a licensed practitioner at a rural health clinic for an urgent medical condition if there is not a pharmacy within 15 miles of the clinic or if the prescription is dispensed for a patient outside of the normal business hours of any pharmacy within 15 miles of the clinic.</w:t>
            </w:r>
          </w:p>
        </w:tc>
        <w:tc>
          <w:tcPr>
            <w:tcW w:w="1530" w:type="dxa"/>
          </w:tcPr>
          <w:p w14:paraId="63877419" w14:textId="77777777" w:rsidR="00B90CD4" w:rsidRPr="00946077" w:rsidRDefault="00B90CD4" w:rsidP="00D21DA3">
            <w:pPr>
              <w:tabs>
                <w:tab w:val="left" w:pos="972"/>
              </w:tabs>
              <w:ind w:left="162"/>
              <w:jc w:val="center"/>
              <w:rPr>
                <w:rFonts w:ascii="Arial" w:hAnsi="Arial" w:cs="Arial"/>
                <w:sz w:val="22"/>
              </w:rPr>
            </w:pPr>
            <w:r w:rsidRPr="00946077">
              <w:rPr>
                <w:rFonts w:ascii="Arial" w:hAnsi="Arial" w:cs="Arial"/>
                <w:sz w:val="22"/>
              </w:rPr>
              <w:t>Confirmed</w:t>
            </w:r>
          </w:p>
          <w:p w14:paraId="5E7DC157" w14:textId="77777777" w:rsidR="00B90CD4" w:rsidRPr="00946077" w:rsidRDefault="00B90CD4" w:rsidP="00D21DA3">
            <w:pPr>
              <w:jc w:val="center"/>
              <w:rPr>
                <w:rFonts w:ascii="Arial" w:hAnsi="Arial" w:cs="Arial"/>
                <w:sz w:val="22"/>
                <w:szCs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B90CD4" w:rsidRPr="00946077" w14:paraId="52B72F02" w14:textId="77777777" w:rsidTr="00D06F34">
        <w:trPr>
          <w:cantSplit/>
          <w:trHeight w:val="30"/>
        </w:trPr>
        <w:tc>
          <w:tcPr>
            <w:tcW w:w="1800" w:type="dxa"/>
          </w:tcPr>
          <w:p w14:paraId="555685B8" w14:textId="77777777" w:rsidR="00B90CD4" w:rsidRPr="00946077" w:rsidRDefault="00B90CD4">
            <w:pPr>
              <w:rPr>
                <w:rFonts w:ascii="Arial" w:hAnsi="Arial" w:cs="Arial"/>
                <w:b/>
                <w:sz w:val="22"/>
                <w:szCs w:val="22"/>
              </w:rPr>
            </w:pPr>
            <w:r w:rsidRPr="00946077">
              <w:rPr>
                <w:rFonts w:ascii="Arial" w:hAnsi="Arial" w:cs="Arial"/>
                <w:b/>
                <w:sz w:val="22"/>
                <w:szCs w:val="22"/>
              </w:rPr>
              <w:t>90 day supply of prescription</w:t>
            </w:r>
          </w:p>
        </w:tc>
        <w:tc>
          <w:tcPr>
            <w:tcW w:w="2520" w:type="dxa"/>
          </w:tcPr>
          <w:p w14:paraId="7354C82C" w14:textId="77777777" w:rsidR="00B90CD4" w:rsidRPr="00946077" w:rsidRDefault="00B90CD4" w:rsidP="00394908">
            <w:pPr>
              <w:rPr>
                <w:rFonts w:ascii="Arial" w:hAnsi="Arial" w:cs="Arial"/>
                <w:sz w:val="22"/>
                <w:szCs w:val="22"/>
              </w:rPr>
            </w:pPr>
            <w:r w:rsidRPr="00946077">
              <w:rPr>
                <w:rFonts w:ascii="Arial" w:hAnsi="Arial" w:cs="Arial"/>
                <w:sz w:val="22"/>
                <w:szCs w:val="22"/>
              </w:rPr>
              <w:t>ORS 743A.063</w:t>
            </w:r>
          </w:p>
        </w:tc>
        <w:tc>
          <w:tcPr>
            <w:tcW w:w="8550" w:type="dxa"/>
          </w:tcPr>
          <w:p w14:paraId="16902225" w14:textId="77777777" w:rsidR="00B90CD4" w:rsidRPr="00946077" w:rsidRDefault="00B90CD4" w:rsidP="003E78D9">
            <w:pPr>
              <w:rPr>
                <w:rFonts w:ascii="Arial" w:hAnsi="Arial" w:cs="Arial"/>
                <w:snapToGrid w:val="0"/>
                <w:sz w:val="22"/>
                <w:szCs w:val="22"/>
              </w:rPr>
            </w:pPr>
            <w:r w:rsidRPr="00946077">
              <w:rPr>
                <w:rFonts w:ascii="Arial" w:hAnsi="Arial" w:cs="Arial"/>
                <w:sz w:val="22"/>
                <w:szCs w:val="22"/>
              </w:rPr>
              <w:t xml:space="preserve">A health benefit plan that provides coverage for a prescription drug benefit program must provide reimbursement for up to a 90-day supply of a prescription drug </w:t>
            </w:r>
            <w:r w:rsidR="002A359E" w:rsidRPr="00946077">
              <w:rPr>
                <w:rFonts w:ascii="Arial" w:hAnsi="Arial" w:cs="Arial"/>
                <w:sz w:val="22"/>
                <w:szCs w:val="22"/>
              </w:rPr>
              <w:t>if the requirements of 743A.063 are met</w:t>
            </w:r>
            <w:r w:rsidRPr="00946077">
              <w:rPr>
                <w:rFonts w:ascii="Arial" w:hAnsi="Arial" w:cs="Arial"/>
                <w:sz w:val="22"/>
                <w:szCs w:val="22"/>
              </w:rPr>
              <w:t>.</w:t>
            </w:r>
          </w:p>
        </w:tc>
        <w:tc>
          <w:tcPr>
            <w:tcW w:w="1530" w:type="dxa"/>
          </w:tcPr>
          <w:p w14:paraId="327A971F" w14:textId="77777777" w:rsidR="004512AA" w:rsidRPr="00946077" w:rsidRDefault="004512AA" w:rsidP="004512AA">
            <w:pPr>
              <w:tabs>
                <w:tab w:val="left" w:pos="972"/>
              </w:tabs>
              <w:ind w:left="162"/>
              <w:jc w:val="center"/>
              <w:rPr>
                <w:rFonts w:ascii="Arial" w:hAnsi="Arial" w:cs="Arial"/>
                <w:sz w:val="22"/>
              </w:rPr>
            </w:pPr>
            <w:r w:rsidRPr="00946077">
              <w:rPr>
                <w:rFonts w:ascii="Arial" w:hAnsi="Arial" w:cs="Arial"/>
                <w:sz w:val="22"/>
              </w:rPr>
              <w:t>Confirmed</w:t>
            </w:r>
          </w:p>
          <w:p w14:paraId="24044426" w14:textId="77777777" w:rsidR="00B90CD4" w:rsidRPr="00946077" w:rsidRDefault="004512AA" w:rsidP="004512AA">
            <w:pPr>
              <w:tabs>
                <w:tab w:val="left" w:pos="972"/>
              </w:tabs>
              <w:ind w:left="162"/>
              <w:jc w:val="center"/>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bl>
    <w:p w14:paraId="58934B53" w14:textId="77777777" w:rsidR="00D06F34" w:rsidRPr="00946077" w:rsidRDefault="00D06F34">
      <w:pPr>
        <w:rPr>
          <w:rFonts w:ascii="Arial" w:hAnsi="Arial" w:cs="Arial"/>
          <w:rPrChange w:id="124" w:author="Rick Barry" w:date="2024-04-24T10:50:00Z">
            <w:rPr/>
          </w:rPrChange>
        </w:rPr>
      </w:pPr>
      <w:r w:rsidRPr="00946077">
        <w:rPr>
          <w:rFonts w:ascii="Arial" w:hAnsi="Arial" w:cs="Arial"/>
          <w:rPrChange w:id="125" w:author="Rick Barry" w:date="2024-04-24T10:50:00Z">
            <w:rPr/>
          </w:rPrChang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8550"/>
        <w:gridCol w:w="1530"/>
      </w:tblGrid>
      <w:tr w:rsidR="00D06F34" w:rsidRPr="00946077" w14:paraId="742B8CF0" w14:textId="77777777" w:rsidTr="00BB2CE1">
        <w:tc>
          <w:tcPr>
            <w:tcW w:w="1800" w:type="dxa"/>
            <w:shd w:val="clear" w:color="auto" w:fill="00B0F0"/>
          </w:tcPr>
          <w:p w14:paraId="25BD82B3" w14:textId="77777777" w:rsidR="00D06F34" w:rsidRPr="00946077" w:rsidRDefault="00D06F34" w:rsidP="00B9601B">
            <w:pPr>
              <w:rPr>
                <w:rFonts w:ascii="Arial" w:hAnsi="Arial" w:cs="Arial"/>
              </w:rPr>
            </w:pPr>
            <w:r w:rsidRPr="00946077">
              <w:rPr>
                <w:rFonts w:ascii="Arial" w:hAnsi="Arial" w:cs="Arial"/>
              </w:rPr>
              <w:lastRenderedPageBreak/>
              <w:t>Category</w:t>
            </w:r>
          </w:p>
        </w:tc>
        <w:tc>
          <w:tcPr>
            <w:tcW w:w="2520" w:type="dxa"/>
            <w:shd w:val="clear" w:color="auto" w:fill="00B0F0"/>
          </w:tcPr>
          <w:p w14:paraId="724BD4CE" w14:textId="77777777" w:rsidR="00D06F34" w:rsidRPr="00946077" w:rsidRDefault="00D06F34" w:rsidP="00B9601B">
            <w:pPr>
              <w:rPr>
                <w:rFonts w:ascii="Arial" w:hAnsi="Arial" w:cs="Arial"/>
              </w:rPr>
            </w:pPr>
            <w:r w:rsidRPr="00946077">
              <w:rPr>
                <w:rFonts w:ascii="Arial" w:hAnsi="Arial" w:cs="Arial"/>
              </w:rPr>
              <w:t>Reference</w:t>
            </w:r>
          </w:p>
        </w:tc>
        <w:tc>
          <w:tcPr>
            <w:tcW w:w="8550" w:type="dxa"/>
            <w:shd w:val="clear" w:color="auto" w:fill="00B0F0"/>
          </w:tcPr>
          <w:p w14:paraId="622FE37C" w14:textId="77777777" w:rsidR="00D06F34" w:rsidRPr="00946077" w:rsidRDefault="00D06F34" w:rsidP="00B9601B">
            <w:pPr>
              <w:jc w:val="center"/>
              <w:rPr>
                <w:rFonts w:ascii="Arial" w:hAnsi="Arial" w:cs="Arial"/>
                <w:snapToGrid w:val="0"/>
                <w:color w:val="000000"/>
              </w:rPr>
            </w:pPr>
            <w:r w:rsidRPr="00946077">
              <w:rPr>
                <w:rFonts w:ascii="Arial" w:hAnsi="Arial" w:cs="Arial"/>
                <w:snapToGrid w:val="0"/>
                <w:color w:val="000000"/>
              </w:rPr>
              <w:t>Description</w:t>
            </w:r>
          </w:p>
        </w:tc>
        <w:tc>
          <w:tcPr>
            <w:tcW w:w="1530" w:type="dxa"/>
            <w:shd w:val="clear" w:color="auto" w:fill="00B0F0"/>
          </w:tcPr>
          <w:p w14:paraId="6237079A" w14:textId="77777777" w:rsidR="00D06F34" w:rsidRPr="00946077" w:rsidRDefault="00D06F34" w:rsidP="00B9601B">
            <w:pPr>
              <w:jc w:val="center"/>
              <w:rPr>
                <w:rFonts w:ascii="Arial" w:hAnsi="Arial" w:cs="Arial"/>
              </w:rPr>
            </w:pPr>
            <w:r w:rsidRPr="00946077">
              <w:rPr>
                <w:rFonts w:ascii="Arial" w:hAnsi="Arial" w:cs="Arial"/>
                <w:sz w:val="22"/>
              </w:rPr>
              <w:t>Page and paragraph</w:t>
            </w:r>
          </w:p>
        </w:tc>
      </w:tr>
      <w:tr w:rsidR="00B90CD4" w:rsidRPr="00946077" w14:paraId="0C988C6A" w14:textId="77777777" w:rsidTr="00BB2CE1">
        <w:trPr>
          <w:cantSplit/>
          <w:trHeight w:val="1079"/>
        </w:trPr>
        <w:tc>
          <w:tcPr>
            <w:tcW w:w="1800" w:type="dxa"/>
          </w:tcPr>
          <w:p w14:paraId="45CAC5E7" w14:textId="77777777" w:rsidR="00B90CD4" w:rsidRPr="00946077" w:rsidRDefault="00B90CD4" w:rsidP="00D06F34">
            <w:pPr>
              <w:rPr>
                <w:rFonts w:ascii="Arial" w:hAnsi="Arial" w:cs="Arial"/>
                <w:sz w:val="22"/>
                <w:szCs w:val="22"/>
              </w:rPr>
            </w:pPr>
            <w:r w:rsidRPr="00946077">
              <w:rPr>
                <w:rFonts w:ascii="Arial" w:hAnsi="Arial" w:cs="Arial"/>
                <w:b/>
                <w:sz w:val="22"/>
                <w:szCs w:val="22"/>
              </w:rPr>
              <w:t>Eye drops</w:t>
            </w:r>
          </w:p>
        </w:tc>
        <w:tc>
          <w:tcPr>
            <w:tcW w:w="2520" w:type="dxa"/>
          </w:tcPr>
          <w:p w14:paraId="0F170C5B" w14:textId="77777777" w:rsidR="00B90CD4" w:rsidRPr="00946077" w:rsidRDefault="00B90CD4" w:rsidP="00D06F34">
            <w:pPr>
              <w:rPr>
                <w:rFonts w:ascii="Arial" w:hAnsi="Arial" w:cs="Arial"/>
                <w:sz w:val="22"/>
                <w:szCs w:val="22"/>
              </w:rPr>
            </w:pPr>
            <w:r w:rsidRPr="00946077">
              <w:rPr>
                <w:rFonts w:ascii="Arial" w:hAnsi="Arial" w:cs="Arial"/>
                <w:sz w:val="22"/>
                <w:szCs w:val="22"/>
              </w:rPr>
              <w:t>ORS 743A.065</w:t>
            </w:r>
          </w:p>
        </w:tc>
        <w:tc>
          <w:tcPr>
            <w:tcW w:w="8550" w:type="dxa"/>
          </w:tcPr>
          <w:p w14:paraId="0241C5F2" w14:textId="77777777" w:rsidR="00B90CD4" w:rsidRPr="00946077" w:rsidRDefault="00B90CD4" w:rsidP="00BB23A4">
            <w:pPr>
              <w:tabs>
                <w:tab w:val="left" w:pos="450"/>
              </w:tabs>
              <w:rPr>
                <w:rFonts w:ascii="Arial" w:hAnsi="Arial" w:cs="Arial"/>
                <w:snapToGrid w:val="0"/>
                <w:sz w:val="22"/>
                <w:szCs w:val="22"/>
              </w:rPr>
            </w:pPr>
            <w:r w:rsidRPr="00946077">
              <w:rPr>
                <w:rFonts w:ascii="Arial" w:hAnsi="Arial" w:cs="Arial"/>
                <w:snapToGrid w:val="0"/>
                <w:sz w:val="22"/>
                <w:szCs w:val="22"/>
              </w:rPr>
              <w:t>Provides coverage for one early refill of a prescription for eye drops to treat glaucoma under certain conditions provided in statute.</w:t>
            </w:r>
          </w:p>
        </w:tc>
        <w:tc>
          <w:tcPr>
            <w:tcW w:w="1530" w:type="dxa"/>
          </w:tcPr>
          <w:p w14:paraId="305381F2" w14:textId="77777777" w:rsidR="00B90CD4" w:rsidRPr="00946077" w:rsidRDefault="00B90CD4" w:rsidP="00BB23A4">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0EAD0121" w14:textId="77777777" w:rsidR="00B90CD4" w:rsidRPr="00946077" w:rsidRDefault="00B90CD4" w:rsidP="00BB23A4">
            <w:pPr>
              <w:rPr>
                <w:rFonts w:ascii="Arial" w:hAnsi="Arial" w:cs="Arial"/>
                <w:sz w:val="22"/>
                <w:szCs w:val="22"/>
              </w:rPr>
            </w:pPr>
            <w:r w:rsidRPr="00946077">
              <w:rPr>
                <w:rFonts w:ascii="Arial" w:hAnsi="Arial" w:cs="Arial"/>
                <w:sz w:val="22"/>
                <w:szCs w:val="22"/>
              </w:rPr>
              <w:t>Paragraph or Section:</w:t>
            </w:r>
          </w:p>
          <w:p w14:paraId="1E10FBCC" w14:textId="77777777" w:rsidR="00B90CD4" w:rsidRPr="00946077" w:rsidRDefault="007A0852" w:rsidP="00BB23A4">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B90CD4" w:rsidRPr="00946077" w14:paraId="4324FC03" w14:textId="77777777" w:rsidTr="00BB2CE1">
        <w:trPr>
          <w:cantSplit/>
          <w:trHeight w:val="30"/>
        </w:trPr>
        <w:tc>
          <w:tcPr>
            <w:tcW w:w="1800" w:type="dxa"/>
          </w:tcPr>
          <w:p w14:paraId="534F870A" w14:textId="77777777" w:rsidR="00B90CD4" w:rsidRPr="00946077" w:rsidRDefault="00B90CD4" w:rsidP="00D06F34">
            <w:pPr>
              <w:rPr>
                <w:rFonts w:ascii="Arial" w:hAnsi="Arial" w:cs="Arial"/>
                <w:sz w:val="22"/>
                <w:szCs w:val="22"/>
              </w:rPr>
            </w:pPr>
            <w:r w:rsidRPr="00946077">
              <w:rPr>
                <w:rFonts w:ascii="Arial" w:hAnsi="Arial" w:cs="Arial"/>
                <w:b/>
                <w:sz w:val="22"/>
                <w:szCs w:val="22"/>
              </w:rPr>
              <w:t>Coverage minimums</w:t>
            </w:r>
          </w:p>
        </w:tc>
        <w:tc>
          <w:tcPr>
            <w:tcW w:w="2520" w:type="dxa"/>
          </w:tcPr>
          <w:p w14:paraId="2CFC5DE1" w14:textId="77777777" w:rsidR="00B90CD4" w:rsidRPr="00946077" w:rsidRDefault="00B90CD4" w:rsidP="00D06F34">
            <w:pPr>
              <w:rPr>
                <w:rFonts w:ascii="Arial" w:hAnsi="Arial" w:cs="Arial"/>
                <w:sz w:val="22"/>
                <w:szCs w:val="22"/>
              </w:rPr>
            </w:pPr>
            <w:r w:rsidRPr="00946077">
              <w:rPr>
                <w:rFonts w:ascii="Arial" w:hAnsi="Arial" w:cs="Arial"/>
                <w:sz w:val="22"/>
                <w:szCs w:val="22"/>
              </w:rPr>
              <w:t>45 CFR 156.122</w:t>
            </w:r>
          </w:p>
        </w:tc>
        <w:tc>
          <w:tcPr>
            <w:tcW w:w="8550" w:type="dxa"/>
          </w:tcPr>
          <w:p w14:paraId="68AA5302" w14:textId="77777777" w:rsidR="00B90CD4" w:rsidRPr="00946077" w:rsidRDefault="00B90CD4" w:rsidP="003E78D9">
            <w:pPr>
              <w:rPr>
                <w:rFonts w:ascii="Arial" w:hAnsi="Arial" w:cs="Arial"/>
                <w:snapToGrid w:val="0"/>
                <w:sz w:val="22"/>
                <w:szCs w:val="22"/>
              </w:rPr>
            </w:pPr>
            <w:r w:rsidRPr="00946077">
              <w:rPr>
                <w:rFonts w:ascii="Arial" w:hAnsi="Arial" w:cs="Arial"/>
                <w:sz w:val="22"/>
              </w:rPr>
              <w:t>Plans must provide coverage of at least one drug in every United States Pharmacopeia (USP) category and class as the prescription drug coverage of the p</w:t>
            </w:r>
            <w:r w:rsidR="005F1CCE" w:rsidRPr="00946077">
              <w:rPr>
                <w:rFonts w:ascii="Arial" w:hAnsi="Arial" w:cs="Arial"/>
                <w:sz w:val="22"/>
              </w:rPr>
              <w:t>lan described in OAR 836-053-0012</w:t>
            </w:r>
            <w:r w:rsidRPr="00946077">
              <w:rPr>
                <w:rFonts w:ascii="Arial" w:hAnsi="Arial" w:cs="Arial"/>
                <w:sz w:val="22"/>
              </w:rPr>
              <w:t>; or the same number of prescription drugs in each category and class as the prescription drug coverage of the plan des</w:t>
            </w:r>
            <w:r w:rsidR="005F1CCE" w:rsidRPr="00946077">
              <w:rPr>
                <w:rFonts w:ascii="Arial" w:hAnsi="Arial" w:cs="Arial"/>
                <w:sz w:val="22"/>
              </w:rPr>
              <w:t>cribed in OAR 836-053-0012</w:t>
            </w:r>
            <w:r w:rsidRPr="00946077">
              <w:rPr>
                <w:rFonts w:ascii="Arial" w:hAnsi="Arial" w:cs="Arial"/>
                <w:sz w:val="22"/>
              </w:rPr>
              <w:t>.</w:t>
            </w:r>
            <w:r w:rsidRPr="00946077">
              <w:rPr>
                <w:rFonts w:ascii="Arial" w:hAnsi="Arial" w:cs="Arial"/>
                <w:sz w:val="22"/>
                <w:szCs w:val="22"/>
              </w:rPr>
              <w:t>The plan must have procedures in place that allow an enrollee to request and gain access to clinically appropriate drugs not covered by the health plan.</w:t>
            </w:r>
          </w:p>
        </w:tc>
        <w:tc>
          <w:tcPr>
            <w:tcW w:w="1530" w:type="dxa"/>
          </w:tcPr>
          <w:p w14:paraId="693F5E7F" w14:textId="77777777" w:rsidR="00B90CD4" w:rsidRPr="00946077" w:rsidRDefault="00B90CD4" w:rsidP="00885471">
            <w:pPr>
              <w:tabs>
                <w:tab w:val="left" w:pos="972"/>
              </w:tabs>
              <w:ind w:left="162"/>
              <w:jc w:val="center"/>
              <w:rPr>
                <w:rFonts w:ascii="Arial" w:hAnsi="Arial" w:cs="Arial"/>
                <w:sz w:val="22"/>
              </w:rPr>
            </w:pPr>
            <w:r w:rsidRPr="00946077">
              <w:rPr>
                <w:rFonts w:ascii="Arial" w:hAnsi="Arial" w:cs="Arial"/>
                <w:sz w:val="22"/>
              </w:rPr>
              <w:t>Confirmed</w:t>
            </w:r>
          </w:p>
          <w:p w14:paraId="3F19281F" w14:textId="77777777" w:rsidR="00B90CD4" w:rsidRPr="00946077" w:rsidRDefault="00B90CD4" w:rsidP="00885471">
            <w:pPr>
              <w:tabs>
                <w:tab w:val="left" w:pos="972"/>
              </w:tabs>
              <w:ind w:left="162"/>
              <w:jc w:val="center"/>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D06F34" w:rsidRPr="00946077" w14:paraId="46FC9DCD" w14:textId="77777777" w:rsidTr="00BB2CE1">
        <w:trPr>
          <w:cantSplit/>
          <w:trHeight w:val="30"/>
        </w:trPr>
        <w:tc>
          <w:tcPr>
            <w:tcW w:w="1800" w:type="dxa"/>
          </w:tcPr>
          <w:p w14:paraId="7CE4D541" w14:textId="77777777" w:rsidR="00D06F34" w:rsidRPr="00946077" w:rsidRDefault="00D06F34" w:rsidP="00D06F34">
            <w:pPr>
              <w:rPr>
                <w:rFonts w:ascii="Arial" w:hAnsi="Arial" w:cs="Arial"/>
                <w:b/>
                <w:sz w:val="22"/>
                <w:szCs w:val="22"/>
              </w:rPr>
            </w:pPr>
            <w:r w:rsidRPr="00946077">
              <w:rPr>
                <w:rFonts w:ascii="Arial" w:hAnsi="Arial" w:cs="Arial"/>
                <w:b/>
                <w:sz w:val="22"/>
                <w:szCs w:val="22"/>
              </w:rPr>
              <w:t>Drug Formularies</w:t>
            </w:r>
          </w:p>
        </w:tc>
        <w:tc>
          <w:tcPr>
            <w:tcW w:w="2520" w:type="dxa"/>
          </w:tcPr>
          <w:p w14:paraId="71D61A78" w14:textId="3208B19C" w:rsidR="00D06F34" w:rsidRPr="00946077" w:rsidRDefault="00D06F34" w:rsidP="00D06F34">
            <w:pPr>
              <w:rPr>
                <w:rFonts w:ascii="Arial" w:hAnsi="Arial" w:cs="Arial"/>
                <w:sz w:val="22"/>
                <w:szCs w:val="22"/>
              </w:rPr>
            </w:pPr>
            <w:r w:rsidRPr="00946077">
              <w:rPr>
                <w:rFonts w:ascii="Arial" w:hAnsi="Arial" w:cs="Arial"/>
                <w:sz w:val="22"/>
                <w:szCs w:val="22"/>
              </w:rPr>
              <w:t>OAR 836-053-1020(8)</w:t>
            </w:r>
            <w:r w:rsidR="009B0FAE">
              <w:rPr>
                <w:rFonts w:ascii="Arial" w:hAnsi="Arial" w:cs="Arial"/>
                <w:sz w:val="22"/>
                <w:szCs w:val="22"/>
              </w:rPr>
              <w:t>,</w:t>
            </w:r>
          </w:p>
          <w:p w14:paraId="3DC2512D" w14:textId="12926A71" w:rsidR="00D06F34" w:rsidRPr="00946077" w:rsidRDefault="00D06F34" w:rsidP="00D06F34">
            <w:pPr>
              <w:rPr>
                <w:rFonts w:ascii="Arial" w:hAnsi="Arial" w:cs="Arial"/>
                <w:sz w:val="22"/>
                <w:szCs w:val="22"/>
              </w:rPr>
            </w:pPr>
            <w:r w:rsidRPr="00946077">
              <w:rPr>
                <w:rFonts w:ascii="Arial" w:hAnsi="Arial" w:cs="Arial"/>
                <w:sz w:val="22"/>
                <w:szCs w:val="22"/>
              </w:rPr>
              <w:t>45 CFR 156.122</w:t>
            </w:r>
            <w:r w:rsidR="009B0FAE">
              <w:rPr>
                <w:rFonts w:ascii="Arial" w:hAnsi="Arial" w:cs="Arial"/>
                <w:sz w:val="22"/>
                <w:szCs w:val="22"/>
              </w:rPr>
              <w:t>,</w:t>
            </w:r>
          </w:p>
          <w:p w14:paraId="62B0EE42" w14:textId="77777777" w:rsidR="00D06F34" w:rsidRPr="00946077" w:rsidRDefault="00D06F34" w:rsidP="00D06F34">
            <w:pPr>
              <w:rPr>
                <w:rFonts w:ascii="Arial" w:hAnsi="Arial" w:cs="Arial"/>
                <w:sz w:val="22"/>
                <w:szCs w:val="22"/>
              </w:rPr>
            </w:pPr>
            <w:r w:rsidRPr="00946077">
              <w:rPr>
                <w:rFonts w:ascii="Arial" w:hAnsi="Arial" w:cs="Arial"/>
                <w:sz w:val="22"/>
                <w:szCs w:val="22"/>
              </w:rPr>
              <w:t>OAR 836-053-1020</w:t>
            </w:r>
          </w:p>
        </w:tc>
        <w:tc>
          <w:tcPr>
            <w:tcW w:w="8550" w:type="dxa"/>
          </w:tcPr>
          <w:p w14:paraId="38B13BAF" w14:textId="77777777" w:rsidR="002F1ADC" w:rsidRPr="00946077" w:rsidRDefault="002F1ADC" w:rsidP="002F1ADC">
            <w:pPr>
              <w:autoSpaceDE w:val="0"/>
              <w:autoSpaceDN w:val="0"/>
              <w:adjustRightInd w:val="0"/>
              <w:jc w:val="both"/>
              <w:rPr>
                <w:rFonts w:ascii="Arial" w:hAnsi="Arial" w:cs="Arial"/>
                <w:sz w:val="22"/>
                <w:szCs w:val="22"/>
              </w:rPr>
            </w:pPr>
            <w:r w:rsidRPr="00946077">
              <w:rPr>
                <w:rStyle w:val="ruletitle"/>
                <w:rFonts w:ascii="Arial" w:hAnsi="Arial" w:cs="Arial"/>
                <w:color w:val="000000"/>
                <w:sz w:val="22"/>
                <w:szCs w:val="22"/>
              </w:rPr>
              <w:t>An insurer that issues a small group or individual health benefit plan formulary does not comply with the nondiscrimination requirements of OAR 836-053-0012 if most or all drugs to treat a specific condition are placed in the highest cost tier.</w:t>
            </w:r>
          </w:p>
          <w:p w14:paraId="024B7D06" w14:textId="77777777" w:rsidR="002F1ADC" w:rsidRPr="00946077" w:rsidRDefault="002F1ADC" w:rsidP="002F1ADC">
            <w:pPr>
              <w:autoSpaceDE w:val="0"/>
              <w:autoSpaceDN w:val="0"/>
              <w:adjustRightInd w:val="0"/>
              <w:jc w:val="both"/>
              <w:rPr>
                <w:rFonts w:ascii="Arial" w:hAnsi="Arial" w:cs="Arial"/>
                <w:sz w:val="22"/>
                <w:szCs w:val="22"/>
              </w:rPr>
            </w:pPr>
          </w:p>
          <w:p w14:paraId="2507F77E" w14:textId="77777777" w:rsidR="002F1ADC" w:rsidRPr="00946077" w:rsidRDefault="002F1ADC" w:rsidP="002F1ADC">
            <w:pPr>
              <w:autoSpaceDE w:val="0"/>
              <w:autoSpaceDN w:val="0"/>
              <w:adjustRightInd w:val="0"/>
              <w:jc w:val="both"/>
              <w:rPr>
                <w:rFonts w:ascii="Arial" w:hAnsi="Arial" w:cs="Arial"/>
                <w:sz w:val="22"/>
                <w:szCs w:val="22"/>
              </w:rPr>
            </w:pPr>
            <w:r w:rsidRPr="00946077">
              <w:rPr>
                <w:rFonts w:ascii="Arial" w:hAnsi="Arial" w:cs="Arial"/>
                <w:sz w:val="22"/>
                <w:szCs w:val="22"/>
              </w:rPr>
              <w:t>A plan’s formulary must contain an exception process unless the product is using an open formulary.</w:t>
            </w:r>
          </w:p>
          <w:p w14:paraId="3DAE6BFA" w14:textId="77777777" w:rsidR="002F1ADC" w:rsidRPr="00946077" w:rsidRDefault="002F1ADC" w:rsidP="002F1ADC">
            <w:pPr>
              <w:autoSpaceDE w:val="0"/>
              <w:autoSpaceDN w:val="0"/>
              <w:adjustRightInd w:val="0"/>
              <w:jc w:val="both"/>
              <w:rPr>
                <w:rFonts w:ascii="Arial" w:hAnsi="Arial" w:cs="Arial"/>
                <w:sz w:val="22"/>
                <w:szCs w:val="22"/>
              </w:rPr>
            </w:pPr>
          </w:p>
          <w:p w14:paraId="67712012" w14:textId="77777777" w:rsidR="002F1ADC" w:rsidRPr="00946077" w:rsidRDefault="002F1ADC" w:rsidP="002F1ADC">
            <w:pPr>
              <w:autoSpaceDE w:val="0"/>
              <w:autoSpaceDN w:val="0"/>
              <w:adjustRightInd w:val="0"/>
              <w:jc w:val="both"/>
              <w:rPr>
                <w:rFonts w:ascii="Arial" w:hAnsi="Arial" w:cs="Arial"/>
                <w:sz w:val="22"/>
                <w:szCs w:val="22"/>
              </w:rPr>
            </w:pPr>
            <w:r w:rsidRPr="00946077">
              <w:rPr>
                <w:rFonts w:ascii="Arial" w:hAnsi="Arial" w:cs="Arial"/>
                <w:sz w:val="22"/>
                <w:szCs w:val="22"/>
              </w:rPr>
              <w:t>An insurer that uses a closed formulary must have a written procedure stating that FDA approved prescription drug products are covered only if they are listed in the formulary. The procedure must also describe how the insurer determines the content of the closed formulary and how the insurer determines the application of a medical exception. The procedure must describe how a provider may request inclusion of a new item in the closed formulary and must ensure that the insurer will issue a timely written response to a provider making such a request.</w:t>
            </w:r>
          </w:p>
          <w:p w14:paraId="79E852F7" w14:textId="77777777" w:rsidR="002F1ADC" w:rsidRPr="00946077" w:rsidRDefault="002F1ADC" w:rsidP="002F1ADC">
            <w:pPr>
              <w:autoSpaceDE w:val="0"/>
              <w:autoSpaceDN w:val="0"/>
              <w:adjustRightInd w:val="0"/>
              <w:jc w:val="both"/>
              <w:rPr>
                <w:rFonts w:ascii="Arial" w:hAnsi="Arial" w:cs="Arial"/>
                <w:sz w:val="22"/>
                <w:szCs w:val="22"/>
              </w:rPr>
            </w:pPr>
          </w:p>
          <w:p w14:paraId="60C3B44E" w14:textId="77777777" w:rsidR="002F1ADC" w:rsidRPr="00946077" w:rsidRDefault="002F1ADC" w:rsidP="002F1ADC">
            <w:pPr>
              <w:autoSpaceDE w:val="0"/>
              <w:autoSpaceDN w:val="0"/>
              <w:adjustRightInd w:val="0"/>
              <w:jc w:val="both"/>
              <w:rPr>
                <w:rFonts w:ascii="Arial" w:hAnsi="Arial" w:cs="Arial"/>
                <w:sz w:val="22"/>
                <w:szCs w:val="22"/>
              </w:rPr>
            </w:pPr>
            <w:r w:rsidRPr="00946077">
              <w:rPr>
                <w:rFonts w:ascii="Arial" w:hAnsi="Arial" w:cs="Arial"/>
                <w:sz w:val="22"/>
                <w:szCs w:val="22"/>
              </w:rPr>
              <w:t>Such procedures must include a process for an enrollee, the enrollee's designee, or the enrollee's prescribing physician (or other prescriber) to request an expedited review based on exigent circumstances.</w:t>
            </w:r>
          </w:p>
          <w:p w14:paraId="4EE907CD" w14:textId="77777777" w:rsidR="002F1ADC" w:rsidRPr="00946077" w:rsidRDefault="002F1ADC" w:rsidP="003E78D9">
            <w:pPr>
              <w:rPr>
                <w:rFonts w:ascii="Arial" w:hAnsi="Arial" w:cs="Arial"/>
                <w:sz w:val="22"/>
                <w:szCs w:val="22"/>
              </w:rPr>
            </w:pPr>
          </w:p>
          <w:p w14:paraId="5CDD19CA" w14:textId="77777777" w:rsidR="00D06F34" w:rsidRPr="00946077" w:rsidRDefault="002F1ADC" w:rsidP="003E78D9">
            <w:pPr>
              <w:rPr>
                <w:rFonts w:ascii="Arial" w:hAnsi="Arial" w:cs="Arial"/>
                <w:sz w:val="22"/>
              </w:rPr>
            </w:pPr>
            <w:r w:rsidRPr="00946077">
              <w:rPr>
                <w:rFonts w:ascii="Arial" w:hAnsi="Arial" w:cs="Arial"/>
                <w:sz w:val="22"/>
                <w:szCs w:val="22"/>
              </w:rPr>
              <w:t>A health plan must make its coverage determination on an expedited review request based on exigent circumstances and notify the enrollee or the enrollee's designee and the prescribing physician (or other prescriber, as appropriate) of its coverage determination</w:t>
            </w:r>
            <w:r w:rsidRPr="00946077">
              <w:rPr>
                <w:rFonts w:ascii="Arial" w:hAnsi="Arial" w:cs="Arial"/>
                <w:b/>
                <w:sz w:val="22"/>
                <w:szCs w:val="22"/>
              </w:rPr>
              <w:t xml:space="preserve"> no later than 24 hours after it receives the request.</w:t>
            </w:r>
          </w:p>
        </w:tc>
        <w:tc>
          <w:tcPr>
            <w:tcW w:w="1530" w:type="dxa"/>
          </w:tcPr>
          <w:p w14:paraId="29333DD0" w14:textId="77777777" w:rsidR="002F1ADC" w:rsidRPr="00946077" w:rsidRDefault="002F1ADC" w:rsidP="002F1ADC">
            <w:pPr>
              <w:tabs>
                <w:tab w:val="left" w:pos="972"/>
              </w:tabs>
              <w:ind w:left="162"/>
              <w:jc w:val="center"/>
              <w:rPr>
                <w:rFonts w:ascii="Arial" w:hAnsi="Arial" w:cs="Arial"/>
                <w:sz w:val="22"/>
              </w:rPr>
            </w:pPr>
            <w:r w:rsidRPr="00946077">
              <w:rPr>
                <w:rFonts w:ascii="Arial" w:hAnsi="Arial" w:cs="Arial"/>
                <w:sz w:val="22"/>
              </w:rPr>
              <w:t>Confirmed</w:t>
            </w:r>
          </w:p>
          <w:p w14:paraId="2DD72FD4" w14:textId="77777777" w:rsidR="002F1ADC" w:rsidRPr="00946077" w:rsidRDefault="002F1ADC" w:rsidP="002F1ADC">
            <w:pPr>
              <w:tabs>
                <w:tab w:val="left" w:pos="702"/>
              </w:tabs>
              <w:jc w:val="center"/>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p w14:paraId="335294A2" w14:textId="77777777" w:rsidR="002F1ADC" w:rsidRPr="00946077" w:rsidRDefault="002F1ADC" w:rsidP="002F1ADC">
            <w:pPr>
              <w:tabs>
                <w:tab w:val="left" w:pos="702"/>
              </w:tabs>
              <w:jc w:val="center"/>
              <w:rPr>
                <w:rFonts w:ascii="Arial" w:hAnsi="Arial" w:cs="Arial"/>
                <w:sz w:val="22"/>
                <w:szCs w:val="22"/>
              </w:rPr>
            </w:pPr>
          </w:p>
          <w:p w14:paraId="021CE2AC" w14:textId="77777777" w:rsidR="002F1ADC" w:rsidRPr="00946077" w:rsidRDefault="002F1ADC" w:rsidP="002F1ADC">
            <w:pPr>
              <w:tabs>
                <w:tab w:val="left" w:pos="702"/>
              </w:tabs>
              <w:jc w:val="center"/>
              <w:rPr>
                <w:rFonts w:ascii="Arial" w:hAnsi="Arial" w:cs="Arial"/>
                <w:sz w:val="22"/>
                <w:szCs w:val="22"/>
              </w:rPr>
            </w:pPr>
            <w:r w:rsidRPr="00946077">
              <w:rPr>
                <w:rFonts w:ascii="Arial" w:hAnsi="Arial" w:cs="Arial"/>
                <w:sz w:val="22"/>
                <w:szCs w:val="22"/>
              </w:rPr>
              <w:t>N/A</w:t>
            </w:r>
          </w:p>
          <w:p w14:paraId="29308F77" w14:textId="77777777" w:rsidR="00D06F34" w:rsidRPr="00946077" w:rsidRDefault="002F1ADC" w:rsidP="002F1ADC">
            <w:pPr>
              <w:tabs>
                <w:tab w:val="left" w:pos="528"/>
              </w:tabs>
              <w:ind w:left="162"/>
              <w:jc w:val="center"/>
              <w:rPr>
                <w:rFonts w:ascii="Arial" w:hAnsi="Arial" w:cs="Arial"/>
                <w:sz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294DFE" w:rsidRPr="00946077" w14:paraId="548AEF7A" w14:textId="77777777" w:rsidTr="00BB2CE1">
        <w:trPr>
          <w:cantSplit/>
          <w:trHeight w:val="30"/>
        </w:trPr>
        <w:tc>
          <w:tcPr>
            <w:tcW w:w="1800" w:type="dxa"/>
          </w:tcPr>
          <w:p w14:paraId="643E9C95" w14:textId="77777777" w:rsidR="00294DFE" w:rsidRPr="00946077" w:rsidRDefault="00294DFE" w:rsidP="00D87E90">
            <w:pPr>
              <w:rPr>
                <w:rFonts w:ascii="Arial" w:hAnsi="Arial" w:cs="Arial"/>
                <w:b/>
                <w:sz w:val="22"/>
                <w:szCs w:val="22"/>
              </w:rPr>
            </w:pPr>
            <w:r w:rsidRPr="00946077">
              <w:rPr>
                <w:rFonts w:ascii="Arial" w:hAnsi="Arial" w:cs="Arial"/>
                <w:b/>
                <w:sz w:val="22"/>
                <w:szCs w:val="22"/>
              </w:rPr>
              <w:lastRenderedPageBreak/>
              <w:t>Insulin</w:t>
            </w:r>
          </w:p>
        </w:tc>
        <w:tc>
          <w:tcPr>
            <w:tcW w:w="2520" w:type="dxa"/>
          </w:tcPr>
          <w:p w14:paraId="2F9D8CE9" w14:textId="75900B26" w:rsidR="00294DFE" w:rsidRPr="00946077" w:rsidRDefault="009B0FAE" w:rsidP="00D87E90">
            <w:pPr>
              <w:rPr>
                <w:rFonts w:ascii="Arial" w:hAnsi="Arial" w:cs="Arial"/>
                <w:sz w:val="22"/>
                <w:szCs w:val="22"/>
              </w:rPr>
            </w:pPr>
            <w:r>
              <w:rPr>
                <w:rFonts w:ascii="Arial" w:hAnsi="Arial" w:cs="Arial"/>
                <w:sz w:val="22"/>
                <w:szCs w:val="22"/>
              </w:rPr>
              <w:t xml:space="preserve">ORS </w:t>
            </w:r>
            <w:r w:rsidR="009506BF" w:rsidRPr="00946077">
              <w:rPr>
                <w:rFonts w:ascii="Arial" w:hAnsi="Arial" w:cs="Arial"/>
                <w:sz w:val="22"/>
                <w:szCs w:val="22"/>
              </w:rPr>
              <w:t>743A.069</w:t>
            </w:r>
            <w:r>
              <w:rPr>
                <w:rFonts w:ascii="Arial" w:hAnsi="Arial" w:cs="Arial"/>
                <w:sz w:val="22"/>
                <w:szCs w:val="22"/>
              </w:rPr>
              <w:t>,</w:t>
            </w:r>
          </w:p>
          <w:p w14:paraId="5109FB89" w14:textId="7EF4F487" w:rsidR="00E4600F" w:rsidRPr="00946077" w:rsidRDefault="00E4600F" w:rsidP="00D87E90">
            <w:pPr>
              <w:rPr>
                <w:rFonts w:ascii="Arial" w:hAnsi="Arial" w:cs="Arial"/>
                <w:sz w:val="22"/>
                <w:szCs w:val="22"/>
              </w:rPr>
            </w:pPr>
            <w:r w:rsidRPr="00946077">
              <w:rPr>
                <w:rFonts w:ascii="Arial" w:hAnsi="Arial" w:cs="Arial"/>
                <w:sz w:val="22"/>
                <w:szCs w:val="22"/>
              </w:rPr>
              <w:t>SB 1508(2024)</w:t>
            </w:r>
          </w:p>
        </w:tc>
        <w:tc>
          <w:tcPr>
            <w:tcW w:w="8550" w:type="dxa"/>
          </w:tcPr>
          <w:p w14:paraId="070396D5" w14:textId="32DA1AEB" w:rsidR="00294DFE" w:rsidRPr="00946077" w:rsidRDefault="00294DFE" w:rsidP="00D87E90">
            <w:pPr>
              <w:rPr>
                <w:rFonts w:ascii="Arial" w:hAnsi="Arial" w:cs="Arial"/>
                <w:sz w:val="22"/>
                <w:szCs w:val="22"/>
              </w:rPr>
            </w:pPr>
            <w:r w:rsidRPr="00946077">
              <w:rPr>
                <w:rFonts w:ascii="Arial" w:hAnsi="Arial" w:cs="Arial"/>
                <w:sz w:val="22"/>
                <w:szCs w:val="22"/>
              </w:rPr>
              <w:t>Coverage of insulin requires first dollar coverage and out of pocket cost is capped at $</w:t>
            </w:r>
            <w:r w:rsidR="003F3225" w:rsidRPr="00946077">
              <w:rPr>
                <w:rFonts w:ascii="Arial" w:hAnsi="Arial" w:cs="Arial"/>
                <w:sz w:val="22"/>
                <w:szCs w:val="22"/>
              </w:rPr>
              <w:t>35</w:t>
            </w:r>
            <w:r w:rsidRPr="00946077">
              <w:rPr>
                <w:rFonts w:ascii="Arial" w:hAnsi="Arial" w:cs="Arial"/>
                <w:sz w:val="22"/>
                <w:szCs w:val="22"/>
              </w:rPr>
              <w:t xml:space="preserve"> for a 30 day supply of a type of prescribed insulin</w:t>
            </w:r>
            <w:ins w:id="126" w:author="Rick Barry" w:date="2024-04-17T14:34:00Z">
              <w:r w:rsidR="003F3225" w:rsidRPr="00946077">
                <w:rPr>
                  <w:rFonts w:ascii="Arial" w:hAnsi="Arial" w:cs="Arial"/>
                  <w:sz w:val="22"/>
                  <w:szCs w:val="22"/>
                </w:rPr>
                <w:t xml:space="preserve"> </w:t>
              </w:r>
            </w:ins>
            <w:r w:rsidR="003F3225" w:rsidRPr="00946077">
              <w:rPr>
                <w:rFonts w:ascii="Arial" w:hAnsi="Arial" w:cs="Arial"/>
                <w:sz w:val="22"/>
                <w:szCs w:val="22"/>
              </w:rPr>
              <w:t>or $105 for a 90-day supply.</w:t>
            </w:r>
          </w:p>
        </w:tc>
        <w:tc>
          <w:tcPr>
            <w:tcW w:w="1530" w:type="dxa"/>
          </w:tcPr>
          <w:p w14:paraId="2FBE179C" w14:textId="77777777" w:rsidR="00294DFE" w:rsidRPr="00946077" w:rsidRDefault="00294DFE" w:rsidP="00D87E90">
            <w:pPr>
              <w:tabs>
                <w:tab w:val="left" w:pos="972"/>
              </w:tabs>
              <w:ind w:left="162"/>
              <w:jc w:val="center"/>
              <w:rPr>
                <w:rFonts w:ascii="Arial" w:hAnsi="Arial" w:cs="Arial"/>
                <w:sz w:val="22"/>
                <w:szCs w:val="22"/>
              </w:rPr>
            </w:pPr>
            <w:r w:rsidRPr="00946077">
              <w:rPr>
                <w:rFonts w:ascii="Arial" w:hAnsi="Arial" w:cs="Arial"/>
                <w:sz w:val="22"/>
                <w:szCs w:val="22"/>
              </w:rPr>
              <w:t>Confirmed</w:t>
            </w:r>
          </w:p>
          <w:p w14:paraId="2A9C9849" w14:textId="77777777" w:rsidR="00294DFE" w:rsidRPr="00946077" w:rsidRDefault="00294DFE" w:rsidP="00D87E90">
            <w:pPr>
              <w:tabs>
                <w:tab w:val="left" w:pos="972"/>
              </w:tabs>
              <w:ind w:left="162"/>
              <w:jc w:val="center"/>
              <w:rPr>
                <w:rFonts w:ascii="Arial" w:hAnsi="Arial" w:cs="Arial"/>
                <w:sz w:val="22"/>
                <w:szCs w:val="22"/>
              </w:rPr>
            </w:pP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15"/>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bl>
    <w:p w14:paraId="7111F5AE" w14:textId="77777777" w:rsidR="002F1ADC" w:rsidRPr="00946077" w:rsidRDefault="002F1ADC">
      <w:pPr>
        <w:rPr>
          <w:rFonts w:ascii="Arial" w:hAnsi="Arial" w:cs="Arial"/>
          <w:rPrChange w:id="127" w:author="Rick Barry" w:date="2024-04-24T10:50:00Z">
            <w:rPr/>
          </w:rPrChange>
        </w:rPr>
      </w:pPr>
      <w:r w:rsidRPr="00946077">
        <w:rPr>
          <w:rFonts w:ascii="Arial" w:hAnsi="Arial" w:cs="Arial"/>
          <w:rPrChange w:id="128" w:author="Rick Barry" w:date="2024-04-24T10:50:00Z">
            <w:rPr/>
          </w:rPrChang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8550"/>
        <w:gridCol w:w="1530"/>
      </w:tblGrid>
      <w:tr w:rsidR="002F1ADC" w:rsidRPr="00946077" w14:paraId="43FC2C82" w14:textId="77777777" w:rsidTr="00B9601B">
        <w:tc>
          <w:tcPr>
            <w:tcW w:w="1800" w:type="dxa"/>
            <w:shd w:val="clear" w:color="auto" w:fill="00B0F0"/>
          </w:tcPr>
          <w:p w14:paraId="590B16A9" w14:textId="77777777" w:rsidR="002F1ADC" w:rsidRPr="00946077" w:rsidRDefault="002F1ADC" w:rsidP="00B9601B">
            <w:pPr>
              <w:rPr>
                <w:rFonts w:ascii="Arial" w:hAnsi="Arial" w:cs="Arial"/>
              </w:rPr>
            </w:pPr>
            <w:r w:rsidRPr="00946077">
              <w:rPr>
                <w:rFonts w:ascii="Arial" w:hAnsi="Arial" w:cs="Arial"/>
              </w:rPr>
              <w:lastRenderedPageBreak/>
              <w:t>Category</w:t>
            </w:r>
          </w:p>
        </w:tc>
        <w:tc>
          <w:tcPr>
            <w:tcW w:w="2520" w:type="dxa"/>
            <w:shd w:val="clear" w:color="auto" w:fill="00B0F0"/>
          </w:tcPr>
          <w:p w14:paraId="19713461" w14:textId="77777777" w:rsidR="002F1ADC" w:rsidRPr="00946077" w:rsidRDefault="002F1ADC" w:rsidP="00B9601B">
            <w:pPr>
              <w:rPr>
                <w:rFonts w:ascii="Arial" w:hAnsi="Arial" w:cs="Arial"/>
              </w:rPr>
            </w:pPr>
            <w:r w:rsidRPr="00946077">
              <w:rPr>
                <w:rFonts w:ascii="Arial" w:hAnsi="Arial" w:cs="Arial"/>
              </w:rPr>
              <w:t>Reference</w:t>
            </w:r>
          </w:p>
        </w:tc>
        <w:tc>
          <w:tcPr>
            <w:tcW w:w="8550" w:type="dxa"/>
            <w:shd w:val="clear" w:color="auto" w:fill="00B0F0"/>
          </w:tcPr>
          <w:p w14:paraId="26F31EB1" w14:textId="77777777" w:rsidR="002F1ADC" w:rsidRPr="00946077" w:rsidRDefault="002F1ADC" w:rsidP="00B9601B">
            <w:pPr>
              <w:jc w:val="center"/>
              <w:rPr>
                <w:rFonts w:ascii="Arial" w:hAnsi="Arial" w:cs="Arial"/>
                <w:snapToGrid w:val="0"/>
                <w:color w:val="000000"/>
              </w:rPr>
            </w:pPr>
            <w:r w:rsidRPr="00946077">
              <w:rPr>
                <w:rFonts w:ascii="Arial" w:hAnsi="Arial" w:cs="Arial"/>
                <w:snapToGrid w:val="0"/>
                <w:color w:val="000000"/>
              </w:rPr>
              <w:t>Description</w:t>
            </w:r>
          </w:p>
        </w:tc>
        <w:tc>
          <w:tcPr>
            <w:tcW w:w="1530" w:type="dxa"/>
            <w:shd w:val="clear" w:color="auto" w:fill="00B0F0"/>
          </w:tcPr>
          <w:p w14:paraId="57ED41A5" w14:textId="77777777" w:rsidR="002F1ADC" w:rsidRPr="00946077" w:rsidRDefault="002F1ADC" w:rsidP="00B9601B">
            <w:pPr>
              <w:jc w:val="center"/>
              <w:rPr>
                <w:rFonts w:ascii="Arial" w:hAnsi="Arial" w:cs="Arial"/>
              </w:rPr>
            </w:pPr>
            <w:r w:rsidRPr="00946077">
              <w:rPr>
                <w:rFonts w:ascii="Arial" w:hAnsi="Arial" w:cs="Arial"/>
                <w:sz w:val="22"/>
              </w:rPr>
              <w:t>Page and paragraph</w:t>
            </w:r>
          </w:p>
        </w:tc>
      </w:tr>
      <w:tr w:rsidR="002F1ADC" w:rsidRPr="00946077" w14:paraId="34DC62A6" w14:textId="77777777" w:rsidTr="002F1ADC">
        <w:trPr>
          <w:cantSplit/>
          <w:trHeight w:val="30"/>
        </w:trPr>
        <w:tc>
          <w:tcPr>
            <w:tcW w:w="1800" w:type="dxa"/>
            <w:vMerge w:val="restart"/>
          </w:tcPr>
          <w:p w14:paraId="3C4461B3" w14:textId="77777777" w:rsidR="002F1ADC" w:rsidRPr="00946077" w:rsidRDefault="002F1ADC" w:rsidP="002F1ADC">
            <w:pPr>
              <w:rPr>
                <w:rFonts w:ascii="Arial" w:hAnsi="Arial" w:cs="Arial"/>
                <w:sz w:val="22"/>
                <w:szCs w:val="22"/>
              </w:rPr>
            </w:pPr>
            <w:r w:rsidRPr="00946077">
              <w:rPr>
                <w:rFonts w:ascii="Arial" w:hAnsi="Arial" w:cs="Arial"/>
                <w:b/>
                <w:sz w:val="22"/>
                <w:szCs w:val="22"/>
              </w:rPr>
              <w:t>Drug Formularies</w:t>
            </w:r>
          </w:p>
        </w:tc>
        <w:tc>
          <w:tcPr>
            <w:tcW w:w="2520" w:type="dxa"/>
          </w:tcPr>
          <w:p w14:paraId="2664EE24" w14:textId="77777777" w:rsidR="002F1ADC" w:rsidRPr="00946077" w:rsidRDefault="002F1ADC" w:rsidP="00D06F34">
            <w:pPr>
              <w:rPr>
                <w:rFonts w:ascii="Arial" w:hAnsi="Arial" w:cs="Arial"/>
                <w:b/>
                <w:sz w:val="22"/>
                <w:szCs w:val="22"/>
              </w:rPr>
            </w:pPr>
            <w:r w:rsidRPr="00946077">
              <w:rPr>
                <w:rFonts w:ascii="Arial" w:hAnsi="Arial" w:cs="Arial"/>
                <w:b/>
                <w:sz w:val="22"/>
                <w:szCs w:val="22"/>
              </w:rPr>
              <w:t>Open formulary</w:t>
            </w:r>
          </w:p>
          <w:p w14:paraId="091093F4" w14:textId="77777777" w:rsidR="002F1ADC" w:rsidRPr="00946077" w:rsidRDefault="002F1ADC" w:rsidP="00D06F34">
            <w:pPr>
              <w:rPr>
                <w:rFonts w:ascii="Arial" w:hAnsi="Arial" w:cs="Arial"/>
                <w:sz w:val="22"/>
                <w:szCs w:val="22"/>
              </w:rPr>
            </w:pPr>
            <w:r w:rsidRPr="00946077">
              <w:rPr>
                <w:rFonts w:ascii="Arial" w:hAnsi="Arial" w:cs="Arial"/>
                <w:sz w:val="22"/>
                <w:szCs w:val="22"/>
              </w:rPr>
              <w:t>OAR 836-053-1030(2)</w:t>
            </w:r>
          </w:p>
        </w:tc>
        <w:tc>
          <w:tcPr>
            <w:tcW w:w="8550" w:type="dxa"/>
          </w:tcPr>
          <w:p w14:paraId="5C08A5F2" w14:textId="77777777" w:rsidR="002F1ADC" w:rsidRPr="00946077" w:rsidRDefault="002F1ADC" w:rsidP="00D06F34">
            <w:pPr>
              <w:rPr>
                <w:rFonts w:ascii="Arial" w:hAnsi="Arial" w:cs="Arial"/>
                <w:sz w:val="22"/>
                <w:szCs w:val="22"/>
              </w:rPr>
            </w:pPr>
            <w:r w:rsidRPr="00946077">
              <w:rPr>
                <w:rFonts w:ascii="Arial" w:hAnsi="Arial" w:cs="Arial"/>
                <w:sz w:val="22"/>
                <w:szCs w:val="22"/>
              </w:rPr>
              <w:t xml:space="preserve">An insurer that uses an open formulary must have a written procedure that includes the written criteria or explains the review process established by the insurer for determining when an item will be limited or excluded pursuant to the insurer's policy regarding medical appropriateness. </w:t>
            </w:r>
          </w:p>
          <w:p w14:paraId="52D3187E" w14:textId="77777777" w:rsidR="002F1ADC" w:rsidRPr="00946077" w:rsidRDefault="002F1ADC" w:rsidP="00D06F34">
            <w:pPr>
              <w:rPr>
                <w:rFonts w:ascii="Arial" w:hAnsi="Arial" w:cs="Arial"/>
                <w:sz w:val="22"/>
                <w:szCs w:val="22"/>
              </w:rPr>
            </w:pPr>
          </w:p>
          <w:p w14:paraId="075F82FA" w14:textId="77777777" w:rsidR="002F1ADC" w:rsidRPr="00946077" w:rsidRDefault="002F1ADC" w:rsidP="00D06F34">
            <w:pPr>
              <w:rPr>
                <w:rFonts w:ascii="Arial" w:hAnsi="Arial" w:cs="Arial"/>
                <w:sz w:val="22"/>
                <w:szCs w:val="22"/>
              </w:rPr>
            </w:pPr>
            <w:r w:rsidRPr="00946077">
              <w:rPr>
                <w:rFonts w:ascii="Arial" w:hAnsi="Arial" w:cs="Arial"/>
                <w:sz w:val="22"/>
                <w:szCs w:val="22"/>
              </w:rPr>
              <w:t>An insurer must also disclose that a denial of an exception to a prescription drug formulary entitles an enrollee to review of the decision under the carriers’ internal and external appeals process.</w:t>
            </w:r>
          </w:p>
        </w:tc>
        <w:tc>
          <w:tcPr>
            <w:tcW w:w="1530" w:type="dxa"/>
          </w:tcPr>
          <w:p w14:paraId="76306531" w14:textId="77777777" w:rsidR="002F1ADC" w:rsidRPr="00946077" w:rsidRDefault="002F1ADC" w:rsidP="00D06F34">
            <w:pPr>
              <w:tabs>
                <w:tab w:val="left" w:pos="972"/>
              </w:tabs>
              <w:ind w:left="162"/>
              <w:jc w:val="center"/>
              <w:rPr>
                <w:rFonts w:ascii="Arial" w:hAnsi="Arial" w:cs="Arial"/>
                <w:sz w:val="22"/>
              </w:rPr>
            </w:pPr>
            <w:r w:rsidRPr="00946077">
              <w:rPr>
                <w:rFonts w:ascii="Arial" w:hAnsi="Arial" w:cs="Arial"/>
                <w:sz w:val="22"/>
              </w:rPr>
              <w:t>Confirmed</w:t>
            </w:r>
          </w:p>
          <w:p w14:paraId="39A707BB" w14:textId="77777777" w:rsidR="002F1ADC" w:rsidRPr="00946077" w:rsidRDefault="002F1ADC" w:rsidP="00D06F34">
            <w:pPr>
              <w:tabs>
                <w:tab w:val="left" w:pos="702"/>
              </w:tabs>
              <w:jc w:val="center"/>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p w14:paraId="57E05F62" w14:textId="77777777" w:rsidR="002F1ADC" w:rsidRPr="00946077" w:rsidRDefault="002F1ADC" w:rsidP="00D06F34">
            <w:pPr>
              <w:tabs>
                <w:tab w:val="left" w:pos="702"/>
              </w:tabs>
              <w:jc w:val="center"/>
              <w:rPr>
                <w:rFonts w:ascii="Arial" w:hAnsi="Arial" w:cs="Arial"/>
                <w:sz w:val="22"/>
                <w:szCs w:val="22"/>
              </w:rPr>
            </w:pPr>
          </w:p>
          <w:p w14:paraId="55B81342" w14:textId="77777777" w:rsidR="002F1ADC" w:rsidRPr="00946077" w:rsidRDefault="002F1ADC" w:rsidP="00D06F34">
            <w:pPr>
              <w:tabs>
                <w:tab w:val="left" w:pos="702"/>
              </w:tabs>
              <w:jc w:val="center"/>
              <w:rPr>
                <w:rFonts w:ascii="Arial" w:hAnsi="Arial" w:cs="Arial"/>
                <w:sz w:val="22"/>
                <w:szCs w:val="22"/>
              </w:rPr>
            </w:pPr>
            <w:r w:rsidRPr="00946077">
              <w:rPr>
                <w:rFonts w:ascii="Arial" w:hAnsi="Arial" w:cs="Arial"/>
                <w:sz w:val="22"/>
                <w:szCs w:val="22"/>
              </w:rPr>
              <w:t>N/A</w:t>
            </w:r>
          </w:p>
          <w:p w14:paraId="11C7B0F5" w14:textId="77777777" w:rsidR="002F1ADC" w:rsidRPr="00946077" w:rsidRDefault="002F1ADC" w:rsidP="00D06F34">
            <w:pPr>
              <w:jc w:val="center"/>
              <w:rPr>
                <w:rFonts w:ascii="Arial" w:hAnsi="Arial" w:cs="Arial"/>
                <w:sz w:val="22"/>
                <w:szCs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2F1ADC" w:rsidRPr="00946077" w14:paraId="11CF441B" w14:textId="77777777" w:rsidTr="002F1ADC">
        <w:trPr>
          <w:cantSplit/>
          <w:trHeight w:val="30"/>
        </w:trPr>
        <w:tc>
          <w:tcPr>
            <w:tcW w:w="1800" w:type="dxa"/>
            <w:vMerge/>
          </w:tcPr>
          <w:p w14:paraId="05C14443" w14:textId="77777777" w:rsidR="002F1ADC" w:rsidRPr="00946077" w:rsidRDefault="002F1ADC" w:rsidP="00E41EAB">
            <w:pPr>
              <w:rPr>
                <w:rFonts w:ascii="Arial" w:hAnsi="Arial" w:cs="Arial"/>
                <w:sz w:val="22"/>
                <w:szCs w:val="22"/>
              </w:rPr>
            </w:pPr>
          </w:p>
        </w:tc>
        <w:tc>
          <w:tcPr>
            <w:tcW w:w="2520" w:type="dxa"/>
          </w:tcPr>
          <w:p w14:paraId="62647C87" w14:textId="77777777" w:rsidR="002F1ADC" w:rsidRPr="00946077" w:rsidRDefault="002F1ADC" w:rsidP="00602810">
            <w:pPr>
              <w:rPr>
                <w:rFonts w:ascii="Arial" w:hAnsi="Arial" w:cs="Arial"/>
                <w:sz w:val="22"/>
                <w:szCs w:val="22"/>
              </w:rPr>
            </w:pPr>
            <w:r w:rsidRPr="00946077">
              <w:rPr>
                <w:rFonts w:ascii="Arial" w:hAnsi="Arial" w:cs="Arial"/>
                <w:b/>
                <w:sz w:val="22"/>
                <w:szCs w:val="22"/>
              </w:rPr>
              <w:t>Mandatory closed formulary</w:t>
            </w:r>
          </w:p>
          <w:p w14:paraId="440A3E1B" w14:textId="77777777" w:rsidR="002F1ADC" w:rsidRPr="00946077" w:rsidRDefault="002F1ADC" w:rsidP="00602810">
            <w:pPr>
              <w:rPr>
                <w:rFonts w:ascii="Arial" w:hAnsi="Arial" w:cs="Arial"/>
                <w:sz w:val="22"/>
                <w:szCs w:val="22"/>
              </w:rPr>
            </w:pPr>
            <w:r w:rsidRPr="00946077">
              <w:rPr>
                <w:rFonts w:ascii="Arial" w:hAnsi="Arial" w:cs="Arial"/>
                <w:sz w:val="22"/>
                <w:szCs w:val="22"/>
              </w:rPr>
              <w:t>ORS 743B.250,</w:t>
            </w:r>
          </w:p>
          <w:p w14:paraId="57FD5D56" w14:textId="77777777" w:rsidR="002F1ADC" w:rsidRPr="00946077" w:rsidRDefault="002F1ADC" w:rsidP="00602810">
            <w:pPr>
              <w:rPr>
                <w:rFonts w:ascii="Arial" w:hAnsi="Arial" w:cs="Arial"/>
                <w:sz w:val="22"/>
                <w:szCs w:val="22"/>
              </w:rPr>
            </w:pPr>
            <w:r w:rsidRPr="00946077">
              <w:rPr>
                <w:rFonts w:ascii="Arial" w:hAnsi="Arial" w:cs="Arial"/>
                <w:sz w:val="22"/>
                <w:szCs w:val="22"/>
              </w:rPr>
              <w:t>OAR 836-053-1020(4),</w:t>
            </w:r>
          </w:p>
          <w:p w14:paraId="2DF289AE" w14:textId="77777777" w:rsidR="002F1ADC" w:rsidRPr="00946077" w:rsidRDefault="002F1ADC" w:rsidP="000D5F94">
            <w:pPr>
              <w:rPr>
                <w:rFonts w:ascii="Arial" w:hAnsi="Arial" w:cs="Arial"/>
                <w:b/>
                <w:sz w:val="22"/>
                <w:szCs w:val="22"/>
              </w:rPr>
            </w:pPr>
            <w:r w:rsidRPr="00946077">
              <w:rPr>
                <w:rFonts w:ascii="Arial" w:hAnsi="Arial" w:cs="Arial"/>
                <w:sz w:val="22"/>
                <w:szCs w:val="22"/>
              </w:rPr>
              <w:t>OAR 836-053-1030(11)</w:t>
            </w:r>
          </w:p>
        </w:tc>
        <w:tc>
          <w:tcPr>
            <w:tcW w:w="8550" w:type="dxa"/>
          </w:tcPr>
          <w:p w14:paraId="4C989F18" w14:textId="77777777" w:rsidR="002F1ADC" w:rsidRPr="00946077" w:rsidRDefault="002F1ADC" w:rsidP="008B175E">
            <w:pPr>
              <w:rPr>
                <w:rFonts w:ascii="Arial" w:hAnsi="Arial" w:cs="Arial"/>
                <w:sz w:val="22"/>
                <w:szCs w:val="22"/>
              </w:rPr>
            </w:pPr>
            <w:r w:rsidRPr="00946077">
              <w:rPr>
                <w:rFonts w:ascii="Arial" w:hAnsi="Arial" w:cs="Arial"/>
                <w:sz w:val="22"/>
                <w:szCs w:val="22"/>
              </w:rPr>
              <w:t xml:space="preserve">If the insurer of a plan uses a mandatory closed formulary, the information for that plan must prominently disclose and explain the formulary provision. The disclosure and explanation must be in boldfaced type or otherwise emphasized. </w:t>
            </w:r>
          </w:p>
          <w:p w14:paraId="161C2F1E" w14:textId="77777777" w:rsidR="002F1ADC" w:rsidRPr="00946077" w:rsidRDefault="002F1ADC" w:rsidP="008B175E">
            <w:pPr>
              <w:rPr>
                <w:rFonts w:ascii="Arial" w:hAnsi="Arial" w:cs="Arial"/>
                <w:sz w:val="22"/>
                <w:szCs w:val="22"/>
              </w:rPr>
            </w:pPr>
          </w:p>
          <w:p w14:paraId="52484BBE" w14:textId="77777777" w:rsidR="002F1ADC" w:rsidRPr="00946077" w:rsidRDefault="002F1ADC" w:rsidP="008B175E">
            <w:pPr>
              <w:rPr>
                <w:rFonts w:ascii="Arial" w:hAnsi="Arial" w:cs="Arial"/>
                <w:sz w:val="22"/>
                <w:szCs w:val="22"/>
              </w:rPr>
            </w:pPr>
            <w:r w:rsidRPr="00946077">
              <w:rPr>
                <w:rFonts w:ascii="Arial" w:hAnsi="Arial" w:cs="Arial"/>
                <w:sz w:val="22"/>
                <w:szCs w:val="22"/>
              </w:rPr>
              <w:t>The insurer must also include a written procedure that describes the following:</w:t>
            </w:r>
          </w:p>
          <w:p w14:paraId="3A8E9A8E" w14:textId="77777777" w:rsidR="002F1ADC" w:rsidRPr="00946077" w:rsidRDefault="002F1ADC" w:rsidP="00BB2CE1">
            <w:pPr>
              <w:numPr>
                <w:ilvl w:val="0"/>
                <w:numId w:val="28"/>
              </w:numPr>
              <w:rPr>
                <w:rFonts w:ascii="Arial" w:hAnsi="Arial" w:cs="Arial"/>
                <w:sz w:val="22"/>
                <w:szCs w:val="22"/>
              </w:rPr>
            </w:pPr>
            <w:r w:rsidRPr="00946077">
              <w:rPr>
                <w:rFonts w:ascii="Arial" w:hAnsi="Arial" w:cs="Arial"/>
                <w:sz w:val="22"/>
                <w:szCs w:val="22"/>
              </w:rPr>
              <w:t xml:space="preserve">that FDA approved prescription drug products are covered only if they are listed in the formulary. </w:t>
            </w:r>
          </w:p>
          <w:p w14:paraId="0BCC0DF5" w14:textId="77777777" w:rsidR="002F1ADC" w:rsidRPr="00946077" w:rsidRDefault="002F1ADC" w:rsidP="00BB2CE1">
            <w:pPr>
              <w:numPr>
                <w:ilvl w:val="0"/>
                <w:numId w:val="27"/>
              </w:numPr>
              <w:rPr>
                <w:rFonts w:ascii="Arial" w:hAnsi="Arial" w:cs="Arial"/>
                <w:sz w:val="22"/>
                <w:szCs w:val="22"/>
              </w:rPr>
            </w:pPr>
            <w:r w:rsidRPr="00946077">
              <w:rPr>
                <w:rFonts w:ascii="Arial" w:hAnsi="Arial" w:cs="Arial"/>
                <w:sz w:val="22"/>
                <w:szCs w:val="22"/>
              </w:rPr>
              <w:t xml:space="preserve">how the insurer determines the content of the mandatory closed formulary; </w:t>
            </w:r>
          </w:p>
          <w:p w14:paraId="2E4037B6" w14:textId="77777777" w:rsidR="002F1ADC" w:rsidRPr="00946077" w:rsidRDefault="002F1ADC" w:rsidP="00BB2CE1">
            <w:pPr>
              <w:numPr>
                <w:ilvl w:val="0"/>
                <w:numId w:val="27"/>
              </w:numPr>
              <w:rPr>
                <w:rFonts w:ascii="Arial" w:hAnsi="Arial" w:cs="Arial"/>
                <w:sz w:val="22"/>
                <w:szCs w:val="22"/>
              </w:rPr>
            </w:pPr>
            <w:r w:rsidRPr="00946077">
              <w:rPr>
                <w:rFonts w:ascii="Arial" w:hAnsi="Arial" w:cs="Arial"/>
                <w:sz w:val="22"/>
                <w:szCs w:val="22"/>
              </w:rPr>
              <w:t xml:space="preserve">how a provider may request inclusion of a new item in the formulary; and </w:t>
            </w:r>
          </w:p>
          <w:p w14:paraId="70A6146F" w14:textId="77777777" w:rsidR="002F1ADC" w:rsidRPr="00946077" w:rsidRDefault="002F1ADC" w:rsidP="00BB2CE1">
            <w:pPr>
              <w:numPr>
                <w:ilvl w:val="0"/>
                <w:numId w:val="27"/>
              </w:numPr>
              <w:rPr>
                <w:rFonts w:ascii="Arial" w:hAnsi="Arial" w:cs="Arial"/>
                <w:sz w:val="22"/>
                <w:szCs w:val="22"/>
              </w:rPr>
            </w:pPr>
            <w:r w:rsidRPr="00946077">
              <w:rPr>
                <w:rFonts w:ascii="Arial" w:hAnsi="Arial" w:cs="Arial"/>
                <w:sz w:val="22"/>
                <w:szCs w:val="22"/>
              </w:rPr>
              <w:t>that the insurer will issue a timely written response to a provider making such a request.</w:t>
            </w:r>
            <w:r w:rsidRPr="00946077">
              <w:rPr>
                <w:rFonts w:ascii="Arial" w:hAnsi="Arial" w:cs="Arial"/>
                <w:sz w:val="23"/>
                <w:szCs w:val="23"/>
                <w:rPrChange w:id="129" w:author="Rick Barry" w:date="2024-04-24T10:50:00Z">
                  <w:rPr>
                    <w:sz w:val="23"/>
                    <w:szCs w:val="23"/>
                  </w:rPr>
                </w:rPrChange>
              </w:rPr>
              <w:t xml:space="preserve"> </w:t>
            </w:r>
          </w:p>
        </w:tc>
        <w:tc>
          <w:tcPr>
            <w:tcW w:w="1530" w:type="dxa"/>
          </w:tcPr>
          <w:p w14:paraId="2E6AE5EE" w14:textId="77777777" w:rsidR="002F1ADC" w:rsidRPr="00946077" w:rsidRDefault="002F1ADC" w:rsidP="00602810">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56039BD3" w14:textId="77777777" w:rsidR="002F1ADC" w:rsidRPr="00946077" w:rsidRDefault="002F1ADC" w:rsidP="00602810">
            <w:pPr>
              <w:rPr>
                <w:rFonts w:ascii="Arial" w:hAnsi="Arial" w:cs="Arial"/>
                <w:sz w:val="22"/>
                <w:szCs w:val="22"/>
              </w:rPr>
            </w:pPr>
            <w:r w:rsidRPr="00946077">
              <w:rPr>
                <w:rFonts w:ascii="Arial" w:hAnsi="Arial" w:cs="Arial"/>
                <w:sz w:val="22"/>
                <w:szCs w:val="22"/>
              </w:rPr>
              <w:t>Paragraph or Section:</w:t>
            </w:r>
          </w:p>
          <w:p w14:paraId="637DC89D" w14:textId="77777777" w:rsidR="002F1ADC" w:rsidRPr="00946077" w:rsidRDefault="007A0852" w:rsidP="00602810">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6B861C81" w14:textId="77777777" w:rsidR="002F1ADC" w:rsidRPr="00946077" w:rsidRDefault="002F1ADC" w:rsidP="00FD09AC">
            <w:pPr>
              <w:tabs>
                <w:tab w:val="left" w:pos="702"/>
              </w:tabs>
              <w:jc w:val="center"/>
              <w:rPr>
                <w:rFonts w:ascii="Arial" w:hAnsi="Arial" w:cs="Arial"/>
                <w:sz w:val="22"/>
                <w:szCs w:val="22"/>
              </w:rPr>
            </w:pPr>
            <w:r w:rsidRPr="00946077">
              <w:rPr>
                <w:rFonts w:ascii="Arial" w:hAnsi="Arial" w:cs="Arial"/>
                <w:sz w:val="22"/>
                <w:szCs w:val="22"/>
              </w:rPr>
              <w:t>N/A</w:t>
            </w:r>
          </w:p>
          <w:p w14:paraId="1300692B" w14:textId="77777777" w:rsidR="002F1ADC" w:rsidRPr="00946077" w:rsidRDefault="002F1ADC" w:rsidP="00FD09AC">
            <w:pPr>
              <w:jc w:val="center"/>
              <w:rPr>
                <w:rFonts w:ascii="Arial" w:hAnsi="Arial" w:cs="Arial"/>
                <w:sz w:val="22"/>
                <w:szCs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2F1ADC" w:rsidRPr="00946077" w14:paraId="6068EE9B" w14:textId="77777777" w:rsidTr="002F1ADC">
        <w:trPr>
          <w:cantSplit/>
          <w:trHeight w:val="30"/>
        </w:trPr>
        <w:tc>
          <w:tcPr>
            <w:tcW w:w="1800" w:type="dxa"/>
            <w:vMerge/>
          </w:tcPr>
          <w:p w14:paraId="57747D19" w14:textId="77777777" w:rsidR="002F1ADC" w:rsidRPr="00946077" w:rsidRDefault="002F1ADC" w:rsidP="00E41EAB">
            <w:pPr>
              <w:rPr>
                <w:rFonts w:ascii="Arial" w:hAnsi="Arial" w:cs="Arial"/>
                <w:sz w:val="22"/>
                <w:szCs w:val="22"/>
              </w:rPr>
            </w:pPr>
          </w:p>
        </w:tc>
        <w:tc>
          <w:tcPr>
            <w:tcW w:w="2520" w:type="dxa"/>
          </w:tcPr>
          <w:p w14:paraId="2AF01840" w14:textId="77777777" w:rsidR="002F1ADC" w:rsidRPr="00946077" w:rsidRDefault="002F1ADC" w:rsidP="00602810">
            <w:pPr>
              <w:rPr>
                <w:rFonts w:ascii="Arial" w:hAnsi="Arial" w:cs="Arial"/>
                <w:b/>
                <w:sz w:val="22"/>
                <w:szCs w:val="22"/>
              </w:rPr>
            </w:pPr>
            <w:r w:rsidRPr="00946077">
              <w:rPr>
                <w:rFonts w:ascii="Arial" w:hAnsi="Arial" w:cs="Arial"/>
                <w:b/>
                <w:sz w:val="22"/>
                <w:szCs w:val="22"/>
              </w:rPr>
              <w:t>Opioid withdrawal medication</w:t>
            </w:r>
            <w:r w:rsidRPr="00946077">
              <w:rPr>
                <w:rFonts w:ascii="Arial" w:hAnsi="Arial" w:cs="Arial"/>
                <w:b/>
                <w:sz w:val="22"/>
                <w:szCs w:val="22"/>
              </w:rPr>
              <w:tab/>
            </w:r>
          </w:p>
          <w:p w14:paraId="57DF25DE" w14:textId="77777777" w:rsidR="002F1ADC" w:rsidRPr="00946077" w:rsidRDefault="002F1ADC" w:rsidP="00602810">
            <w:pPr>
              <w:rPr>
                <w:rFonts w:ascii="Arial" w:hAnsi="Arial" w:cs="Arial"/>
                <w:sz w:val="22"/>
                <w:szCs w:val="22"/>
              </w:rPr>
            </w:pPr>
            <w:r w:rsidRPr="00946077">
              <w:rPr>
                <w:rFonts w:ascii="Arial" w:hAnsi="Arial" w:cs="Arial"/>
                <w:sz w:val="22"/>
                <w:szCs w:val="22"/>
              </w:rPr>
              <w:t>ORS 743B.425</w:t>
            </w:r>
          </w:p>
        </w:tc>
        <w:tc>
          <w:tcPr>
            <w:tcW w:w="8550" w:type="dxa"/>
          </w:tcPr>
          <w:p w14:paraId="26BC8E97" w14:textId="77777777" w:rsidR="002F1ADC" w:rsidRPr="00946077" w:rsidRDefault="002F1ADC" w:rsidP="00602810">
            <w:pPr>
              <w:rPr>
                <w:rFonts w:ascii="Arial" w:hAnsi="Arial" w:cs="Arial"/>
                <w:sz w:val="22"/>
                <w:szCs w:val="22"/>
              </w:rPr>
            </w:pPr>
            <w:r w:rsidRPr="00946077">
              <w:rPr>
                <w:rFonts w:ascii="Arial" w:hAnsi="Arial" w:cs="Arial"/>
                <w:sz w:val="22"/>
                <w:szCs w:val="22"/>
              </w:rPr>
              <w:t xml:space="preserve">In reimbursing the cost of medication prescribed for the purpose of treating opioid or opiate withdrawal, an insurer offering a health benefit plan as defined in ORS 743B.005 may not require prior authorization of payment during the first </w:t>
            </w:r>
            <w:r w:rsidR="00D16612" w:rsidRPr="00946077">
              <w:rPr>
                <w:rFonts w:ascii="Arial" w:hAnsi="Arial" w:cs="Arial"/>
                <w:sz w:val="22"/>
                <w:szCs w:val="22"/>
              </w:rPr>
              <w:t>6</w:t>
            </w:r>
            <w:r w:rsidRPr="00946077">
              <w:rPr>
                <w:rFonts w:ascii="Arial" w:hAnsi="Arial" w:cs="Arial"/>
                <w:sz w:val="22"/>
                <w:szCs w:val="22"/>
              </w:rPr>
              <w:t>0 days of treatment</w:t>
            </w:r>
            <w:r w:rsidR="00D16612" w:rsidRPr="00946077">
              <w:rPr>
                <w:rFonts w:ascii="Arial" w:hAnsi="Arial" w:cs="Arial"/>
                <w:sz w:val="22"/>
                <w:szCs w:val="22"/>
              </w:rPr>
              <w:t xml:space="preserve"> and cannot restrict access to in-network pharmacists or pharmacies.</w:t>
            </w:r>
            <w:r w:rsidRPr="00946077">
              <w:rPr>
                <w:rFonts w:ascii="Arial" w:hAnsi="Arial" w:cs="Arial"/>
                <w:sz w:val="22"/>
                <w:szCs w:val="22"/>
              </w:rPr>
              <w:tab/>
            </w:r>
          </w:p>
        </w:tc>
        <w:tc>
          <w:tcPr>
            <w:tcW w:w="1530" w:type="dxa"/>
          </w:tcPr>
          <w:p w14:paraId="2AB701A3" w14:textId="77777777" w:rsidR="002F1ADC" w:rsidRPr="00946077" w:rsidRDefault="002F1ADC" w:rsidP="004C164A">
            <w:pPr>
              <w:tabs>
                <w:tab w:val="left" w:pos="972"/>
              </w:tabs>
              <w:ind w:left="162"/>
              <w:jc w:val="center"/>
              <w:rPr>
                <w:rFonts w:ascii="Arial" w:hAnsi="Arial" w:cs="Arial"/>
                <w:sz w:val="22"/>
              </w:rPr>
            </w:pPr>
            <w:r w:rsidRPr="00946077">
              <w:rPr>
                <w:rFonts w:ascii="Arial" w:hAnsi="Arial" w:cs="Arial"/>
                <w:sz w:val="22"/>
              </w:rPr>
              <w:t>Confirmed</w:t>
            </w:r>
          </w:p>
          <w:p w14:paraId="49C68855" w14:textId="77777777" w:rsidR="002F1ADC" w:rsidRPr="00946077" w:rsidRDefault="002F1ADC" w:rsidP="002F1ADC">
            <w:pPr>
              <w:jc w:val="center"/>
              <w:rPr>
                <w:rFonts w:ascii="Arial" w:hAnsi="Arial" w:cs="Arial"/>
                <w:sz w:val="22"/>
                <w:szCs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2F1ADC" w:rsidRPr="00946077" w14:paraId="4DCD3715" w14:textId="77777777" w:rsidTr="002F1ADC">
        <w:trPr>
          <w:cantSplit/>
          <w:trHeight w:val="30"/>
        </w:trPr>
        <w:tc>
          <w:tcPr>
            <w:tcW w:w="1800" w:type="dxa"/>
            <w:vMerge/>
          </w:tcPr>
          <w:p w14:paraId="3496A652" w14:textId="77777777" w:rsidR="002F1ADC" w:rsidRPr="00946077" w:rsidRDefault="002F1ADC" w:rsidP="00E41EAB">
            <w:pPr>
              <w:rPr>
                <w:rFonts w:ascii="Arial" w:hAnsi="Arial" w:cs="Arial"/>
                <w:sz w:val="22"/>
                <w:szCs w:val="22"/>
              </w:rPr>
            </w:pPr>
          </w:p>
        </w:tc>
        <w:tc>
          <w:tcPr>
            <w:tcW w:w="2520" w:type="dxa"/>
          </w:tcPr>
          <w:p w14:paraId="127774DA" w14:textId="77777777" w:rsidR="002F1ADC" w:rsidRPr="00946077" w:rsidRDefault="002F1ADC" w:rsidP="00C34460">
            <w:pPr>
              <w:rPr>
                <w:rFonts w:ascii="Arial" w:hAnsi="Arial" w:cs="Arial"/>
                <w:b/>
                <w:sz w:val="22"/>
                <w:szCs w:val="22"/>
              </w:rPr>
            </w:pPr>
            <w:r w:rsidRPr="00946077">
              <w:rPr>
                <w:rFonts w:ascii="Arial" w:hAnsi="Arial" w:cs="Arial"/>
                <w:b/>
                <w:sz w:val="22"/>
                <w:szCs w:val="22"/>
              </w:rPr>
              <w:t>Step therapy</w:t>
            </w:r>
          </w:p>
          <w:p w14:paraId="0BCA999A" w14:textId="77777777" w:rsidR="002F1ADC" w:rsidRPr="00946077" w:rsidRDefault="002F1ADC" w:rsidP="002F1ADC">
            <w:pPr>
              <w:rPr>
                <w:rFonts w:ascii="Arial" w:hAnsi="Arial" w:cs="Arial"/>
                <w:b/>
                <w:sz w:val="22"/>
                <w:szCs w:val="22"/>
              </w:rPr>
            </w:pPr>
            <w:r w:rsidRPr="00946077">
              <w:rPr>
                <w:rFonts w:ascii="Arial" w:hAnsi="Arial" w:cs="Arial"/>
                <w:sz w:val="22"/>
                <w:szCs w:val="22"/>
              </w:rPr>
              <w:t>ORS 743B.602</w:t>
            </w:r>
          </w:p>
        </w:tc>
        <w:tc>
          <w:tcPr>
            <w:tcW w:w="8550" w:type="dxa"/>
          </w:tcPr>
          <w:p w14:paraId="76736A94" w14:textId="77777777" w:rsidR="002F1ADC" w:rsidRPr="00946077" w:rsidRDefault="002F1ADC" w:rsidP="00602810">
            <w:pPr>
              <w:rPr>
                <w:rFonts w:ascii="Arial" w:hAnsi="Arial" w:cs="Arial"/>
                <w:sz w:val="22"/>
                <w:szCs w:val="22"/>
              </w:rPr>
            </w:pPr>
            <w:r w:rsidRPr="00946077">
              <w:rPr>
                <w:rFonts w:ascii="Arial" w:hAnsi="Arial" w:cs="Arial"/>
                <w:sz w:val="22"/>
                <w:szCs w:val="22"/>
              </w:rPr>
              <w:t>Requires health benefit plans to provide provider with an explanation of its prescription drug step therapy protocols and the mechanism for seeking override of the protocol</w:t>
            </w:r>
          </w:p>
        </w:tc>
        <w:tc>
          <w:tcPr>
            <w:tcW w:w="1530" w:type="dxa"/>
          </w:tcPr>
          <w:p w14:paraId="44CCB477" w14:textId="77777777" w:rsidR="002F1ADC" w:rsidRPr="00946077" w:rsidRDefault="002F1ADC" w:rsidP="00E53C61">
            <w:pPr>
              <w:tabs>
                <w:tab w:val="left" w:pos="972"/>
              </w:tabs>
              <w:ind w:left="162"/>
              <w:jc w:val="center"/>
              <w:rPr>
                <w:rFonts w:ascii="Arial" w:hAnsi="Arial" w:cs="Arial"/>
                <w:sz w:val="22"/>
              </w:rPr>
            </w:pPr>
            <w:r w:rsidRPr="00946077">
              <w:rPr>
                <w:rFonts w:ascii="Arial" w:hAnsi="Arial" w:cs="Arial"/>
                <w:sz w:val="22"/>
              </w:rPr>
              <w:t>Confirmed</w:t>
            </w:r>
          </w:p>
          <w:p w14:paraId="7C340714" w14:textId="77777777" w:rsidR="002F1ADC" w:rsidRPr="00946077" w:rsidRDefault="002F1ADC" w:rsidP="00E53C61">
            <w:pPr>
              <w:jc w:val="center"/>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p w14:paraId="73007FE6" w14:textId="77777777" w:rsidR="002F1ADC" w:rsidRPr="00946077" w:rsidRDefault="002F1ADC" w:rsidP="00E53C61">
            <w:pPr>
              <w:jc w:val="center"/>
              <w:rPr>
                <w:rFonts w:ascii="Arial" w:hAnsi="Arial" w:cs="Arial"/>
                <w:sz w:val="22"/>
              </w:rPr>
            </w:pPr>
          </w:p>
          <w:p w14:paraId="7537A1A6" w14:textId="77777777" w:rsidR="002F1ADC" w:rsidRPr="00946077" w:rsidRDefault="002F1ADC" w:rsidP="004866C2">
            <w:pPr>
              <w:tabs>
                <w:tab w:val="left" w:pos="702"/>
              </w:tabs>
              <w:jc w:val="center"/>
              <w:rPr>
                <w:rFonts w:ascii="Arial" w:hAnsi="Arial" w:cs="Arial"/>
                <w:sz w:val="22"/>
                <w:szCs w:val="22"/>
              </w:rPr>
            </w:pPr>
            <w:r w:rsidRPr="00946077">
              <w:rPr>
                <w:rFonts w:ascii="Arial" w:hAnsi="Arial" w:cs="Arial"/>
                <w:sz w:val="22"/>
                <w:szCs w:val="22"/>
              </w:rPr>
              <w:t>N/A</w:t>
            </w:r>
          </w:p>
          <w:p w14:paraId="72414A53" w14:textId="77777777" w:rsidR="002F1ADC" w:rsidRPr="00946077" w:rsidRDefault="002F1ADC" w:rsidP="004866C2">
            <w:pPr>
              <w:jc w:val="center"/>
              <w:rPr>
                <w:rFonts w:ascii="Arial" w:hAnsi="Arial" w:cs="Arial"/>
                <w:sz w:val="22"/>
                <w:szCs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2F1ADC" w:rsidRPr="00946077" w14:paraId="1CC93439" w14:textId="77777777" w:rsidTr="002F1ADC">
        <w:trPr>
          <w:cantSplit/>
          <w:trHeight w:val="30"/>
        </w:trPr>
        <w:tc>
          <w:tcPr>
            <w:tcW w:w="1800" w:type="dxa"/>
            <w:vMerge/>
          </w:tcPr>
          <w:p w14:paraId="54C6EDE1" w14:textId="77777777" w:rsidR="002F1ADC" w:rsidRPr="00946077" w:rsidRDefault="002F1ADC" w:rsidP="00E41EAB">
            <w:pPr>
              <w:rPr>
                <w:rFonts w:ascii="Arial" w:hAnsi="Arial" w:cs="Arial"/>
                <w:sz w:val="22"/>
                <w:szCs w:val="22"/>
              </w:rPr>
            </w:pPr>
          </w:p>
        </w:tc>
        <w:tc>
          <w:tcPr>
            <w:tcW w:w="2520" w:type="dxa"/>
          </w:tcPr>
          <w:p w14:paraId="6EA0B4FD" w14:textId="77777777" w:rsidR="002F1ADC" w:rsidRPr="00946077" w:rsidRDefault="002F1ADC" w:rsidP="00602810">
            <w:pPr>
              <w:rPr>
                <w:rFonts w:ascii="Arial" w:hAnsi="Arial" w:cs="Arial"/>
                <w:b/>
                <w:sz w:val="22"/>
                <w:szCs w:val="22"/>
              </w:rPr>
            </w:pPr>
            <w:r w:rsidRPr="00946077">
              <w:rPr>
                <w:rFonts w:ascii="Arial" w:hAnsi="Arial" w:cs="Arial"/>
                <w:b/>
                <w:sz w:val="22"/>
                <w:szCs w:val="22"/>
              </w:rPr>
              <w:t>Synchronization plan</w:t>
            </w:r>
          </w:p>
          <w:p w14:paraId="264C4F77" w14:textId="77777777" w:rsidR="002F1ADC" w:rsidRPr="00946077" w:rsidRDefault="002F1ADC" w:rsidP="002F1ADC">
            <w:pPr>
              <w:rPr>
                <w:rFonts w:ascii="Arial" w:hAnsi="Arial" w:cs="Arial"/>
                <w:b/>
                <w:sz w:val="22"/>
                <w:szCs w:val="22"/>
              </w:rPr>
            </w:pPr>
            <w:r w:rsidRPr="00946077">
              <w:rPr>
                <w:rFonts w:ascii="Arial" w:hAnsi="Arial" w:cs="Arial"/>
                <w:b/>
                <w:sz w:val="22"/>
                <w:szCs w:val="22"/>
              </w:rPr>
              <w:t>ORS 743B.601</w:t>
            </w:r>
          </w:p>
        </w:tc>
        <w:tc>
          <w:tcPr>
            <w:tcW w:w="8550" w:type="dxa"/>
          </w:tcPr>
          <w:p w14:paraId="58913DF4" w14:textId="77777777" w:rsidR="002F1ADC" w:rsidRPr="00946077" w:rsidRDefault="002F1ADC" w:rsidP="00382844">
            <w:pPr>
              <w:rPr>
                <w:rFonts w:ascii="Arial" w:hAnsi="Arial" w:cs="Arial"/>
                <w:sz w:val="22"/>
                <w:szCs w:val="22"/>
              </w:rPr>
            </w:pPr>
            <w:r w:rsidRPr="00946077">
              <w:rPr>
                <w:rFonts w:ascii="Arial" w:hAnsi="Arial" w:cs="Arial"/>
                <w:sz w:val="22"/>
                <w:szCs w:val="22"/>
              </w:rPr>
              <w:t>Requires health benefit plans to provide a means for insureds to synchronize prescriptions.</w:t>
            </w:r>
          </w:p>
        </w:tc>
        <w:tc>
          <w:tcPr>
            <w:tcW w:w="1530" w:type="dxa"/>
          </w:tcPr>
          <w:p w14:paraId="57029C8B" w14:textId="77777777" w:rsidR="002F1ADC" w:rsidRPr="00946077" w:rsidRDefault="002F1ADC" w:rsidP="004866C2">
            <w:pPr>
              <w:tabs>
                <w:tab w:val="left" w:pos="972"/>
              </w:tabs>
              <w:ind w:left="162"/>
              <w:jc w:val="center"/>
              <w:rPr>
                <w:rFonts w:ascii="Arial" w:hAnsi="Arial" w:cs="Arial"/>
                <w:sz w:val="22"/>
              </w:rPr>
            </w:pPr>
            <w:r w:rsidRPr="00946077">
              <w:rPr>
                <w:rFonts w:ascii="Arial" w:hAnsi="Arial" w:cs="Arial"/>
                <w:sz w:val="22"/>
              </w:rPr>
              <w:t>Confirmed</w:t>
            </w:r>
          </w:p>
          <w:p w14:paraId="1A3C77B6" w14:textId="77777777" w:rsidR="002F1ADC" w:rsidRPr="00946077" w:rsidRDefault="002F1ADC" w:rsidP="004866C2">
            <w:pPr>
              <w:jc w:val="center"/>
              <w:rPr>
                <w:rFonts w:ascii="Arial" w:hAnsi="Arial" w:cs="Arial"/>
                <w:sz w:val="22"/>
                <w:szCs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bl>
    <w:p w14:paraId="6DE51D89" w14:textId="77777777" w:rsidR="003D1FFE" w:rsidRPr="00946077" w:rsidRDefault="003D1FFE">
      <w:pPr>
        <w:rPr>
          <w:rFonts w:ascii="Arial" w:hAnsi="Arial" w:cs="Arial"/>
          <w:sz w:val="12"/>
          <w:rPrChange w:id="130" w:author="Rick Barry" w:date="2024-04-24T10:50:00Z">
            <w:rPr>
              <w:sz w:val="12"/>
            </w:rPr>
          </w:rPrChange>
        </w:rPr>
      </w:pPr>
      <w:r w:rsidRPr="00946077">
        <w:rPr>
          <w:rFonts w:ascii="Arial" w:hAnsi="Arial" w:cs="Arial"/>
          <w:rPrChange w:id="131" w:author="Rick Barry" w:date="2024-04-24T10:50:00Z">
            <w:rPr/>
          </w:rPrChang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8820"/>
        <w:gridCol w:w="1440"/>
      </w:tblGrid>
      <w:tr w:rsidR="003D1FFE" w:rsidRPr="00946077" w14:paraId="01CAAA10" w14:textId="77777777" w:rsidTr="00293EA5">
        <w:tc>
          <w:tcPr>
            <w:tcW w:w="1890" w:type="dxa"/>
            <w:shd w:val="clear" w:color="auto" w:fill="00B0F0"/>
          </w:tcPr>
          <w:p w14:paraId="09AAFEC5" w14:textId="77777777" w:rsidR="003D1FFE" w:rsidRPr="00946077" w:rsidRDefault="003D1FFE" w:rsidP="004528B4">
            <w:pPr>
              <w:jc w:val="center"/>
              <w:rPr>
                <w:rFonts w:ascii="Arial" w:hAnsi="Arial" w:cs="Arial"/>
              </w:rPr>
            </w:pPr>
            <w:r w:rsidRPr="00946077">
              <w:rPr>
                <w:rFonts w:ascii="Arial" w:hAnsi="Arial" w:cs="Arial"/>
              </w:rPr>
              <w:lastRenderedPageBreak/>
              <w:t>Category</w:t>
            </w:r>
          </w:p>
        </w:tc>
        <w:tc>
          <w:tcPr>
            <w:tcW w:w="2160" w:type="dxa"/>
            <w:shd w:val="clear" w:color="auto" w:fill="00B0F0"/>
          </w:tcPr>
          <w:p w14:paraId="7FFC718D" w14:textId="77777777" w:rsidR="003D1FFE" w:rsidRPr="00946077" w:rsidRDefault="003D1FFE" w:rsidP="004528B4">
            <w:pPr>
              <w:jc w:val="center"/>
              <w:rPr>
                <w:rFonts w:ascii="Arial" w:hAnsi="Arial" w:cs="Arial"/>
              </w:rPr>
            </w:pPr>
            <w:r w:rsidRPr="00946077">
              <w:rPr>
                <w:rFonts w:ascii="Arial" w:hAnsi="Arial" w:cs="Arial"/>
              </w:rPr>
              <w:t>Reference</w:t>
            </w:r>
          </w:p>
        </w:tc>
        <w:tc>
          <w:tcPr>
            <w:tcW w:w="8820" w:type="dxa"/>
            <w:shd w:val="clear" w:color="auto" w:fill="00B0F0"/>
          </w:tcPr>
          <w:p w14:paraId="129D31F3" w14:textId="77777777" w:rsidR="003D1FFE" w:rsidRPr="00946077" w:rsidRDefault="003D1FFE" w:rsidP="004528B4">
            <w:pPr>
              <w:jc w:val="center"/>
              <w:rPr>
                <w:rFonts w:ascii="Arial" w:hAnsi="Arial" w:cs="Arial"/>
                <w:snapToGrid w:val="0"/>
                <w:color w:val="000000"/>
              </w:rPr>
            </w:pPr>
            <w:r w:rsidRPr="00946077">
              <w:rPr>
                <w:rFonts w:ascii="Arial" w:hAnsi="Arial" w:cs="Arial"/>
                <w:snapToGrid w:val="0"/>
                <w:color w:val="000000"/>
              </w:rPr>
              <w:t>Description</w:t>
            </w:r>
          </w:p>
        </w:tc>
        <w:tc>
          <w:tcPr>
            <w:tcW w:w="1440" w:type="dxa"/>
            <w:shd w:val="clear" w:color="auto" w:fill="00B0F0"/>
          </w:tcPr>
          <w:p w14:paraId="3391F758" w14:textId="77777777" w:rsidR="003D1FFE" w:rsidRPr="00946077" w:rsidRDefault="003D1FFE" w:rsidP="004528B4">
            <w:pPr>
              <w:jc w:val="center"/>
              <w:rPr>
                <w:rFonts w:ascii="Arial" w:hAnsi="Arial" w:cs="Arial"/>
              </w:rPr>
            </w:pPr>
            <w:r w:rsidRPr="00946077">
              <w:rPr>
                <w:rFonts w:ascii="Arial" w:hAnsi="Arial" w:cs="Arial"/>
                <w:sz w:val="22"/>
              </w:rPr>
              <w:t>Page and paragraph</w:t>
            </w:r>
          </w:p>
        </w:tc>
      </w:tr>
      <w:tr w:rsidR="005B058D" w:rsidRPr="00946077" w14:paraId="0A953B71" w14:textId="77777777" w:rsidTr="00293EA5">
        <w:trPr>
          <w:cantSplit/>
        </w:trPr>
        <w:tc>
          <w:tcPr>
            <w:tcW w:w="14310" w:type="dxa"/>
            <w:gridSpan w:val="4"/>
            <w:shd w:val="clear" w:color="auto" w:fill="FFFF00"/>
          </w:tcPr>
          <w:p w14:paraId="56EAD90A" w14:textId="77777777" w:rsidR="005B058D" w:rsidRPr="00946077" w:rsidRDefault="005B058D" w:rsidP="00E315BE">
            <w:pPr>
              <w:rPr>
                <w:rFonts w:ascii="Arial" w:hAnsi="Arial" w:cs="Arial"/>
                <w:b/>
                <w:sz w:val="22"/>
                <w:szCs w:val="22"/>
              </w:rPr>
            </w:pPr>
            <w:r w:rsidRPr="00946077">
              <w:rPr>
                <w:rFonts w:ascii="Arial" w:hAnsi="Arial" w:cs="Arial"/>
                <w:b/>
                <w:sz w:val="22"/>
                <w:szCs w:val="22"/>
              </w:rPr>
              <w:t>PROVIDER REIMBURSEMENT</w:t>
            </w:r>
          </w:p>
        </w:tc>
      </w:tr>
      <w:tr w:rsidR="005B058D" w:rsidRPr="00946077" w14:paraId="2A719FF0" w14:textId="77777777" w:rsidTr="00E315BE">
        <w:trPr>
          <w:cantSplit/>
          <w:trHeight w:val="1610"/>
        </w:trPr>
        <w:tc>
          <w:tcPr>
            <w:tcW w:w="1890" w:type="dxa"/>
          </w:tcPr>
          <w:p w14:paraId="1A160A43" w14:textId="77777777" w:rsidR="005B058D" w:rsidRPr="00946077" w:rsidRDefault="005B058D" w:rsidP="002F1ADC">
            <w:pPr>
              <w:rPr>
                <w:rFonts w:ascii="Arial" w:hAnsi="Arial" w:cs="Arial"/>
                <w:b/>
                <w:sz w:val="22"/>
              </w:rPr>
            </w:pPr>
            <w:r w:rsidRPr="00946077">
              <w:rPr>
                <w:rFonts w:ascii="Arial" w:hAnsi="Arial" w:cs="Arial"/>
                <w:b/>
                <w:sz w:val="22"/>
              </w:rPr>
              <w:t>Acupuncturist</w:t>
            </w:r>
          </w:p>
        </w:tc>
        <w:tc>
          <w:tcPr>
            <w:tcW w:w="2160" w:type="dxa"/>
          </w:tcPr>
          <w:p w14:paraId="57B208DB" w14:textId="160A3071" w:rsidR="005B058D" w:rsidRPr="00946077" w:rsidRDefault="005B058D" w:rsidP="002F1ADC">
            <w:pPr>
              <w:rPr>
                <w:rFonts w:ascii="Arial" w:hAnsi="Arial" w:cs="Arial"/>
                <w:sz w:val="22"/>
              </w:rPr>
            </w:pPr>
            <w:r w:rsidRPr="00946077">
              <w:rPr>
                <w:rFonts w:ascii="Arial" w:hAnsi="Arial" w:cs="Arial"/>
                <w:sz w:val="22"/>
              </w:rPr>
              <w:t>ORS 743A.020</w:t>
            </w:r>
            <w:r w:rsidR="009B0FAE">
              <w:rPr>
                <w:rFonts w:ascii="Arial" w:hAnsi="Arial" w:cs="Arial"/>
                <w:sz w:val="22"/>
              </w:rPr>
              <w:t>,</w:t>
            </w:r>
          </w:p>
          <w:p w14:paraId="5A946642" w14:textId="0C1E0539" w:rsidR="00853E4D" w:rsidRPr="00946077" w:rsidRDefault="00853E4D" w:rsidP="002F1ADC">
            <w:pPr>
              <w:rPr>
                <w:rFonts w:ascii="Arial" w:hAnsi="Arial" w:cs="Arial"/>
                <w:sz w:val="22"/>
              </w:rPr>
            </w:pPr>
            <w:r w:rsidRPr="00946077">
              <w:rPr>
                <w:rFonts w:ascii="Arial" w:hAnsi="Arial" w:cs="Arial"/>
                <w:sz w:val="22"/>
              </w:rPr>
              <w:t>OAR 836-053-0017</w:t>
            </w:r>
          </w:p>
        </w:tc>
        <w:tc>
          <w:tcPr>
            <w:tcW w:w="8820" w:type="dxa"/>
          </w:tcPr>
          <w:p w14:paraId="4B886B2D" w14:textId="77777777" w:rsidR="00853E4D" w:rsidRPr="00946077" w:rsidRDefault="005B058D" w:rsidP="00FB4AAE">
            <w:pPr>
              <w:rPr>
                <w:rFonts w:ascii="Arial" w:hAnsi="Arial" w:cs="Arial"/>
                <w:snapToGrid w:val="0"/>
                <w:sz w:val="22"/>
                <w:szCs w:val="22"/>
              </w:rPr>
            </w:pPr>
            <w:r w:rsidRPr="00946077">
              <w:rPr>
                <w:rFonts w:ascii="Arial" w:hAnsi="Arial" w:cs="Arial"/>
                <w:snapToGrid w:val="0"/>
                <w:sz w:val="22"/>
                <w:szCs w:val="22"/>
              </w:rPr>
              <w:t xml:space="preserve">A policy that provides coverage for acupuncture services performed by a physician shall provide coverage for acupuncture services performed by a licensed acupuncturist. </w:t>
            </w:r>
          </w:p>
          <w:p w14:paraId="4FD9AEE4" w14:textId="77777777" w:rsidR="00853E4D" w:rsidRPr="00946077" w:rsidRDefault="00853E4D" w:rsidP="00FB4AAE">
            <w:pPr>
              <w:rPr>
                <w:rFonts w:ascii="Arial" w:hAnsi="Arial" w:cs="Arial"/>
                <w:snapToGrid w:val="0"/>
                <w:sz w:val="22"/>
                <w:szCs w:val="22"/>
              </w:rPr>
            </w:pPr>
          </w:p>
          <w:p w14:paraId="0A23DB7B" w14:textId="589E66C6" w:rsidR="005B058D" w:rsidRPr="00946077" w:rsidRDefault="00D16612" w:rsidP="00FB4AAE">
            <w:pPr>
              <w:rPr>
                <w:rFonts w:ascii="Arial" w:hAnsi="Arial" w:cs="Arial"/>
                <w:snapToGrid w:val="0"/>
                <w:sz w:val="22"/>
              </w:rPr>
            </w:pPr>
            <w:r w:rsidRPr="00946077">
              <w:rPr>
                <w:rFonts w:ascii="Arial" w:hAnsi="Arial" w:cs="Arial"/>
                <w:snapToGrid w:val="0"/>
                <w:sz w:val="22"/>
                <w:szCs w:val="22"/>
              </w:rPr>
              <w:t>This coverage is now an EHB in Oregon and required coverage.</w:t>
            </w:r>
          </w:p>
        </w:tc>
        <w:tc>
          <w:tcPr>
            <w:tcW w:w="1440" w:type="dxa"/>
          </w:tcPr>
          <w:p w14:paraId="1CA7A792" w14:textId="77777777" w:rsidR="005B058D" w:rsidRPr="00946077" w:rsidRDefault="005B058D" w:rsidP="00BF2FF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66D4541E" w14:textId="77777777" w:rsidR="005B058D" w:rsidRPr="00946077" w:rsidRDefault="005B058D" w:rsidP="00BF2FFD">
            <w:pPr>
              <w:rPr>
                <w:rFonts w:ascii="Arial" w:hAnsi="Arial" w:cs="Arial"/>
                <w:sz w:val="22"/>
                <w:szCs w:val="22"/>
              </w:rPr>
            </w:pPr>
            <w:r w:rsidRPr="00946077">
              <w:rPr>
                <w:rFonts w:ascii="Arial" w:hAnsi="Arial" w:cs="Arial"/>
                <w:sz w:val="22"/>
                <w:szCs w:val="22"/>
              </w:rPr>
              <w:t>Paragraph or Section:</w:t>
            </w:r>
          </w:p>
          <w:p w14:paraId="7AABF90F" w14:textId="77777777" w:rsidR="005B058D" w:rsidRPr="00946077" w:rsidRDefault="007A0852" w:rsidP="00BF2FFD">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327E9F73" w14:textId="77777777" w:rsidR="005B058D" w:rsidRPr="00946077" w:rsidRDefault="005B058D" w:rsidP="00474D6A">
            <w:pPr>
              <w:tabs>
                <w:tab w:val="left" w:pos="702"/>
              </w:tabs>
              <w:jc w:val="center"/>
              <w:rPr>
                <w:rFonts w:ascii="Arial" w:hAnsi="Arial" w:cs="Arial"/>
                <w:sz w:val="22"/>
                <w:szCs w:val="22"/>
              </w:rPr>
            </w:pPr>
            <w:r w:rsidRPr="00946077">
              <w:rPr>
                <w:rFonts w:ascii="Arial" w:hAnsi="Arial" w:cs="Arial"/>
                <w:sz w:val="22"/>
                <w:szCs w:val="22"/>
              </w:rPr>
              <w:t>N/A</w:t>
            </w:r>
          </w:p>
          <w:p w14:paraId="3EB7C0F0" w14:textId="77777777" w:rsidR="005B058D" w:rsidRPr="00946077" w:rsidRDefault="005B058D" w:rsidP="00474D6A">
            <w:pPr>
              <w:jc w:val="center"/>
              <w:rPr>
                <w:rFonts w:ascii="Arial" w:hAnsi="Arial" w:cs="Arial"/>
                <w:sz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5B058D" w:rsidRPr="00946077" w14:paraId="5CB4878C" w14:textId="77777777" w:rsidTr="00787BE9">
        <w:trPr>
          <w:cantSplit/>
          <w:trHeight w:val="1349"/>
        </w:trPr>
        <w:tc>
          <w:tcPr>
            <w:tcW w:w="1890" w:type="dxa"/>
          </w:tcPr>
          <w:p w14:paraId="6411917A" w14:textId="77777777" w:rsidR="005B058D" w:rsidRPr="00946077" w:rsidRDefault="00E16F17" w:rsidP="00FB4AAE">
            <w:pPr>
              <w:rPr>
                <w:rFonts w:ascii="Arial" w:hAnsi="Arial" w:cs="Arial"/>
                <w:sz w:val="22"/>
              </w:rPr>
            </w:pPr>
            <w:r w:rsidRPr="00946077">
              <w:rPr>
                <w:rFonts w:ascii="Arial" w:hAnsi="Arial" w:cs="Arial"/>
                <w:b/>
                <w:sz w:val="22"/>
              </w:rPr>
              <w:t>Ambulance payments</w:t>
            </w:r>
          </w:p>
        </w:tc>
        <w:tc>
          <w:tcPr>
            <w:tcW w:w="2160" w:type="dxa"/>
          </w:tcPr>
          <w:p w14:paraId="1106E69D" w14:textId="77777777" w:rsidR="005B058D" w:rsidRPr="00946077" w:rsidRDefault="00CF0AF5" w:rsidP="002F1ADC">
            <w:pPr>
              <w:rPr>
                <w:rFonts w:ascii="Arial" w:hAnsi="Arial" w:cs="Arial"/>
                <w:sz w:val="22"/>
              </w:rPr>
            </w:pPr>
            <w:r w:rsidRPr="00946077">
              <w:rPr>
                <w:rFonts w:ascii="Arial" w:hAnsi="Arial" w:cs="Arial"/>
                <w:sz w:val="22"/>
              </w:rPr>
              <w:t>ORS 743A.014</w:t>
            </w:r>
          </w:p>
        </w:tc>
        <w:tc>
          <w:tcPr>
            <w:tcW w:w="8820" w:type="dxa"/>
          </w:tcPr>
          <w:p w14:paraId="50C9E116" w14:textId="77777777" w:rsidR="005B058D" w:rsidRPr="00946077" w:rsidRDefault="005B058D" w:rsidP="007D79C7">
            <w:pPr>
              <w:rPr>
                <w:rFonts w:ascii="Arial" w:hAnsi="Arial" w:cs="Arial"/>
                <w:sz w:val="22"/>
                <w:highlight w:val="yellow"/>
              </w:rPr>
            </w:pPr>
            <w:r w:rsidRPr="00946077">
              <w:rPr>
                <w:rFonts w:ascii="Arial" w:hAnsi="Arial" w:cs="Arial"/>
                <w:sz w:val="22"/>
              </w:rPr>
              <w:t>If the policy provides coverage for ambulance care and transportation, the insurer shall indemnify directly the provider of the ambulance care and transportation.</w:t>
            </w:r>
          </w:p>
        </w:tc>
        <w:tc>
          <w:tcPr>
            <w:tcW w:w="1440" w:type="dxa"/>
          </w:tcPr>
          <w:p w14:paraId="6BCCF0D7" w14:textId="77777777" w:rsidR="005B058D" w:rsidRPr="00946077" w:rsidRDefault="005B058D" w:rsidP="007D79C7">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30405EDE" w14:textId="77777777" w:rsidR="005B058D" w:rsidRPr="00946077" w:rsidRDefault="005B058D" w:rsidP="007D79C7">
            <w:pPr>
              <w:rPr>
                <w:rFonts w:ascii="Arial" w:hAnsi="Arial" w:cs="Arial"/>
                <w:sz w:val="22"/>
                <w:szCs w:val="22"/>
              </w:rPr>
            </w:pPr>
            <w:r w:rsidRPr="00946077">
              <w:rPr>
                <w:rFonts w:ascii="Arial" w:hAnsi="Arial" w:cs="Arial"/>
                <w:sz w:val="22"/>
                <w:szCs w:val="22"/>
              </w:rPr>
              <w:t>Paragraph or Section:</w:t>
            </w:r>
          </w:p>
          <w:p w14:paraId="308440BE" w14:textId="77777777" w:rsidR="005B058D" w:rsidRPr="00946077" w:rsidRDefault="007A0852" w:rsidP="007D79C7">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C37459" w:rsidRPr="00946077" w14:paraId="405C9881" w14:textId="77777777" w:rsidTr="00BB2CE1">
        <w:trPr>
          <w:cantSplit/>
          <w:trHeight w:val="692"/>
        </w:trPr>
        <w:tc>
          <w:tcPr>
            <w:tcW w:w="1890" w:type="dxa"/>
          </w:tcPr>
          <w:p w14:paraId="14C0ED7D" w14:textId="49D88F1D" w:rsidR="00C37459" w:rsidRPr="00946077" w:rsidRDefault="009B0FAE" w:rsidP="00220DC0">
            <w:pPr>
              <w:rPr>
                <w:rFonts w:ascii="Arial" w:hAnsi="Arial" w:cs="Arial"/>
                <w:b/>
                <w:sz w:val="22"/>
                <w:szCs w:val="22"/>
              </w:rPr>
            </w:pPr>
            <w:r w:rsidRPr="00946077">
              <w:rPr>
                <w:rFonts w:ascii="Arial" w:hAnsi="Arial" w:cs="Arial"/>
                <w:b/>
                <w:sz w:val="22"/>
                <w:szCs w:val="22"/>
              </w:rPr>
              <w:t>Chiropractic</w:t>
            </w:r>
          </w:p>
        </w:tc>
        <w:tc>
          <w:tcPr>
            <w:tcW w:w="2160" w:type="dxa"/>
          </w:tcPr>
          <w:p w14:paraId="48638FE7" w14:textId="1FF12C27" w:rsidR="00C37459" w:rsidRPr="00946077" w:rsidRDefault="00853E4D" w:rsidP="00220DC0">
            <w:pPr>
              <w:rPr>
                <w:rFonts w:ascii="Arial" w:hAnsi="Arial" w:cs="Arial"/>
                <w:sz w:val="22"/>
                <w:szCs w:val="22"/>
              </w:rPr>
            </w:pPr>
            <w:r w:rsidRPr="00946077">
              <w:rPr>
                <w:rFonts w:ascii="Arial" w:hAnsi="Arial" w:cs="Arial"/>
                <w:sz w:val="22"/>
              </w:rPr>
              <w:t>OAR 836-053-0017</w:t>
            </w:r>
          </w:p>
        </w:tc>
        <w:tc>
          <w:tcPr>
            <w:tcW w:w="8820" w:type="dxa"/>
          </w:tcPr>
          <w:p w14:paraId="2E94734D" w14:textId="2C943A7A" w:rsidR="00C37459" w:rsidRPr="00946077" w:rsidRDefault="009B0FAE" w:rsidP="00220DC0">
            <w:pPr>
              <w:rPr>
                <w:rFonts w:ascii="Arial" w:hAnsi="Arial" w:cs="Arial"/>
                <w:sz w:val="22"/>
                <w:szCs w:val="22"/>
              </w:rPr>
            </w:pPr>
            <w:r w:rsidRPr="00946077">
              <w:rPr>
                <w:rFonts w:ascii="Arial" w:hAnsi="Arial" w:cs="Arial"/>
                <w:sz w:val="22"/>
                <w:szCs w:val="22"/>
              </w:rPr>
              <w:t>Chiropractic</w:t>
            </w:r>
            <w:r w:rsidR="00C37459" w:rsidRPr="00946077">
              <w:rPr>
                <w:rFonts w:ascii="Arial" w:hAnsi="Arial" w:cs="Arial"/>
                <w:sz w:val="22"/>
                <w:szCs w:val="22"/>
              </w:rPr>
              <w:t xml:space="preserve"> services are now an EHB and required coverage for all plans.</w:t>
            </w:r>
          </w:p>
        </w:tc>
        <w:tc>
          <w:tcPr>
            <w:tcW w:w="1440" w:type="dxa"/>
          </w:tcPr>
          <w:p w14:paraId="10181769" w14:textId="77777777" w:rsidR="00C37459" w:rsidRPr="00946077" w:rsidRDefault="00C37459" w:rsidP="00BB2CE1">
            <w:pPr>
              <w:tabs>
                <w:tab w:val="left" w:pos="972"/>
              </w:tabs>
              <w:rPr>
                <w:rFonts w:ascii="Arial" w:hAnsi="Arial" w:cs="Arial"/>
                <w:sz w:val="22"/>
                <w:szCs w:val="22"/>
              </w:rPr>
            </w:pPr>
            <w:r w:rsidRPr="00946077">
              <w:rPr>
                <w:rFonts w:ascii="Arial" w:hAnsi="Arial" w:cs="Arial"/>
                <w:sz w:val="22"/>
                <w:szCs w:val="22"/>
              </w:rPr>
              <w:t>Confirmed</w:t>
            </w:r>
          </w:p>
          <w:p w14:paraId="0746C0BC" w14:textId="77777777" w:rsidR="00C37459" w:rsidRPr="00946077" w:rsidRDefault="00C37459" w:rsidP="00C37459">
            <w:pPr>
              <w:rPr>
                <w:rFonts w:ascii="Arial" w:hAnsi="Arial" w:cs="Arial"/>
                <w:sz w:val="22"/>
                <w:szCs w:val="22"/>
              </w:rPr>
            </w:pP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15"/>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5B058D" w:rsidRPr="00946077" w14:paraId="3B650B74" w14:textId="77777777" w:rsidTr="00293EA5">
        <w:trPr>
          <w:cantSplit/>
          <w:trHeight w:val="410"/>
        </w:trPr>
        <w:tc>
          <w:tcPr>
            <w:tcW w:w="1890" w:type="dxa"/>
          </w:tcPr>
          <w:p w14:paraId="3B536D26" w14:textId="77777777" w:rsidR="005B058D" w:rsidRPr="00946077" w:rsidRDefault="005B058D" w:rsidP="002F1ADC">
            <w:pPr>
              <w:rPr>
                <w:rFonts w:ascii="Arial" w:hAnsi="Arial" w:cs="Arial"/>
                <w:b/>
                <w:sz w:val="22"/>
              </w:rPr>
            </w:pPr>
            <w:r w:rsidRPr="00946077">
              <w:rPr>
                <w:rFonts w:ascii="Arial" w:hAnsi="Arial" w:cs="Arial"/>
                <w:b/>
                <w:sz w:val="22"/>
              </w:rPr>
              <w:t>Clinical social worke</w:t>
            </w:r>
            <w:r w:rsidR="002F1ADC" w:rsidRPr="00946077">
              <w:rPr>
                <w:rFonts w:ascii="Arial" w:hAnsi="Arial" w:cs="Arial"/>
                <w:b/>
                <w:sz w:val="22"/>
              </w:rPr>
              <w:t>r</w:t>
            </w:r>
          </w:p>
        </w:tc>
        <w:tc>
          <w:tcPr>
            <w:tcW w:w="2160" w:type="dxa"/>
          </w:tcPr>
          <w:p w14:paraId="0A8F0DF2" w14:textId="77777777" w:rsidR="005B058D" w:rsidRPr="00946077" w:rsidRDefault="005B058D" w:rsidP="002F1ADC">
            <w:pPr>
              <w:rPr>
                <w:rFonts w:ascii="Arial" w:hAnsi="Arial" w:cs="Arial"/>
                <w:sz w:val="22"/>
              </w:rPr>
            </w:pPr>
            <w:r w:rsidRPr="00946077">
              <w:rPr>
                <w:rFonts w:ascii="Arial" w:hAnsi="Arial" w:cs="Arial"/>
                <w:sz w:val="22"/>
              </w:rPr>
              <w:t>ORS 743A.024*</w:t>
            </w:r>
          </w:p>
        </w:tc>
        <w:tc>
          <w:tcPr>
            <w:tcW w:w="8820" w:type="dxa"/>
          </w:tcPr>
          <w:p w14:paraId="2D16A6CD" w14:textId="77777777" w:rsidR="005B058D" w:rsidRPr="00946077" w:rsidRDefault="005B058D" w:rsidP="00271D95">
            <w:pPr>
              <w:rPr>
                <w:rFonts w:ascii="Arial" w:hAnsi="Arial" w:cs="Arial"/>
                <w:snapToGrid w:val="0"/>
                <w:sz w:val="22"/>
                <w:szCs w:val="22"/>
              </w:rPr>
            </w:pPr>
            <w:r w:rsidRPr="00946077">
              <w:rPr>
                <w:rFonts w:ascii="Arial" w:hAnsi="Arial" w:cs="Arial"/>
                <w:snapToGrid w:val="0"/>
                <w:sz w:val="22"/>
                <w:szCs w:val="22"/>
              </w:rPr>
              <w:t>Whenever any individual or group policy provides for payment or reimbursement for any service within the lawful scope of service of a clinical social worker licensed under ORS 675.530:</w:t>
            </w:r>
          </w:p>
          <w:p w14:paraId="5909CE8D" w14:textId="77777777" w:rsidR="005B058D" w:rsidRPr="00946077" w:rsidRDefault="005B058D" w:rsidP="00271D95">
            <w:pPr>
              <w:rPr>
                <w:rFonts w:ascii="Arial" w:hAnsi="Arial" w:cs="Arial"/>
                <w:snapToGrid w:val="0"/>
                <w:sz w:val="22"/>
                <w:szCs w:val="22"/>
              </w:rPr>
            </w:pPr>
            <w:r w:rsidRPr="00946077">
              <w:rPr>
                <w:rFonts w:ascii="Arial" w:hAnsi="Arial" w:cs="Arial"/>
                <w:snapToGrid w:val="0"/>
                <w:sz w:val="22"/>
                <w:szCs w:val="22"/>
              </w:rPr>
              <w:t>(1) The insured under the policy shall be entitled to the services of a clinical social worker licensed under ORS 675.530, upon referral by a physician or psychologist.</w:t>
            </w:r>
          </w:p>
          <w:p w14:paraId="6845ED62" w14:textId="77777777" w:rsidR="005B058D" w:rsidRPr="00946077" w:rsidRDefault="005B058D" w:rsidP="00271D95">
            <w:pPr>
              <w:rPr>
                <w:rFonts w:ascii="Arial" w:hAnsi="Arial" w:cs="Arial"/>
                <w:snapToGrid w:val="0"/>
                <w:sz w:val="22"/>
              </w:rPr>
            </w:pPr>
            <w:r w:rsidRPr="00946077">
              <w:rPr>
                <w:rFonts w:ascii="Arial" w:hAnsi="Arial" w:cs="Arial"/>
                <w:snapToGrid w:val="0"/>
                <w:sz w:val="22"/>
                <w:szCs w:val="22"/>
              </w:rPr>
              <w:t>(2) The insured under the policy shall be entitled to have payment or reimbursement made to the insured or on behalf of the insured for the services performed. The payment or reimbursement shall be in accordance with the benefits provided in the policy and shall be computed in the same manner whether performed by a physician, by a psychologist or by a clinical social worker, according to the customary and usual fee of clinical social workers in the area served.</w:t>
            </w:r>
          </w:p>
        </w:tc>
        <w:tc>
          <w:tcPr>
            <w:tcW w:w="1440" w:type="dxa"/>
          </w:tcPr>
          <w:p w14:paraId="5DB0B399" w14:textId="77777777" w:rsidR="005B058D" w:rsidRPr="00946077" w:rsidRDefault="005B058D" w:rsidP="00BF2FF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5EE6DD1B" w14:textId="77777777" w:rsidR="005B058D" w:rsidRPr="00946077" w:rsidRDefault="005B058D" w:rsidP="00BF2FFD">
            <w:pPr>
              <w:rPr>
                <w:rFonts w:ascii="Arial" w:hAnsi="Arial" w:cs="Arial"/>
                <w:sz w:val="22"/>
                <w:szCs w:val="22"/>
              </w:rPr>
            </w:pPr>
            <w:r w:rsidRPr="00946077">
              <w:rPr>
                <w:rFonts w:ascii="Arial" w:hAnsi="Arial" w:cs="Arial"/>
                <w:sz w:val="22"/>
                <w:szCs w:val="22"/>
              </w:rPr>
              <w:t>Paragraph or Section:</w:t>
            </w:r>
          </w:p>
          <w:p w14:paraId="59BD3D8F" w14:textId="77777777" w:rsidR="005B058D" w:rsidRPr="00946077" w:rsidRDefault="007A0852" w:rsidP="00BF2FFD">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4BEF6E3E" w14:textId="77777777" w:rsidR="005B058D" w:rsidRPr="00946077" w:rsidRDefault="005B058D" w:rsidP="000D527A">
            <w:pPr>
              <w:tabs>
                <w:tab w:val="left" w:pos="702"/>
              </w:tabs>
              <w:rPr>
                <w:rFonts w:ascii="Arial" w:hAnsi="Arial" w:cs="Arial"/>
                <w:sz w:val="22"/>
              </w:rPr>
            </w:pPr>
            <w:r w:rsidRPr="00946077">
              <w:rPr>
                <w:rFonts w:ascii="Arial" w:hAnsi="Arial" w:cs="Arial"/>
                <w:sz w:val="22"/>
                <w:szCs w:val="22"/>
              </w:rPr>
              <w:t>N/A</w:t>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5B058D" w:rsidRPr="00946077" w14:paraId="526E2B94" w14:textId="77777777" w:rsidTr="00293EA5">
        <w:trPr>
          <w:cantSplit/>
          <w:trHeight w:val="410"/>
        </w:trPr>
        <w:tc>
          <w:tcPr>
            <w:tcW w:w="1890" w:type="dxa"/>
          </w:tcPr>
          <w:p w14:paraId="2E752D32" w14:textId="77777777" w:rsidR="005B058D" w:rsidRPr="00946077" w:rsidRDefault="00E16F17" w:rsidP="002F1ADC">
            <w:pPr>
              <w:rPr>
                <w:rFonts w:ascii="Arial" w:hAnsi="Arial" w:cs="Arial"/>
                <w:sz w:val="22"/>
              </w:rPr>
            </w:pPr>
            <w:r w:rsidRPr="00946077">
              <w:rPr>
                <w:rFonts w:ascii="Arial" w:hAnsi="Arial" w:cs="Arial"/>
                <w:b/>
                <w:sz w:val="22"/>
              </w:rPr>
              <w:lastRenderedPageBreak/>
              <w:t>Dentist</w:t>
            </w:r>
          </w:p>
        </w:tc>
        <w:tc>
          <w:tcPr>
            <w:tcW w:w="2160" w:type="dxa"/>
          </w:tcPr>
          <w:p w14:paraId="605398A6" w14:textId="77777777" w:rsidR="005B058D" w:rsidRPr="00946077" w:rsidRDefault="005B058D" w:rsidP="002F1ADC">
            <w:pPr>
              <w:rPr>
                <w:rFonts w:ascii="Arial" w:hAnsi="Arial" w:cs="Arial"/>
                <w:sz w:val="22"/>
              </w:rPr>
            </w:pPr>
            <w:r w:rsidRPr="00946077">
              <w:rPr>
                <w:rFonts w:ascii="Arial" w:hAnsi="Arial" w:cs="Arial"/>
                <w:sz w:val="22"/>
              </w:rPr>
              <w:t>ORS 743A.032*</w:t>
            </w:r>
          </w:p>
        </w:tc>
        <w:tc>
          <w:tcPr>
            <w:tcW w:w="8820" w:type="dxa"/>
          </w:tcPr>
          <w:p w14:paraId="02140F12" w14:textId="77777777" w:rsidR="005B058D" w:rsidRPr="00946077" w:rsidRDefault="005B058D" w:rsidP="00FB4AAE">
            <w:pPr>
              <w:rPr>
                <w:rFonts w:ascii="Arial" w:hAnsi="Arial" w:cs="Arial"/>
                <w:snapToGrid w:val="0"/>
                <w:sz w:val="22"/>
              </w:rPr>
            </w:pPr>
            <w:r w:rsidRPr="00946077">
              <w:rPr>
                <w:rFonts w:ascii="Arial" w:hAnsi="Arial" w:cs="Arial"/>
                <w:snapToGrid w:val="0"/>
                <w:sz w:val="22"/>
              </w:rPr>
              <w:t>Coverage provides reimbursement for any surgical service that is within the lawful scope of practice of a licensed dentist, if policy provided benefits when a physician performed the service.</w:t>
            </w:r>
          </w:p>
        </w:tc>
        <w:tc>
          <w:tcPr>
            <w:tcW w:w="1440" w:type="dxa"/>
          </w:tcPr>
          <w:p w14:paraId="5692D531" w14:textId="77777777" w:rsidR="005B058D" w:rsidRPr="00946077" w:rsidRDefault="005B058D" w:rsidP="00BF2FF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5A09A6B9" w14:textId="77777777" w:rsidR="005B058D" w:rsidRPr="00946077" w:rsidRDefault="005B058D" w:rsidP="00BF2FFD">
            <w:pPr>
              <w:rPr>
                <w:rFonts w:ascii="Arial" w:hAnsi="Arial" w:cs="Arial"/>
                <w:sz w:val="22"/>
                <w:szCs w:val="22"/>
              </w:rPr>
            </w:pPr>
            <w:r w:rsidRPr="00946077">
              <w:rPr>
                <w:rFonts w:ascii="Arial" w:hAnsi="Arial" w:cs="Arial"/>
                <w:sz w:val="22"/>
                <w:szCs w:val="22"/>
              </w:rPr>
              <w:t>Paragraph or Section:</w:t>
            </w:r>
          </w:p>
          <w:p w14:paraId="3F4DE398" w14:textId="77777777" w:rsidR="005B058D" w:rsidRPr="00946077" w:rsidRDefault="007A0852" w:rsidP="00BF2FFD">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2A2116A3" w14:textId="77777777" w:rsidR="005B058D" w:rsidRPr="00946077" w:rsidRDefault="005B058D" w:rsidP="000D527A">
            <w:pPr>
              <w:tabs>
                <w:tab w:val="left" w:pos="702"/>
              </w:tabs>
              <w:rPr>
                <w:rFonts w:ascii="Arial" w:hAnsi="Arial" w:cs="Arial"/>
                <w:sz w:val="22"/>
              </w:rPr>
            </w:pPr>
            <w:r w:rsidRPr="00946077">
              <w:rPr>
                <w:rFonts w:ascii="Arial" w:hAnsi="Arial" w:cs="Arial"/>
                <w:sz w:val="22"/>
                <w:szCs w:val="22"/>
              </w:rPr>
              <w:t>N/A</w:t>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5B058D" w:rsidRPr="00946077" w14:paraId="04B482A0" w14:textId="77777777" w:rsidTr="00293EA5">
        <w:trPr>
          <w:cantSplit/>
          <w:trHeight w:val="410"/>
        </w:trPr>
        <w:tc>
          <w:tcPr>
            <w:tcW w:w="1890" w:type="dxa"/>
          </w:tcPr>
          <w:p w14:paraId="678AA7BA" w14:textId="77777777" w:rsidR="005B058D" w:rsidRPr="00946077" w:rsidRDefault="00E16F17" w:rsidP="002F1ADC">
            <w:pPr>
              <w:rPr>
                <w:rFonts w:ascii="Arial" w:hAnsi="Arial" w:cs="Arial"/>
                <w:sz w:val="22"/>
              </w:rPr>
            </w:pPr>
            <w:r w:rsidRPr="00946077">
              <w:rPr>
                <w:rFonts w:ascii="Arial" w:hAnsi="Arial" w:cs="Arial"/>
                <w:b/>
                <w:sz w:val="22"/>
              </w:rPr>
              <w:t>Denturist</w:t>
            </w:r>
          </w:p>
        </w:tc>
        <w:tc>
          <w:tcPr>
            <w:tcW w:w="2160" w:type="dxa"/>
          </w:tcPr>
          <w:p w14:paraId="4D51780A" w14:textId="77777777" w:rsidR="005B058D" w:rsidRPr="00946077" w:rsidRDefault="005B058D" w:rsidP="002F1ADC">
            <w:pPr>
              <w:rPr>
                <w:rFonts w:ascii="Arial" w:hAnsi="Arial" w:cs="Arial"/>
                <w:sz w:val="22"/>
              </w:rPr>
            </w:pPr>
            <w:r w:rsidRPr="00946077">
              <w:rPr>
                <w:rFonts w:ascii="Arial" w:hAnsi="Arial" w:cs="Arial"/>
                <w:sz w:val="22"/>
              </w:rPr>
              <w:t>ORS 743A.028*</w:t>
            </w:r>
          </w:p>
        </w:tc>
        <w:tc>
          <w:tcPr>
            <w:tcW w:w="8820" w:type="dxa"/>
          </w:tcPr>
          <w:p w14:paraId="4976FFEF" w14:textId="77777777" w:rsidR="005B058D" w:rsidRPr="00946077" w:rsidRDefault="005B058D" w:rsidP="00FB4AAE">
            <w:pPr>
              <w:rPr>
                <w:rFonts w:ascii="Arial" w:hAnsi="Arial" w:cs="Arial"/>
                <w:snapToGrid w:val="0"/>
                <w:color w:val="000000"/>
                <w:sz w:val="22"/>
              </w:rPr>
            </w:pPr>
            <w:r w:rsidRPr="00946077">
              <w:rPr>
                <w:rFonts w:ascii="Arial" w:hAnsi="Arial" w:cs="Arial"/>
                <w:snapToGrid w:val="0"/>
                <w:sz w:val="22"/>
              </w:rPr>
              <w:t>If the contract covers services provided by a denturist, the same coverage should be extended when the services are provided by a licensed dentist.</w:t>
            </w:r>
          </w:p>
        </w:tc>
        <w:tc>
          <w:tcPr>
            <w:tcW w:w="1440" w:type="dxa"/>
          </w:tcPr>
          <w:p w14:paraId="754547AB" w14:textId="77777777" w:rsidR="005B058D" w:rsidRPr="00946077" w:rsidRDefault="005B058D" w:rsidP="00BF2FF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7DDB4EC6" w14:textId="77777777" w:rsidR="005B058D" w:rsidRPr="00946077" w:rsidRDefault="005B058D" w:rsidP="00BF2FFD">
            <w:pPr>
              <w:rPr>
                <w:rFonts w:ascii="Arial" w:hAnsi="Arial" w:cs="Arial"/>
                <w:sz w:val="22"/>
                <w:szCs w:val="22"/>
              </w:rPr>
            </w:pPr>
            <w:r w:rsidRPr="00946077">
              <w:rPr>
                <w:rFonts w:ascii="Arial" w:hAnsi="Arial" w:cs="Arial"/>
                <w:sz w:val="22"/>
                <w:szCs w:val="22"/>
              </w:rPr>
              <w:t>Paragraph or Section:</w:t>
            </w:r>
          </w:p>
          <w:p w14:paraId="6169F23F" w14:textId="77777777" w:rsidR="005B058D" w:rsidRPr="00946077" w:rsidRDefault="007A0852" w:rsidP="00BF2FFD">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387F3F84" w14:textId="77777777" w:rsidR="005B058D" w:rsidRPr="00946077" w:rsidRDefault="005B058D" w:rsidP="000D527A">
            <w:pPr>
              <w:tabs>
                <w:tab w:val="left" w:pos="702"/>
              </w:tabs>
              <w:rPr>
                <w:rFonts w:ascii="Arial" w:hAnsi="Arial" w:cs="Arial"/>
                <w:sz w:val="22"/>
                <w:szCs w:val="22"/>
              </w:rPr>
            </w:pPr>
            <w:r w:rsidRPr="00946077">
              <w:rPr>
                <w:rFonts w:ascii="Arial" w:hAnsi="Arial" w:cs="Arial"/>
                <w:sz w:val="22"/>
                <w:szCs w:val="22"/>
              </w:rPr>
              <w:t>N/A</w:t>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bl>
    <w:p w14:paraId="1C03D52C" w14:textId="77777777" w:rsidR="002F1ADC" w:rsidRPr="00946077" w:rsidRDefault="002F1ADC">
      <w:pPr>
        <w:rPr>
          <w:rFonts w:ascii="Arial" w:hAnsi="Arial" w:cs="Arial"/>
          <w:rPrChange w:id="132" w:author="Rick Barry" w:date="2024-04-24T10:50:00Z">
            <w:rPr/>
          </w:rPrChange>
        </w:rPr>
      </w:pPr>
      <w:r w:rsidRPr="00946077">
        <w:rPr>
          <w:rFonts w:ascii="Arial" w:hAnsi="Arial" w:cs="Arial"/>
          <w:rPrChange w:id="133" w:author="Rick Barry" w:date="2024-04-24T10:50:00Z">
            <w:rPr/>
          </w:rPrChang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8460"/>
        <w:gridCol w:w="1710"/>
      </w:tblGrid>
      <w:tr w:rsidR="002F1ADC" w:rsidRPr="00946077" w14:paraId="1D762B98" w14:textId="77777777" w:rsidTr="002F1ADC">
        <w:tc>
          <w:tcPr>
            <w:tcW w:w="1800" w:type="dxa"/>
            <w:shd w:val="clear" w:color="auto" w:fill="00B0F0"/>
          </w:tcPr>
          <w:p w14:paraId="5A15B06E" w14:textId="77777777" w:rsidR="002F1ADC" w:rsidRPr="00946077" w:rsidRDefault="002F1ADC" w:rsidP="00B9601B">
            <w:pPr>
              <w:rPr>
                <w:rFonts w:ascii="Arial" w:hAnsi="Arial" w:cs="Arial"/>
              </w:rPr>
            </w:pPr>
            <w:r w:rsidRPr="00946077">
              <w:rPr>
                <w:rFonts w:ascii="Arial" w:hAnsi="Arial" w:cs="Arial"/>
              </w:rPr>
              <w:lastRenderedPageBreak/>
              <w:t>Category</w:t>
            </w:r>
          </w:p>
        </w:tc>
        <w:tc>
          <w:tcPr>
            <w:tcW w:w="2520" w:type="dxa"/>
            <w:shd w:val="clear" w:color="auto" w:fill="00B0F0"/>
          </w:tcPr>
          <w:p w14:paraId="0D1E55B0" w14:textId="77777777" w:rsidR="002F1ADC" w:rsidRPr="00946077" w:rsidRDefault="002F1ADC" w:rsidP="00B9601B">
            <w:pPr>
              <w:rPr>
                <w:rFonts w:ascii="Arial" w:hAnsi="Arial" w:cs="Arial"/>
              </w:rPr>
            </w:pPr>
            <w:r w:rsidRPr="00946077">
              <w:rPr>
                <w:rFonts w:ascii="Arial" w:hAnsi="Arial" w:cs="Arial"/>
              </w:rPr>
              <w:t>Reference</w:t>
            </w:r>
          </w:p>
        </w:tc>
        <w:tc>
          <w:tcPr>
            <w:tcW w:w="8460" w:type="dxa"/>
            <w:shd w:val="clear" w:color="auto" w:fill="00B0F0"/>
          </w:tcPr>
          <w:p w14:paraId="5FC9FFBA" w14:textId="77777777" w:rsidR="002F1ADC" w:rsidRPr="00946077" w:rsidRDefault="002F1ADC" w:rsidP="00B9601B">
            <w:pPr>
              <w:jc w:val="center"/>
              <w:rPr>
                <w:rFonts w:ascii="Arial" w:hAnsi="Arial" w:cs="Arial"/>
                <w:snapToGrid w:val="0"/>
                <w:color w:val="000000"/>
              </w:rPr>
            </w:pPr>
            <w:r w:rsidRPr="00946077">
              <w:rPr>
                <w:rFonts w:ascii="Arial" w:hAnsi="Arial" w:cs="Arial"/>
                <w:snapToGrid w:val="0"/>
                <w:color w:val="000000"/>
              </w:rPr>
              <w:t>Description</w:t>
            </w:r>
          </w:p>
        </w:tc>
        <w:tc>
          <w:tcPr>
            <w:tcW w:w="1710" w:type="dxa"/>
            <w:shd w:val="clear" w:color="auto" w:fill="00B0F0"/>
          </w:tcPr>
          <w:p w14:paraId="636464A6" w14:textId="77777777" w:rsidR="002F1ADC" w:rsidRPr="00946077" w:rsidRDefault="002F1ADC" w:rsidP="00B9601B">
            <w:pPr>
              <w:jc w:val="center"/>
              <w:rPr>
                <w:rFonts w:ascii="Arial" w:hAnsi="Arial" w:cs="Arial"/>
              </w:rPr>
            </w:pPr>
            <w:r w:rsidRPr="00946077">
              <w:rPr>
                <w:rFonts w:ascii="Arial" w:hAnsi="Arial" w:cs="Arial"/>
                <w:sz w:val="22"/>
              </w:rPr>
              <w:t>Page and paragraph</w:t>
            </w:r>
          </w:p>
        </w:tc>
      </w:tr>
      <w:tr w:rsidR="005B058D" w:rsidRPr="00946077" w14:paraId="5DB867FB" w14:textId="77777777" w:rsidTr="002F1ADC">
        <w:trPr>
          <w:cantSplit/>
          <w:trHeight w:val="1106"/>
        </w:trPr>
        <w:tc>
          <w:tcPr>
            <w:tcW w:w="1800" w:type="dxa"/>
          </w:tcPr>
          <w:p w14:paraId="59732049" w14:textId="77777777" w:rsidR="005B058D" w:rsidRPr="00946077" w:rsidRDefault="00E16F17" w:rsidP="002F1ADC">
            <w:pPr>
              <w:rPr>
                <w:rFonts w:ascii="Arial" w:hAnsi="Arial" w:cs="Arial"/>
                <w:sz w:val="22"/>
              </w:rPr>
            </w:pPr>
            <w:r w:rsidRPr="00946077">
              <w:rPr>
                <w:rFonts w:ascii="Arial" w:hAnsi="Arial" w:cs="Arial"/>
                <w:b/>
                <w:sz w:val="22"/>
                <w:szCs w:val="22"/>
              </w:rPr>
              <w:t>Expanded practice dental hygienist</w:t>
            </w:r>
          </w:p>
        </w:tc>
        <w:tc>
          <w:tcPr>
            <w:tcW w:w="2520" w:type="dxa"/>
          </w:tcPr>
          <w:p w14:paraId="30AA87F5" w14:textId="77777777" w:rsidR="005B058D" w:rsidRPr="00946077" w:rsidDel="00954B4C" w:rsidRDefault="005B058D" w:rsidP="002F1ADC">
            <w:pPr>
              <w:rPr>
                <w:rFonts w:ascii="Arial" w:hAnsi="Arial" w:cs="Arial"/>
                <w:sz w:val="22"/>
                <w:szCs w:val="22"/>
              </w:rPr>
            </w:pPr>
            <w:r w:rsidRPr="00946077">
              <w:rPr>
                <w:rFonts w:ascii="Arial" w:hAnsi="Arial" w:cs="Arial"/>
                <w:sz w:val="22"/>
                <w:szCs w:val="22"/>
              </w:rPr>
              <w:t>ORS 743A.034</w:t>
            </w:r>
          </w:p>
        </w:tc>
        <w:tc>
          <w:tcPr>
            <w:tcW w:w="8460" w:type="dxa"/>
          </w:tcPr>
          <w:p w14:paraId="192E8A03" w14:textId="77777777" w:rsidR="005B058D" w:rsidRPr="00946077" w:rsidRDefault="005B058D" w:rsidP="00FB4AAE">
            <w:pPr>
              <w:tabs>
                <w:tab w:val="left" w:pos="450"/>
              </w:tabs>
              <w:rPr>
                <w:rFonts w:ascii="Arial" w:hAnsi="Arial" w:cs="Arial"/>
                <w:snapToGrid w:val="0"/>
                <w:sz w:val="22"/>
                <w:szCs w:val="22"/>
              </w:rPr>
            </w:pPr>
            <w:r w:rsidRPr="00946077">
              <w:rPr>
                <w:rFonts w:ascii="Arial" w:hAnsi="Arial" w:cs="Arial"/>
                <w:snapToGrid w:val="0"/>
                <w:sz w:val="22"/>
                <w:szCs w:val="22"/>
              </w:rPr>
              <w:t>Any policy covering dental health that provides for a dentist must also provide coverage for an expanded practice dental hygienist.</w:t>
            </w:r>
          </w:p>
        </w:tc>
        <w:tc>
          <w:tcPr>
            <w:tcW w:w="1710" w:type="dxa"/>
          </w:tcPr>
          <w:p w14:paraId="29715DEC" w14:textId="77777777" w:rsidR="005B058D" w:rsidRPr="00946077" w:rsidRDefault="005B058D" w:rsidP="00BF2FF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7D2CEF7D" w14:textId="77777777" w:rsidR="005B058D" w:rsidRPr="00946077" w:rsidRDefault="005B058D" w:rsidP="00BF2FFD">
            <w:pPr>
              <w:rPr>
                <w:rFonts w:ascii="Arial" w:hAnsi="Arial" w:cs="Arial"/>
                <w:sz w:val="22"/>
                <w:szCs w:val="22"/>
              </w:rPr>
            </w:pPr>
            <w:r w:rsidRPr="00946077">
              <w:rPr>
                <w:rFonts w:ascii="Arial" w:hAnsi="Arial" w:cs="Arial"/>
                <w:sz w:val="22"/>
                <w:szCs w:val="22"/>
              </w:rPr>
              <w:t>Paragraph or Section:</w:t>
            </w:r>
          </w:p>
          <w:p w14:paraId="3FEC7690" w14:textId="77777777" w:rsidR="005B058D" w:rsidRPr="00946077" w:rsidRDefault="007A0852" w:rsidP="00BF2FFD">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6D8D385E" w14:textId="77777777" w:rsidR="005B058D" w:rsidRPr="00946077" w:rsidRDefault="005B058D" w:rsidP="000D527A">
            <w:pPr>
              <w:tabs>
                <w:tab w:val="left" w:pos="702"/>
              </w:tabs>
              <w:rPr>
                <w:rFonts w:ascii="Arial" w:hAnsi="Arial" w:cs="Arial"/>
                <w:sz w:val="22"/>
                <w:szCs w:val="22"/>
              </w:rPr>
            </w:pPr>
            <w:r w:rsidRPr="00946077">
              <w:rPr>
                <w:rFonts w:ascii="Arial" w:hAnsi="Arial" w:cs="Arial"/>
                <w:sz w:val="22"/>
                <w:szCs w:val="22"/>
              </w:rPr>
              <w:t>N/A</w:t>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5B058D" w:rsidRPr="00946077" w14:paraId="151416C9" w14:textId="77777777" w:rsidTr="002F1ADC">
        <w:trPr>
          <w:cantSplit/>
          <w:trHeight w:val="410"/>
        </w:trPr>
        <w:tc>
          <w:tcPr>
            <w:tcW w:w="1800" w:type="dxa"/>
          </w:tcPr>
          <w:p w14:paraId="0679EF83" w14:textId="77777777" w:rsidR="005B058D" w:rsidRPr="00946077" w:rsidRDefault="00E16F17">
            <w:pPr>
              <w:rPr>
                <w:rFonts w:ascii="Arial" w:hAnsi="Arial" w:cs="Arial"/>
                <w:sz w:val="22"/>
              </w:rPr>
            </w:pPr>
            <w:r w:rsidRPr="00946077">
              <w:rPr>
                <w:rFonts w:ascii="Arial" w:hAnsi="Arial" w:cs="Arial"/>
                <w:b/>
                <w:snapToGrid w:val="0"/>
                <w:sz w:val="22"/>
              </w:rPr>
              <w:t>Nurse practitioner or physician assistant</w:t>
            </w:r>
          </w:p>
        </w:tc>
        <w:tc>
          <w:tcPr>
            <w:tcW w:w="2520" w:type="dxa"/>
          </w:tcPr>
          <w:p w14:paraId="0EE63A94" w14:textId="77777777" w:rsidR="005B058D" w:rsidRPr="00946077" w:rsidRDefault="005B058D" w:rsidP="002F1ADC">
            <w:pPr>
              <w:rPr>
                <w:rFonts w:ascii="Arial" w:hAnsi="Arial" w:cs="Arial"/>
                <w:sz w:val="22"/>
              </w:rPr>
            </w:pPr>
            <w:r w:rsidRPr="00946077">
              <w:rPr>
                <w:rFonts w:ascii="Arial" w:hAnsi="Arial" w:cs="Arial"/>
                <w:snapToGrid w:val="0"/>
                <w:sz w:val="22"/>
              </w:rPr>
              <w:t>ORS 743A.036</w:t>
            </w:r>
          </w:p>
        </w:tc>
        <w:tc>
          <w:tcPr>
            <w:tcW w:w="8460" w:type="dxa"/>
          </w:tcPr>
          <w:p w14:paraId="3161E5E8" w14:textId="77777777" w:rsidR="005B058D" w:rsidRPr="00946077" w:rsidRDefault="005B058D" w:rsidP="0092406A">
            <w:pPr>
              <w:rPr>
                <w:rFonts w:ascii="Arial" w:hAnsi="Arial" w:cs="Arial"/>
                <w:snapToGrid w:val="0"/>
                <w:sz w:val="22"/>
              </w:rPr>
            </w:pPr>
            <w:r w:rsidRPr="00946077">
              <w:rPr>
                <w:rFonts w:ascii="Arial" w:hAnsi="Arial" w:cs="Arial"/>
                <w:snapToGrid w:val="0"/>
                <w:sz w:val="22"/>
              </w:rPr>
              <w:t>Whenever any policy of health insurance provides for reimbursement for a primary care or mental health service provided by a licensed physician, the insured under the policy is entitled to reimbursement for such service if provided by a licensed physician assistant or a certified nurse practitioner if the service is within the lawful scope of practice of the physician assistant or nurse practitioner.</w:t>
            </w:r>
          </w:p>
        </w:tc>
        <w:tc>
          <w:tcPr>
            <w:tcW w:w="1710" w:type="dxa"/>
          </w:tcPr>
          <w:p w14:paraId="13BDBA38" w14:textId="77777777" w:rsidR="005B058D" w:rsidRPr="00946077" w:rsidRDefault="005B058D" w:rsidP="00BF2FF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709DAE03" w14:textId="77777777" w:rsidR="005B058D" w:rsidRPr="00946077" w:rsidRDefault="005B058D" w:rsidP="00BF2FFD">
            <w:pPr>
              <w:rPr>
                <w:rFonts w:ascii="Arial" w:hAnsi="Arial" w:cs="Arial"/>
                <w:sz w:val="22"/>
                <w:szCs w:val="22"/>
              </w:rPr>
            </w:pPr>
            <w:r w:rsidRPr="00946077">
              <w:rPr>
                <w:rFonts w:ascii="Arial" w:hAnsi="Arial" w:cs="Arial"/>
                <w:sz w:val="22"/>
                <w:szCs w:val="22"/>
              </w:rPr>
              <w:t>Paragraph or Section:</w:t>
            </w:r>
          </w:p>
          <w:p w14:paraId="6C29A7B7" w14:textId="77777777" w:rsidR="005B058D" w:rsidRPr="00946077" w:rsidRDefault="007A0852" w:rsidP="00BF2FFD">
            <w:pPr>
              <w:rPr>
                <w:rFonts w:ascii="Arial" w:hAnsi="Arial" w:cs="Arial"/>
                <w:sz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9F32A2" w:rsidRPr="00946077" w14:paraId="1CBDC4D7" w14:textId="77777777" w:rsidTr="00787BE9">
        <w:trPr>
          <w:cantSplit/>
          <w:trHeight w:val="1142"/>
        </w:trPr>
        <w:tc>
          <w:tcPr>
            <w:tcW w:w="1800" w:type="dxa"/>
          </w:tcPr>
          <w:p w14:paraId="3EBAE7E0" w14:textId="77777777" w:rsidR="009F32A2" w:rsidRPr="00946077" w:rsidRDefault="009F32A2">
            <w:pPr>
              <w:rPr>
                <w:rFonts w:ascii="Arial" w:hAnsi="Arial" w:cs="Arial"/>
                <w:b/>
                <w:sz w:val="22"/>
              </w:rPr>
            </w:pPr>
            <w:r w:rsidRPr="00946077">
              <w:rPr>
                <w:rFonts w:ascii="Arial" w:hAnsi="Arial" w:cs="Arial"/>
                <w:b/>
                <w:bCs/>
                <w:sz w:val="22"/>
                <w:szCs w:val="22"/>
              </w:rPr>
              <w:t>Naturopathic physicians</w:t>
            </w:r>
          </w:p>
        </w:tc>
        <w:tc>
          <w:tcPr>
            <w:tcW w:w="2520" w:type="dxa"/>
          </w:tcPr>
          <w:p w14:paraId="235E4176" w14:textId="77777777" w:rsidR="009F32A2" w:rsidRPr="00946077" w:rsidRDefault="009F32A2" w:rsidP="00FB4AAE">
            <w:pPr>
              <w:rPr>
                <w:rFonts w:ascii="Arial" w:hAnsi="Arial" w:cs="Arial"/>
                <w:sz w:val="22"/>
              </w:rPr>
            </w:pPr>
            <w:r w:rsidRPr="00946077">
              <w:rPr>
                <w:rFonts w:ascii="Arial" w:hAnsi="Arial" w:cs="Arial"/>
                <w:snapToGrid w:val="0"/>
                <w:sz w:val="22"/>
              </w:rPr>
              <w:t>ORS 743B.407</w:t>
            </w:r>
          </w:p>
        </w:tc>
        <w:tc>
          <w:tcPr>
            <w:tcW w:w="8460" w:type="dxa"/>
          </w:tcPr>
          <w:p w14:paraId="72021179" w14:textId="77777777" w:rsidR="009F32A2" w:rsidRPr="00946077" w:rsidRDefault="009F32A2" w:rsidP="00FB4AAE">
            <w:pPr>
              <w:rPr>
                <w:rFonts w:ascii="Arial" w:hAnsi="Arial" w:cs="Arial"/>
                <w:snapToGrid w:val="0"/>
                <w:color w:val="000000"/>
                <w:sz w:val="22"/>
              </w:rPr>
            </w:pPr>
            <w:r w:rsidRPr="00946077">
              <w:rPr>
                <w:rFonts w:ascii="Arial" w:hAnsi="Arial" w:cs="Arial"/>
                <w:snapToGrid w:val="0"/>
                <w:sz w:val="22"/>
              </w:rPr>
              <w:t>An insurer shall provide a naturopathic physician the choice of applying to be credentialed by the insurer as a primary care provider or as a specialty care provider.</w:t>
            </w:r>
          </w:p>
        </w:tc>
        <w:tc>
          <w:tcPr>
            <w:tcW w:w="1710" w:type="dxa"/>
          </w:tcPr>
          <w:p w14:paraId="54654558" w14:textId="77777777" w:rsidR="009F32A2" w:rsidRPr="00946077" w:rsidRDefault="009F32A2" w:rsidP="00E902BE">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4C221A82" w14:textId="77777777" w:rsidR="009F32A2" w:rsidRPr="00946077" w:rsidRDefault="009F32A2" w:rsidP="00E902BE">
            <w:pPr>
              <w:rPr>
                <w:rFonts w:ascii="Arial" w:hAnsi="Arial" w:cs="Arial"/>
                <w:sz w:val="22"/>
                <w:szCs w:val="22"/>
              </w:rPr>
            </w:pPr>
            <w:r w:rsidRPr="00946077">
              <w:rPr>
                <w:rFonts w:ascii="Arial" w:hAnsi="Arial" w:cs="Arial"/>
                <w:sz w:val="22"/>
                <w:szCs w:val="22"/>
              </w:rPr>
              <w:t>Paragraph or Section:</w:t>
            </w:r>
          </w:p>
          <w:p w14:paraId="535FC963" w14:textId="77777777" w:rsidR="009F32A2" w:rsidRPr="00946077" w:rsidRDefault="007A0852" w:rsidP="00BF2FFD">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984DE8" w:rsidRPr="00946077" w14:paraId="3DDD2517" w14:textId="77777777" w:rsidTr="002F1ADC">
        <w:trPr>
          <w:cantSplit/>
          <w:trHeight w:val="410"/>
        </w:trPr>
        <w:tc>
          <w:tcPr>
            <w:tcW w:w="1800" w:type="dxa"/>
            <w:tcBorders>
              <w:top w:val="single" w:sz="4" w:space="0" w:color="auto"/>
              <w:left w:val="single" w:sz="4" w:space="0" w:color="auto"/>
              <w:bottom w:val="single" w:sz="4" w:space="0" w:color="auto"/>
              <w:right w:val="single" w:sz="4" w:space="0" w:color="auto"/>
            </w:tcBorders>
          </w:tcPr>
          <w:p w14:paraId="373538D5" w14:textId="77777777" w:rsidR="00984DE8" w:rsidRPr="00946077" w:rsidRDefault="00984DE8" w:rsidP="002F1ADC">
            <w:pPr>
              <w:rPr>
                <w:rFonts w:ascii="Arial" w:hAnsi="Arial" w:cs="Arial"/>
                <w:b/>
                <w:bCs/>
                <w:sz w:val="22"/>
                <w:szCs w:val="22"/>
              </w:rPr>
            </w:pPr>
            <w:r w:rsidRPr="00946077">
              <w:rPr>
                <w:rFonts w:ascii="Arial" w:hAnsi="Arial" w:cs="Arial"/>
                <w:b/>
                <w:sz w:val="22"/>
              </w:rPr>
              <w:t>Optometrist/ Vision care providers</w:t>
            </w:r>
          </w:p>
        </w:tc>
        <w:tc>
          <w:tcPr>
            <w:tcW w:w="2520" w:type="dxa"/>
            <w:tcBorders>
              <w:top w:val="single" w:sz="4" w:space="0" w:color="auto"/>
              <w:left w:val="single" w:sz="4" w:space="0" w:color="auto"/>
              <w:bottom w:val="single" w:sz="4" w:space="0" w:color="auto"/>
              <w:right w:val="single" w:sz="4" w:space="0" w:color="auto"/>
            </w:tcBorders>
          </w:tcPr>
          <w:p w14:paraId="0FD21D39" w14:textId="77777777" w:rsidR="00984DE8" w:rsidRPr="00946077" w:rsidRDefault="00CF0AF5" w:rsidP="00984DE8">
            <w:pPr>
              <w:rPr>
                <w:rFonts w:ascii="Arial" w:hAnsi="Arial" w:cs="Arial"/>
                <w:sz w:val="22"/>
              </w:rPr>
            </w:pPr>
            <w:r w:rsidRPr="00946077">
              <w:rPr>
                <w:rFonts w:ascii="Arial" w:hAnsi="Arial" w:cs="Arial"/>
                <w:sz w:val="22"/>
              </w:rPr>
              <w:t>ORS 743A.040</w:t>
            </w:r>
            <w:r w:rsidR="00984DE8" w:rsidRPr="00946077">
              <w:rPr>
                <w:rFonts w:ascii="Arial" w:hAnsi="Arial" w:cs="Arial"/>
                <w:sz w:val="22"/>
              </w:rPr>
              <w:t>,</w:t>
            </w:r>
          </w:p>
          <w:p w14:paraId="0AB7BF05" w14:textId="652B1B82" w:rsidR="002F1ADC" w:rsidRPr="009B0FAE" w:rsidRDefault="00984DE8" w:rsidP="00984DE8">
            <w:pPr>
              <w:rPr>
                <w:rFonts w:ascii="Arial" w:hAnsi="Arial" w:cs="Arial"/>
              </w:rPr>
            </w:pPr>
            <w:r w:rsidRPr="00946077">
              <w:rPr>
                <w:rFonts w:ascii="Arial" w:hAnsi="Arial" w:cs="Arial"/>
                <w:sz w:val="22"/>
              </w:rPr>
              <w:t>ORS 750.065,</w:t>
            </w:r>
          </w:p>
          <w:p w14:paraId="4627D5D8" w14:textId="77777777" w:rsidR="00984DE8" w:rsidRPr="00946077" w:rsidRDefault="00984DE8" w:rsidP="002F1ADC">
            <w:pPr>
              <w:rPr>
                <w:rFonts w:ascii="Arial" w:hAnsi="Arial" w:cs="Arial"/>
                <w:snapToGrid w:val="0"/>
                <w:sz w:val="22"/>
              </w:rPr>
            </w:pPr>
            <w:r w:rsidRPr="00946077">
              <w:rPr>
                <w:rFonts w:ascii="Arial" w:hAnsi="Arial" w:cs="Arial"/>
                <w:sz w:val="22"/>
              </w:rPr>
              <w:t>ORS 743B.406</w:t>
            </w:r>
          </w:p>
        </w:tc>
        <w:tc>
          <w:tcPr>
            <w:tcW w:w="8460" w:type="dxa"/>
            <w:tcBorders>
              <w:top w:val="single" w:sz="4" w:space="0" w:color="auto"/>
              <w:left w:val="single" w:sz="4" w:space="0" w:color="auto"/>
              <w:bottom w:val="single" w:sz="4" w:space="0" w:color="auto"/>
              <w:right w:val="single" w:sz="4" w:space="0" w:color="auto"/>
            </w:tcBorders>
          </w:tcPr>
          <w:p w14:paraId="01438DB3" w14:textId="77777777" w:rsidR="00984DE8" w:rsidRPr="00946077" w:rsidRDefault="00984DE8" w:rsidP="00DF163E">
            <w:pPr>
              <w:rPr>
                <w:rFonts w:ascii="Arial" w:hAnsi="Arial" w:cs="Arial"/>
                <w:snapToGrid w:val="0"/>
                <w:color w:val="000000"/>
                <w:sz w:val="22"/>
              </w:rPr>
            </w:pPr>
            <w:r w:rsidRPr="00946077">
              <w:rPr>
                <w:rFonts w:ascii="Arial" w:hAnsi="Arial" w:cs="Arial"/>
                <w:snapToGrid w:val="0"/>
                <w:color w:val="000000"/>
                <w:sz w:val="22"/>
              </w:rPr>
              <w:t>Coverage provides reimbursement for any service that is within the lawful scope of practice of a duly licensed optometrist, if the policy provides benefits when a physician performed the service.</w:t>
            </w:r>
          </w:p>
          <w:p w14:paraId="179FB16B" w14:textId="77777777" w:rsidR="003A2BFC" w:rsidRPr="00946077" w:rsidRDefault="003A2BFC" w:rsidP="00DF163E">
            <w:pPr>
              <w:rPr>
                <w:rFonts w:ascii="Arial" w:hAnsi="Arial" w:cs="Arial"/>
                <w:snapToGrid w:val="0"/>
                <w:sz w:val="22"/>
              </w:rPr>
            </w:pPr>
          </w:p>
          <w:p w14:paraId="646621D9" w14:textId="77777777" w:rsidR="003A2BFC" w:rsidRPr="00946077" w:rsidRDefault="003A2BFC" w:rsidP="00DF163E">
            <w:pPr>
              <w:rPr>
                <w:rFonts w:ascii="Arial" w:hAnsi="Arial" w:cs="Arial"/>
                <w:snapToGrid w:val="0"/>
                <w:sz w:val="22"/>
                <w:szCs w:val="22"/>
              </w:rPr>
            </w:pPr>
            <w:r w:rsidRPr="00946077">
              <w:rPr>
                <w:rFonts w:ascii="Arial" w:hAnsi="Arial" w:cs="Arial"/>
                <w:snapToGrid w:val="0"/>
                <w:color w:val="000000"/>
                <w:sz w:val="22"/>
                <w:szCs w:val="22"/>
              </w:rPr>
              <w:t>Vision care provider contracts must comply with 743B.406.</w:t>
            </w:r>
          </w:p>
        </w:tc>
        <w:tc>
          <w:tcPr>
            <w:tcW w:w="1710" w:type="dxa"/>
            <w:tcBorders>
              <w:top w:val="single" w:sz="4" w:space="0" w:color="auto"/>
              <w:left w:val="single" w:sz="4" w:space="0" w:color="auto"/>
              <w:bottom w:val="single" w:sz="4" w:space="0" w:color="auto"/>
              <w:right w:val="single" w:sz="4" w:space="0" w:color="auto"/>
            </w:tcBorders>
          </w:tcPr>
          <w:p w14:paraId="3D2D6E37" w14:textId="77777777" w:rsidR="00984DE8" w:rsidRPr="00946077" w:rsidRDefault="00984DE8" w:rsidP="00984DE8">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12EA1730" w14:textId="77777777" w:rsidR="00984DE8" w:rsidRPr="00946077" w:rsidRDefault="00984DE8" w:rsidP="00984DE8">
            <w:pPr>
              <w:rPr>
                <w:rFonts w:ascii="Arial" w:hAnsi="Arial" w:cs="Arial"/>
                <w:sz w:val="22"/>
                <w:szCs w:val="22"/>
              </w:rPr>
            </w:pPr>
            <w:r w:rsidRPr="00946077">
              <w:rPr>
                <w:rFonts w:ascii="Arial" w:hAnsi="Arial" w:cs="Arial"/>
                <w:sz w:val="22"/>
                <w:szCs w:val="22"/>
              </w:rPr>
              <w:t>Paragraph or Section:</w:t>
            </w:r>
          </w:p>
          <w:p w14:paraId="398852CC" w14:textId="77777777" w:rsidR="00984DE8" w:rsidRPr="00946077" w:rsidRDefault="007A0852" w:rsidP="00984DE8">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AE5559" w:rsidRPr="00946077" w14:paraId="4083C1D0" w14:textId="77777777" w:rsidTr="002F1ADC">
        <w:trPr>
          <w:cantSplit/>
          <w:trHeight w:val="410"/>
        </w:trPr>
        <w:tc>
          <w:tcPr>
            <w:tcW w:w="1800" w:type="dxa"/>
            <w:tcBorders>
              <w:top w:val="single" w:sz="4" w:space="0" w:color="auto"/>
              <w:left w:val="single" w:sz="4" w:space="0" w:color="auto"/>
              <w:bottom w:val="single" w:sz="4" w:space="0" w:color="auto"/>
              <w:right w:val="single" w:sz="4" w:space="0" w:color="auto"/>
            </w:tcBorders>
          </w:tcPr>
          <w:p w14:paraId="67E4BA0C" w14:textId="77777777" w:rsidR="00AE5559" w:rsidRPr="00946077" w:rsidRDefault="00AE5559" w:rsidP="0052247B">
            <w:pPr>
              <w:rPr>
                <w:rFonts w:ascii="Arial" w:hAnsi="Arial" w:cs="Arial"/>
                <w:b/>
                <w:sz w:val="22"/>
              </w:rPr>
            </w:pPr>
            <w:r w:rsidRPr="00946077">
              <w:rPr>
                <w:rFonts w:ascii="Arial" w:hAnsi="Arial" w:cs="Arial"/>
                <w:b/>
                <w:sz w:val="22"/>
              </w:rPr>
              <w:t>Services provided by osteopathic physician</w:t>
            </w:r>
          </w:p>
        </w:tc>
        <w:tc>
          <w:tcPr>
            <w:tcW w:w="2520" w:type="dxa"/>
            <w:tcBorders>
              <w:top w:val="single" w:sz="4" w:space="0" w:color="auto"/>
              <w:left w:val="single" w:sz="4" w:space="0" w:color="auto"/>
              <w:bottom w:val="single" w:sz="4" w:space="0" w:color="auto"/>
              <w:right w:val="single" w:sz="4" w:space="0" w:color="auto"/>
            </w:tcBorders>
          </w:tcPr>
          <w:p w14:paraId="4CC23E44" w14:textId="77777777" w:rsidR="00AE5559" w:rsidRPr="00946077" w:rsidRDefault="00AE5559" w:rsidP="0052247B">
            <w:pPr>
              <w:rPr>
                <w:rFonts w:ascii="Arial" w:hAnsi="Arial" w:cs="Arial"/>
                <w:sz w:val="22"/>
              </w:rPr>
            </w:pPr>
            <w:r w:rsidRPr="00946077">
              <w:rPr>
                <w:rFonts w:ascii="Arial" w:hAnsi="Arial" w:cs="Arial"/>
                <w:sz w:val="22"/>
              </w:rPr>
              <w:t>ORS 743A.018</w:t>
            </w:r>
          </w:p>
        </w:tc>
        <w:tc>
          <w:tcPr>
            <w:tcW w:w="8460" w:type="dxa"/>
            <w:tcBorders>
              <w:top w:val="single" w:sz="4" w:space="0" w:color="auto"/>
              <w:left w:val="single" w:sz="4" w:space="0" w:color="auto"/>
              <w:bottom w:val="single" w:sz="4" w:space="0" w:color="auto"/>
              <w:right w:val="single" w:sz="4" w:space="0" w:color="auto"/>
            </w:tcBorders>
          </w:tcPr>
          <w:p w14:paraId="52DBA3B9" w14:textId="77777777" w:rsidR="00AE5559" w:rsidRPr="00946077" w:rsidRDefault="00AE5559" w:rsidP="0052247B">
            <w:pPr>
              <w:rPr>
                <w:rFonts w:ascii="Arial" w:hAnsi="Arial" w:cs="Arial"/>
                <w:snapToGrid w:val="0"/>
                <w:color w:val="000000"/>
                <w:sz w:val="22"/>
              </w:rPr>
            </w:pPr>
            <w:r w:rsidRPr="00946077">
              <w:rPr>
                <w:rFonts w:ascii="Arial" w:hAnsi="Arial" w:cs="Arial"/>
                <w:snapToGrid w:val="0"/>
                <w:color w:val="000000"/>
                <w:sz w:val="22"/>
              </w:rPr>
              <w:t>An insurer that offers a health benefit plan that reimburses the cost of an osteopathic manipulative treatment provided by an osteopathic physician shall reimburse the cost of the evaluation conducted by the osteopathic physician that resulted in the osteopathic manipulative treatment.</w:t>
            </w:r>
          </w:p>
        </w:tc>
        <w:tc>
          <w:tcPr>
            <w:tcW w:w="1710" w:type="dxa"/>
            <w:tcBorders>
              <w:top w:val="single" w:sz="4" w:space="0" w:color="auto"/>
              <w:left w:val="single" w:sz="4" w:space="0" w:color="auto"/>
              <w:bottom w:val="single" w:sz="4" w:space="0" w:color="auto"/>
              <w:right w:val="single" w:sz="4" w:space="0" w:color="auto"/>
            </w:tcBorders>
          </w:tcPr>
          <w:p w14:paraId="4F24D50F" w14:textId="77777777" w:rsidR="00AE5559" w:rsidRPr="00946077" w:rsidRDefault="00AE5559" w:rsidP="0052247B">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530E8D05" w14:textId="77777777" w:rsidR="00AE5559" w:rsidRPr="00946077" w:rsidRDefault="00AE5559" w:rsidP="0052247B">
            <w:pPr>
              <w:rPr>
                <w:rFonts w:ascii="Arial" w:hAnsi="Arial" w:cs="Arial"/>
                <w:sz w:val="22"/>
                <w:szCs w:val="22"/>
              </w:rPr>
            </w:pPr>
            <w:r w:rsidRPr="00946077">
              <w:rPr>
                <w:rFonts w:ascii="Arial" w:hAnsi="Arial" w:cs="Arial"/>
                <w:sz w:val="22"/>
                <w:szCs w:val="22"/>
              </w:rPr>
              <w:t>Paragraph or Section:</w:t>
            </w:r>
          </w:p>
          <w:p w14:paraId="7044DA38" w14:textId="77777777" w:rsidR="00AE5559" w:rsidRPr="00946077" w:rsidRDefault="007A0852" w:rsidP="0052247B">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1C749BA5" w14:textId="77777777" w:rsidR="00AE5559" w:rsidRPr="00946077" w:rsidRDefault="00AE5559" w:rsidP="0052247B">
            <w:pPr>
              <w:rPr>
                <w:rFonts w:ascii="Arial" w:hAnsi="Arial" w:cs="Arial"/>
                <w:sz w:val="22"/>
                <w:szCs w:val="22"/>
              </w:rPr>
            </w:pPr>
            <w:r w:rsidRPr="00946077">
              <w:rPr>
                <w:rFonts w:ascii="Arial" w:hAnsi="Arial" w:cs="Arial"/>
                <w:sz w:val="22"/>
                <w:szCs w:val="22"/>
              </w:rPr>
              <w:t>N/A</w:t>
            </w:r>
            <w:r w:rsidRPr="00946077">
              <w:rPr>
                <w:rFonts w:ascii="Arial" w:hAnsi="Arial" w:cs="Arial"/>
                <w:sz w:val="22"/>
                <w:szCs w:val="22"/>
              </w:rPr>
              <w:tab/>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984DE8" w:rsidRPr="00946077" w14:paraId="37DE8BD7" w14:textId="77777777" w:rsidTr="002F1ADC">
        <w:trPr>
          <w:cantSplit/>
          <w:trHeight w:val="410"/>
        </w:trPr>
        <w:tc>
          <w:tcPr>
            <w:tcW w:w="1800" w:type="dxa"/>
            <w:tcBorders>
              <w:top w:val="single" w:sz="4" w:space="0" w:color="auto"/>
              <w:left w:val="single" w:sz="4" w:space="0" w:color="auto"/>
              <w:bottom w:val="single" w:sz="4" w:space="0" w:color="auto"/>
              <w:right w:val="single" w:sz="4" w:space="0" w:color="auto"/>
            </w:tcBorders>
          </w:tcPr>
          <w:p w14:paraId="19AF1D3C" w14:textId="77777777" w:rsidR="00984DE8" w:rsidRPr="00946077" w:rsidRDefault="00984DE8" w:rsidP="00DF163E">
            <w:pPr>
              <w:rPr>
                <w:rFonts w:ascii="Arial" w:hAnsi="Arial" w:cs="Arial"/>
                <w:b/>
                <w:bCs/>
                <w:sz w:val="22"/>
                <w:szCs w:val="22"/>
              </w:rPr>
            </w:pPr>
            <w:r w:rsidRPr="00946077">
              <w:rPr>
                <w:rFonts w:ascii="Arial" w:hAnsi="Arial" w:cs="Arial"/>
                <w:b/>
                <w:bCs/>
                <w:sz w:val="22"/>
                <w:szCs w:val="22"/>
              </w:rPr>
              <w:lastRenderedPageBreak/>
              <w:t xml:space="preserve">Pharmacists </w:t>
            </w:r>
          </w:p>
        </w:tc>
        <w:tc>
          <w:tcPr>
            <w:tcW w:w="2520" w:type="dxa"/>
            <w:tcBorders>
              <w:top w:val="single" w:sz="4" w:space="0" w:color="auto"/>
              <w:left w:val="single" w:sz="4" w:space="0" w:color="auto"/>
              <w:bottom w:val="single" w:sz="4" w:space="0" w:color="auto"/>
              <w:right w:val="single" w:sz="4" w:space="0" w:color="auto"/>
            </w:tcBorders>
          </w:tcPr>
          <w:p w14:paraId="419B104A" w14:textId="73678375" w:rsidR="00C37459" w:rsidRPr="00946077" w:rsidRDefault="00984DE8" w:rsidP="009B0FAE">
            <w:pPr>
              <w:rPr>
                <w:rFonts w:ascii="Arial" w:hAnsi="Arial" w:cs="Arial"/>
                <w:snapToGrid w:val="0"/>
                <w:sz w:val="22"/>
              </w:rPr>
            </w:pPr>
            <w:r w:rsidRPr="00946077">
              <w:rPr>
                <w:rFonts w:ascii="Arial" w:hAnsi="Arial" w:cs="Arial"/>
                <w:snapToGrid w:val="0"/>
                <w:sz w:val="22"/>
              </w:rPr>
              <w:t>ORS 743A.051</w:t>
            </w:r>
          </w:p>
        </w:tc>
        <w:tc>
          <w:tcPr>
            <w:tcW w:w="8460" w:type="dxa"/>
            <w:tcBorders>
              <w:top w:val="single" w:sz="4" w:space="0" w:color="auto"/>
              <w:left w:val="single" w:sz="4" w:space="0" w:color="auto"/>
              <w:bottom w:val="single" w:sz="4" w:space="0" w:color="auto"/>
              <w:right w:val="single" w:sz="4" w:space="0" w:color="auto"/>
            </w:tcBorders>
          </w:tcPr>
          <w:p w14:paraId="74CCC19E" w14:textId="77777777" w:rsidR="00AE5559" w:rsidRPr="00946077" w:rsidRDefault="00984DE8" w:rsidP="009B0FAE">
            <w:pPr>
              <w:autoSpaceDE w:val="0"/>
              <w:autoSpaceDN w:val="0"/>
              <w:adjustRightInd w:val="0"/>
              <w:spacing w:before="100" w:after="100"/>
              <w:rPr>
                <w:rFonts w:ascii="Arial" w:hAnsi="Arial" w:cs="Arial"/>
                <w:sz w:val="22"/>
                <w:szCs w:val="22"/>
              </w:rPr>
            </w:pPr>
            <w:r w:rsidRPr="00946077">
              <w:rPr>
                <w:rFonts w:ascii="Arial" w:hAnsi="Arial" w:cs="Arial"/>
                <w:snapToGrid w:val="0"/>
                <w:sz w:val="22"/>
                <w:szCs w:val="22"/>
              </w:rPr>
              <w:t>Whenever the plan provides for payment or reimbursement for a service that is within the lawful scope of practice of a pharmacist, the insurer may provide payment or reimbursement for the service when the service is provided by a pharmacist</w:t>
            </w:r>
            <w:r w:rsidR="00AE5559" w:rsidRPr="00946077">
              <w:rPr>
                <w:rFonts w:ascii="Arial" w:hAnsi="Arial" w:cs="Arial"/>
                <w:sz w:val="22"/>
                <w:szCs w:val="22"/>
              </w:rPr>
              <w:t>; and</w:t>
            </w:r>
          </w:p>
          <w:p w14:paraId="6E2CC953" w14:textId="77777777" w:rsidR="00984DE8" w:rsidRPr="00946077" w:rsidRDefault="00AE5559" w:rsidP="009B0FAE">
            <w:pPr>
              <w:rPr>
                <w:rFonts w:ascii="Arial" w:hAnsi="Arial" w:cs="Arial"/>
                <w:color w:val="000000"/>
                <w:sz w:val="22"/>
                <w:szCs w:val="22"/>
              </w:rPr>
            </w:pPr>
            <w:r w:rsidRPr="00946077">
              <w:rPr>
                <w:rFonts w:ascii="Arial" w:hAnsi="Arial" w:cs="Arial"/>
                <w:color w:val="000000"/>
                <w:sz w:val="22"/>
                <w:szCs w:val="22"/>
              </w:rPr>
              <w:t>Shall provide payment or reimbursement for the prescription of emergency refills of insulin and associated insulin-related devices and supplies as described in ORS 689.696.</w:t>
            </w:r>
          </w:p>
          <w:p w14:paraId="473469F7" w14:textId="77777777" w:rsidR="00C37459" w:rsidRPr="00946077" w:rsidRDefault="00C37459" w:rsidP="009B0FAE">
            <w:pPr>
              <w:rPr>
                <w:rFonts w:ascii="Arial" w:hAnsi="Arial" w:cs="Arial"/>
                <w:color w:val="000000"/>
                <w:sz w:val="22"/>
                <w:szCs w:val="22"/>
              </w:rPr>
            </w:pPr>
          </w:p>
          <w:p w14:paraId="40D20977" w14:textId="77777777" w:rsidR="00C37459" w:rsidRPr="00946077" w:rsidRDefault="00C37459" w:rsidP="009B0FAE">
            <w:pPr>
              <w:rPr>
                <w:rFonts w:ascii="Arial" w:hAnsi="Arial" w:cs="Arial"/>
                <w:snapToGrid w:val="0"/>
                <w:sz w:val="22"/>
                <w:szCs w:val="22"/>
              </w:rPr>
            </w:pPr>
            <w:r w:rsidRPr="00946077">
              <w:rPr>
                <w:rFonts w:ascii="Arial" w:hAnsi="Arial" w:cs="Arial"/>
                <w:snapToGrid w:val="0"/>
                <w:color w:val="000000"/>
                <w:sz w:val="22"/>
                <w:szCs w:val="22"/>
              </w:rPr>
              <w:t xml:space="preserve">In addition, a pharmacist is also authorized to prescribe, dispense, and administer </w:t>
            </w:r>
            <w:r w:rsidRPr="00946077">
              <w:rPr>
                <w:rFonts w:ascii="Arial" w:hAnsi="Arial" w:cs="Arial"/>
                <w:bCs/>
                <w:sz w:val="22"/>
                <w:szCs w:val="22"/>
              </w:rPr>
              <w:t>preexposure prophylactic antiretroviral therapies (</w:t>
            </w:r>
            <w:proofErr w:type="spellStart"/>
            <w:r w:rsidRPr="00946077">
              <w:rPr>
                <w:rFonts w:ascii="Arial" w:hAnsi="Arial" w:cs="Arial"/>
                <w:snapToGrid w:val="0"/>
                <w:color w:val="000000"/>
                <w:sz w:val="22"/>
                <w:szCs w:val="22"/>
              </w:rPr>
              <w:t>PrEP</w:t>
            </w:r>
            <w:proofErr w:type="spellEnd"/>
            <w:r w:rsidRPr="00946077">
              <w:rPr>
                <w:rFonts w:ascii="Arial" w:hAnsi="Arial" w:cs="Arial"/>
                <w:snapToGrid w:val="0"/>
                <w:color w:val="000000"/>
                <w:sz w:val="22"/>
                <w:szCs w:val="22"/>
              </w:rPr>
              <w:t>) medications and HIV tests.</w:t>
            </w:r>
          </w:p>
        </w:tc>
        <w:tc>
          <w:tcPr>
            <w:tcW w:w="1710" w:type="dxa"/>
            <w:tcBorders>
              <w:top w:val="single" w:sz="4" w:space="0" w:color="auto"/>
              <w:left w:val="single" w:sz="4" w:space="0" w:color="auto"/>
              <w:bottom w:val="single" w:sz="4" w:space="0" w:color="auto"/>
              <w:right w:val="single" w:sz="4" w:space="0" w:color="auto"/>
            </w:tcBorders>
          </w:tcPr>
          <w:p w14:paraId="54C1E0D0" w14:textId="77777777" w:rsidR="00984DE8" w:rsidRPr="00946077" w:rsidRDefault="00984DE8" w:rsidP="00984DE8">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CDA6973" w14:textId="77777777" w:rsidR="00984DE8" w:rsidRPr="00946077" w:rsidRDefault="00984DE8" w:rsidP="00984DE8">
            <w:pPr>
              <w:rPr>
                <w:rFonts w:ascii="Arial" w:hAnsi="Arial" w:cs="Arial"/>
                <w:sz w:val="22"/>
                <w:szCs w:val="22"/>
              </w:rPr>
            </w:pPr>
            <w:r w:rsidRPr="00946077">
              <w:rPr>
                <w:rFonts w:ascii="Arial" w:hAnsi="Arial" w:cs="Arial"/>
                <w:sz w:val="22"/>
                <w:szCs w:val="22"/>
              </w:rPr>
              <w:t>Paragraph or Section:</w:t>
            </w:r>
          </w:p>
          <w:p w14:paraId="520C2B1B" w14:textId="77777777" w:rsidR="00984DE8" w:rsidRPr="00946077" w:rsidRDefault="007A0852" w:rsidP="00984DE8">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6FA7998F" w14:textId="77777777" w:rsidR="00152F1A" w:rsidRPr="00946077" w:rsidRDefault="00152F1A">
      <w:pPr>
        <w:rPr>
          <w:rFonts w:ascii="Arial" w:hAnsi="Arial" w:cs="Arial"/>
          <w:rPrChange w:id="134" w:author="Rick Barry" w:date="2024-04-24T10:50:00Z">
            <w:rPr/>
          </w:rPrChange>
        </w:rPr>
      </w:pPr>
      <w:r w:rsidRPr="00946077">
        <w:rPr>
          <w:rFonts w:ascii="Arial" w:hAnsi="Arial" w:cs="Arial"/>
          <w:rPrChange w:id="135" w:author="Rick Barry" w:date="2024-04-24T10:50:00Z">
            <w:rPr/>
          </w:rPrChang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8460"/>
        <w:gridCol w:w="1710"/>
      </w:tblGrid>
      <w:tr w:rsidR="00152F1A" w:rsidRPr="00946077" w14:paraId="49A73B7D" w14:textId="77777777" w:rsidTr="00152F1A">
        <w:tc>
          <w:tcPr>
            <w:tcW w:w="1800" w:type="dxa"/>
            <w:shd w:val="clear" w:color="auto" w:fill="00B0F0"/>
          </w:tcPr>
          <w:p w14:paraId="0BBAF6B8" w14:textId="77777777" w:rsidR="00152F1A" w:rsidRPr="00946077" w:rsidRDefault="00152F1A" w:rsidP="00B9601B">
            <w:pPr>
              <w:rPr>
                <w:rFonts w:ascii="Arial" w:hAnsi="Arial" w:cs="Arial"/>
              </w:rPr>
            </w:pPr>
            <w:r w:rsidRPr="00946077">
              <w:rPr>
                <w:rFonts w:ascii="Arial" w:hAnsi="Arial" w:cs="Arial"/>
              </w:rPr>
              <w:lastRenderedPageBreak/>
              <w:t>Category</w:t>
            </w:r>
          </w:p>
        </w:tc>
        <w:tc>
          <w:tcPr>
            <w:tcW w:w="2520" w:type="dxa"/>
            <w:shd w:val="clear" w:color="auto" w:fill="00B0F0"/>
          </w:tcPr>
          <w:p w14:paraId="1E979663" w14:textId="77777777" w:rsidR="00152F1A" w:rsidRPr="00946077" w:rsidRDefault="00152F1A" w:rsidP="00B9601B">
            <w:pPr>
              <w:rPr>
                <w:rFonts w:ascii="Arial" w:hAnsi="Arial" w:cs="Arial"/>
              </w:rPr>
            </w:pPr>
            <w:r w:rsidRPr="00946077">
              <w:rPr>
                <w:rFonts w:ascii="Arial" w:hAnsi="Arial" w:cs="Arial"/>
              </w:rPr>
              <w:t>Reference</w:t>
            </w:r>
          </w:p>
        </w:tc>
        <w:tc>
          <w:tcPr>
            <w:tcW w:w="8460" w:type="dxa"/>
            <w:shd w:val="clear" w:color="auto" w:fill="00B0F0"/>
          </w:tcPr>
          <w:p w14:paraId="38710784" w14:textId="77777777" w:rsidR="00152F1A" w:rsidRPr="00946077" w:rsidRDefault="00152F1A" w:rsidP="00B9601B">
            <w:pPr>
              <w:jc w:val="center"/>
              <w:rPr>
                <w:rFonts w:ascii="Arial" w:hAnsi="Arial" w:cs="Arial"/>
                <w:snapToGrid w:val="0"/>
                <w:color w:val="000000"/>
              </w:rPr>
            </w:pPr>
            <w:r w:rsidRPr="00946077">
              <w:rPr>
                <w:rFonts w:ascii="Arial" w:hAnsi="Arial" w:cs="Arial"/>
                <w:snapToGrid w:val="0"/>
                <w:color w:val="000000"/>
              </w:rPr>
              <w:t>Description</w:t>
            </w:r>
          </w:p>
        </w:tc>
        <w:tc>
          <w:tcPr>
            <w:tcW w:w="1710" w:type="dxa"/>
            <w:shd w:val="clear" w:color="auto" w:fill="00B0F0"/>
          </w:tcPr>
          <w:p w14:paraId="633A2B97" w14:textId="77777777" w:rsidR="00152F1A" w:rsidRPr="00946077" w:rsidRDefault="00152F1A" w:rsidP="00152F1A">
            <w:pPr>
              <w:rPr>
                <w:rFonts w:ascii="Arial" w:hAnsi="Arial" w:cs="Arial"/>
              </w:rPr>
            </w:pPr>
            <w:r w:rsidRPr="00946077">
              <w:rPr>
                <w:rFonts w:ascii="Arial" w:hAnsi="Arial" w:cs="Arial"/>
                <w:sz w:val="22"/>
              </w:rPr>
              <w:t>Page and paragraph</w:t>
            </w:r>
          </w:p>
        </w:tc>
      </w:tr>
      <w:tr w:rsidR="00984DE8" w:rsidRPr="00946077" w14:paraId="2CFEAB6E" w14:textId="77777777" w:rsidTr="002F1ADC">
        <w:trPr>
          <w:cantSplit/>
          <w:trHeight w:val="1142"/>
        </w:trPr>
        <w:tc>
          <w:tcPr>
            <w:tcW w:w="1800" w:type="dxa"/>
          </w:tcPr>
          <w:p w14:paraId="2FA1F903" w14:textId="77777777" w:rsidR="00984DE8" w:rsidRPr="00946077" w:rsidRDefault="00984DE8" w:rsidP="002F1ADC">
            <w:pPr>
              <w:rPr>
                <w:rFonts w:ascii="Arial" w:hAnsi="Arial" w:cs="Arial"/>
                <w:b/>
                <w:sz w:val="22"/>
              </w:rPr>
            </w:pPr>
            <w:r w:rsidRPr="00946077">
              <w:rPr>
                <w:rFonts w:ascii="Arial" w:hAnsi="Arial" w:cs="Arial"/>
                <w:b/>
                <w:sz w:val="22"/>
              </w:rPr>
              <w:t>Physician assistant</w:t>
            </w:r>
          </w:p>
        </w:tc>
        <w:tc>
          <w:tcPr>
            <w:tcW w:w="2520" w:type="dxa"/>
          </w:tcPr>
          <w:p w14:paraId="73DAB051" w14:textId="77777777" w:rsidR="00984DE8" w:rsidRPr="00946077" w:rsidRDefault="00CF0AF5" w:rsidP="002F1ADC">
            <w:pPr>
              <w:rPr>
                <w:rFonts w:ascii="Arial" w:hAnsi="Arial" w:cs="Arial"/>
                <w:sz w:val="22"/>
              </w:rPr>
            </w:pPr>
            <w:r w:rsidRPr="00946077">
              <w:rPr>
                <w:rFonts w:ascii="Arial" w:hAnsi="Arial" w:cs="Arial"/>
                <w:sz w:val="22"/>
              </w:rPr>
              <w:t>ORS 743A.044</w:t>
            </w:r>
          </w:p>
        </w:tc>
        <w:tc>
          <w:tcPr>
            <w:tcW w:w="8460" w:type="dxa"/>
          </w:tcPr>
          <w:p w14:paraId="27AB1787" w14:textId="77777777" w:rsidR="00984DE8" w:rsidRPr="00946077" w:rsidRDefault="00984DE8" w:rsidP="00FB4AAE">
            <w:pPr>
              <w:rPr>
                <w:rFonts w:ascii="Arial" w:hAnsi="Arial" w:cs="Arial"/>
                <w:sz w:val="22"/>
              </w:rPr>
            </w:pPr>
            <w:r w:rsidRPr="00946077">
              <w:rPr>
                <w:rFonts w:ascii="Arial" w:hAnsi="Arial" w:cs="Arial"/>
                <w:snapToGrid w:val="0"/>
                <w:color w:val="000000"/>
                <w:sz w:val="22"/>
              </w:rPr>
              <w:t>An insurer may not refuse a claim solely on the ground that the claim was submitted by a physician assistant rather than by a supervising physician for the physician assistant.</w:t>
            </w:r>
          </w:p>
        </w:tc>
        <w:tc>
          <w:tcPr>
            <w:tcW w:w="1710" w:type="dxa"/>
          </w:tcPr>
          <w:p w14:paraId="69B25282" w14:textId="77777777" w:rsidR="00984DE8" w:rsidRPr="00946077" w:rsidRDefault="00984DE8" w:rsidP="00BF2FF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79143577" w14:textId="77777777" w:rsidR="00984DE8" w:rsidRPr="00946077" w:rsidRDefault="00984DE8" w:rsidP="00BF2FFD">
            <w:pPr>
              <w:rPr>
                <w:rFonts w:ascii="Arial" w:hAnsi="Arial" w:cs="Arial"/>
                <w:sz w:val="22"/>
                <w:szCs w:val="22"/>
              </w:rPr>
            </w:pPr>
            <w:r w:rsidRPr="00946077">
              <w:rPr>
                <w:rFonts w:ascii="Arial" w:hAnsi="Arial" w:cs="Arial"/>
                <w:sz w:val="22"/>
                <w:szCs w:val="22"/>
              </w:rPr>
              <w:t>Paragraph or Section:</w:t>
            </w:r>
          </w:p>
          <w:p w14:paraId="17541A2F" w14:textId="77777777" w:rsidR="00984DE8" w:rsidRPr="00946077" w:rsidRDefault="007A0852" w:rsidP="00BF2FFD">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107D2B9C" w14:textId="77777777" w:rsidR="00984DE8" w:rsidRPr="00946077" w:rsidRDefault="00984DE8" w:rsidP="00037918">
            <w:pPr>
              <w:tabs>
                <w:tab w:val="left" w:pos="972"/>
              </w:tabs>
              <w:rPr>
                <w:rFonts w:ascii="Arial" w:hAnsi="Arial" w:cs="Arial"/>
                <w:sz w:val="22"/>
              </w:rPr>
            </w:pPr>
            <w:r w:rsidRPr="00946077">
              <w:rPr>
                <w:rFonts w:ascii="Arial" w:hAnsi="Arial" w:cs="Arial"/>
                <w:sz w:val="22"/>
                <w:szCs w:val="22"/>
              </w:rPr>
              <w:t>N/A</w:t>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1A521C" w:rsidRPr="00946077" w14:paraId="36370A26" w14:textId="77777777" w:rsidTr="002F1ADC">
        <w:trPr>
          <w:cantSplit/>
          <w:trHeight w:val="410"/>
        </w:trPr>
        <w:tc>
          <w:tcPr>
            <w:tcW w:w="1800" w:type="dxa"/>
          </w:tcPr>
          <w:p w14:paraId="410377CC" w14:textId="77777777" w:rsidR="001A521C" w:rsidRPr="00946077" w:rsidRDefault="00CF0AF5" w:rsidP="00152F1A">
            <w:pPr>
              <w:rPr>
                <w:rFonts w:ascii="Arial" w:hAnsi="Arial" w:cs="Arial"/>
                <w:sz w:val="22"/>
              </w:rPr>
            </w:pPr>
            <w:r w:rsidRPr="00946077">
              <w:rPr>
                <w:rFonts w:ascii="Arial" w:hAnsi="Arial" w:cs="Arial"/>
                <w:b/>
                <w:bCs/>
                <w:sz w:val="22"/>
                <w:szCs w:val="22"/>
              </w:rPr>
              <w:t>Professional counselor or marriage and family therapist</w:t>
            </w:r>
          </w:p>
        </w:tc>
        <w:tc>
          <w:tcPr>
            <w:tcW w:w="2520" w:type="dxa"/>
          </w:tcPr>
          <w:p w14:paraId="3D17A8F9" w14:textId="77777777" w:rsidR="001A521C" w:rsidRPr="00946077" w:rsidRDefault="001A521C" w:rsidP="00251586">
            <w:pPr>
              <w:rPr>
                <w:rFonts w:ascii="Arial" w:hAnsi="Arial" w:cs="Arial"/>
                <w:sz w:val="22"/>
                <w:szCs w:val="22"/>
              </w:rPr>
            </w:pPr>
            <w:r w:rsidRPr="00946077">
              <w:rPr>
                <w:rFonts w:ascii="Arial" w:hAnsi="Arial" w:cs="Arial"/>
                <w:sz w:val="22"/>
                <w:szCs w:val="22"/>
              </w:rPr>
              <w:t xml:space="preserve">ORS 743A.052 </w:t>
            </w:r>
          </w:p>
        </w:tc>
        <w:tc>
          <w:tcPr>
            <w:tcW w:w="8460" w:type="dxa"/>
          </w:tcPr>
          <w:p w14:paraId="4FBA2675" w14:textId="77777777" w:rsidR="001A521C" w:rsidRPr="00946077" w:rsidRDefault="001A521C" w:rsidP="00FB4AAE">
            <w:pPr>
              <w:rPr>
                <w:rFonts w:ascii="Arial" w:hAnsi="Arial" w:cs="Arial"/>
                <w:snapToGrid w:val="0"/>
                <w:color w:val="000000"/>
                <w:sz w:val="22"/>
                <w:szCs w:val="22"/>
              </w:rPr>
            </w:pPr>
            <w:r w:rsidRPr="00946077">
              <w:rPr>
                <w:rFonts w:ascii="Arial" w:hAnsi="Arial" w:cs="Arial"/>
                <w:sz w:val="22"/>
                <w:szCs w:val="22"/>
              </w:rPr>
              <w:t>If a group health benefit plan, as described in ORS 743B.005, provides for coverage for services performed by a clinical social worker or nurse practitioner, the plan also must cover services provided by a professional counselor or marriage and family therapist licensed</w:t>
            </w:r>
            <w:r w:rsidR="00AE5559" w:rsidRPr="00946077">
              <w:rPr>
                <w:rFonts w:ascii="Arial" w:hAnsi="Arial" w:cs="Arial"/>
                <w:sz w:val="22"/>
                <w:szCs w:val="22"/>
              </w:rPr>
              <w:t xml:space="preserve"> under ORS </w:t>
            </w:r>
            <w:r w:rsidR="00AE5559" w:rsidRPr="00946077">
              <w:rPr>
                <w:rFonts w:ascii="Arial" w:hAnsi="Arial" w:cs="Arial"/>
                <w:color w:val="000000"/>
                <w:sz w:val="22"/>
                <w:szCs w:val="22"/>
              </w:rPr>
              <w:t>675.715 to 675.835.</w:t>
            </w:r>
          </w:p>
        </w:tc>
        <w:tc>
          <w:tcPr>
            <w:tcW w:w="1710" w:type="dxa"/>
          </w:tcPr>
          <w:p w14:paraId="336233B7" w14:textId="77777777" w:rsidR="001A521C" w:rsidRPr="00946077" w:rsidRDefault="001A521C" w:rsidP="001A521C">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5966CBD2" w14:textId="77777777" w:rsidR="001A521C" w:rsidRPr="00946077" w:rsidRDefault="001A521C" w:rsidP="001A521C">
            <w:pPr>
              <w:rPr>
                <w:rFonts w:ascii="Arial" w:hAnsi="Arial" w:cs="Arial"/>
                <w:sz w:val="22"/>
                <w:szCs w:val="22"/>
              </w:rPr>
            </w:pPr>
            <w:r w:rsidRPr="00946077">
              <w:rPr>
                <w:rFonts w:ascii="Arial" w:hAnsi="Arial" w:cs="Arial"/>
                <w:sz w:val="22"/>
                <w:szCs w:val="22"/>
              </w:rPr>
              <w:t>Paragraph or Section:</w:t>
            </w:r>
          </w:p>
          <w:p w14:paraId="57A6170C" w14:textId="77777777" w:rsidR="001A521C" w:rsidRPr="00946077" w:rsidRDefault="007A0852" w:rsidP="001A521C">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19CF0672" w14:textId="77777777" w:rsidR="001A521C" w:rsidRPr="00946077" w:rsidRDefault="001A521C" w:rsidP="00037918">
            <w:pPr>
              <w:rPr>
                <w:rFonts w:ascii="Arial" w:hAnsi="Arial" w:cs="Arial"/>
                <w:sz w:val="22"/>
                <w:szCs w:val="22"/>
              </w:rPr>
            </w:pPr>
            <w:r w:rsidRPr="00946077">
              <w:rPr>
                <w:rFonts w:ascii="Arial" w:hAnsi="Arial" w:cs="Arial"/>
                <w:sz w:val="22"/>
                <w:szCs w:val="22"/>
              </w:rPr>
              <w:t>N/A</w:t>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9F32A2" w:rsidRPr="00946077" w14:paraId="5E3FA1AB" w14:textId="77777777" w:rsidTr="002F1ADC">
        <w:trPr>
          <w:cantSplit/>
          <w:trHeight w:val="410"/>
        </w:trPr>
        <w:tc>
          <w:tcPr>
            <w:tcW w:w="1800" w:type="dxa"/>
          </w:tcPr>
          <w:p w14:paraId="788D1943" w14:textId="77777777" w:rsidR="009F32A2" w:rsidRPr="00946077" w:rsidRDefault="00CF0AF5" w:rsidP="00152F1A">
            <w:pPr>
              <w:rPr>
                <w:rFonts w:ascii="Arial" w:hAnsi="Arial" w:cs="Arial"/>
                <w:sz w:val="22"/>
              </w:rPr>
            </w:pPr>
            <w:r w:rsidRPr="00946077">
              <w:rPr>
                <w:rFonts w:ascii="Arial" w:hAnsi="Arial" w:cs="Arial"/>
                <w:b/>
                <w:snapToGrid w:val="0"/>
                <w:sz w:val="22"/>
              </w:rPr>
              <w:t>Psychologist</w:t>
            </w:r>
          </w:p>
        </w:tc>
        <w:tc>
          <w:tcPr>
            <w:tcW w:w="2520" w:type="dxa"/>
          </w:tcPr>
          <w:p w14:paraId="580F07CA" w14:textId="77777777" w:rsidR="009F32A2" w:rsidRPr="00946077" w:rsidRDefault="009F32A2" w:rsidP="00152F1A">
            <w:pPr>
              <w:rPr>
                <w:rFonts w:ascii="Arial" w:hAnsi="Arial" w:cs="Arial"/>
                <w:sz w:val="22"/>
              </w:rPr>
            </w:pPr>
            <w:r w:rsidRPr="00946077">
              <w:rPr>
                <w:rFonts w:ascii="Arial" w:hAnsi="Arial" w:cs="Arial"/>
                <w:snapToGrid w:val="0"/>
                <w:sz w:val="22"/>
              </w:rPr>
              <w:t>ORS 743A.048</w:t>
            </w:r>
          </w:p>
        </w:tc>
        <w:tc>
          <w:tcPr>
            <w:tcW w:w="8460" w:type="dxa"/>
          </w:tcPr>
          <w:p w14:paraId="53AAB250" w14:textId="77777777" w:rsidR="009F32A2" w:rsidRPr="00946077" w:rsidRDefault="009F32A2" w:rsidP="00FB4AAE">
            <w:pPr>
              <w:rPr>
                <w:rFonts w:ascii="Arial" w:hAnsi="Arial" w:cs="Arial"/>
                <w:snapToGrid w:val="0"/>
                <w:sz w:val="22"/>
              </w:rPr>
            </w:pPr>
            <w:r w:rsidRPr="00946077">
              <w:rPr>
                <w:rFonts w:ascii="Arial" w:hAnsi="Arial" w:cs="Arial"/>
                <w:snapToGrid w:val="0"/>
                <w:sz w:val="22"/>
              </w:rPr>
              <w:t>Coverage provides reimbursement for any service that is within the lawful scope of practice of a duly licensed psychologist.</w:t>
            </w:r>
          </w:p>
        </w:tc>
        <w:tc>
          <w:tcPr>
            <w:tcW w:w="1710" w:type="dxa"/>
          </w:tcPr>
          <w:p w14:paraId="56879069" w14:textId="77777777" w:rsidR="009F32A2" w:rsidRPr="00946077" w:rsidRDefault="009F32A2" w:rsidP="00BF2FFD">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9BBF4D2" w14:textId="77777777" w:rsidR="009F32A2" w:rsidRPr="00946077" w:rsidRDefault="009F32A2" w:rsidP="00BF2FFD">
            <w:pPr>
              <w:rPr>
                <w:rFonts w:ascii="Arial" w:hAnsi="Arial" w:cs="Arial"/>
                <w:sz w:val="22"/>
                <w:szCs w:val="22"/>
              </w:rPr>
            </w:pPr>
            <w:r w:rsidRPr="00946077">
              <w:rPr>
                <w:rFonts w:ascii="Arial" w:hAnsi="Arial" w:cs="Arial"/>
                <w:sz w:val="22"/>
                <w:szCs w:val="22"/>
              </w:rPr>
              <w:t>Paragraph or Section:</w:t>
            </w:r>
          </w:p>
          <w:p w14:paraId="2AABEC9D" w14:textId="77777777" w:rsidR="009F32A2" w:rsidRPr="00946077" w:rsidRDefault="007A0852" w:rsidP="00BF2FFD">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20A11216" w14:textId="77777777" w:rsidR="009F32A2" w:rsidRPr="00946077" w:rsidRDefault="009F32A2" w:rsidP="004512AA">
            <w:pPr>
              <w:tabs>
                <w:tab w:val="left" w:pos="972"/>
              </w:tabs>
              <w:rPr>
                <w:rFonts w:ascii="Arial" w:hAnsi="Arial" w:cs="Arial"/>
                <w:sz w:val="22"/>
              </w:rPr>
            </w:pPr>
            <w:r w:rsidRPr="00946077">
              <w:rPr>
                <w:rFonts w:ascii="Arial" w:hAnsi="Arial" w:cs="Arial"/>
                <w:sz w:val="22"/>
                <w:szCs w:val="22"/>
              </w:rPr>
              <w:t>N/A</w:t>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9F32A2" w:rsidRPr="00946077" w14:paraId="563F66DA" w14:textId="77777777" w:rsidTr="002F1ADC">
        <w:trPr>
          <w:cantSplit/>
          <w:trHeight w:val="410"/>
        </w:trPr>
        <w:tc>
          <w:tcPr>
            <w:tcW w:w="1800" w:type="dxa"/>
          </w:tcPr>
          <w:p w14:paraId="4A2A087E" w14:textId="77777777" w:rsidR="009F32A2" w:rsidRPr="00946077" w:rsidRDefault="00CF0AF5">
            <w:pPr>
              <w:rPr>
                <w:rFonts w:ascii="Arial" w:hAnsi="Arial" w:cs="Arial"/>
                <w:sz w:val="22"/>
              </w:rPr>
            </w:pPr>
            <w:r w:rsidRPr="00946077">
              <w:rPr>
                <w:rFonts w:ascii="Arial" w:hAnsi="Arial" w:cs="Arial"/>
                <w:b/>
                <w:sz w:val="22"/>
              </w:rPr>
              <w:t>State hospitals</w:t>
            </w:r>
          </w:p>
        </w:tc>
        <w:tc>
          <w:tcPr>
            <w:tcW w:w="2520" w:type="dxa"/>
          </w:tcPr>
          <w:p w14:paraId="4994AEC7" w14:textId="77777777" w:rsidR="009F32A2" w:rsidRPr="00946077" w:rsidRDefault="009F32A2" w:rsidP="00152F1A">
            <w:pPr>
              <w:rPr>
                <w:rFonts w:ascii="Arial" w:hAnsi="Arial" w:cs="Arial"/>
                <w:sz w:val="22"/>
              </w:rPr>
            </w:pPr>
            <w:r w:rsidRPr="00946077">
              <w:rPr>
                <w:rFonts w:ascii="Arial" w:hAnsi="Arial" w:cs="Arial"/>
                <w:sz w:val="22"/>
              </w:rPr>
              <w:t>ORS 743A.010</w:t>
            </w:r>
          </w:p>
        </w:tc>
        <w:tc>
          <w:tcPr>
            <w:tcW w:w="8460" w:type="dxa"/>
          </w:tcPr>
          <w:p w14:paraId="6801DC6F" w14:textId="77777777" w:rsidR="009F32A2" w:rsidRPr="00946077" w:rsidRDefault="009F32A2" w:rsidP="00FB4AAE">
            <w:pPr>
              <w:rPr>
                <w:rFonts w:ascii="Arial" w:hAnsi="Arial" w:cs="Arial"/>
                <w:snapToGrid w:val="0"/>
                <w:sz w:val="22"/>
              </w:rPr>
            </w:pPr>
            <w:r w:rsidRPr="00946077">
              <w:rPr>
                <w:rFonts w:ascii="Arial" w:hAnsi="Arial" w:cs="Arial"/>
                <w:snapToGrid w:val="0"/>
                <w:sz w:val="22"/>
              </w:rPr>
              <w:t>Policy does not exclude benefits for covered services because they were provided by any hospital owned or operated by the state of Oregon, or any state approved community mental health and developmental disabilities program.</w:t>
            </w:r>
          </w:p>
        </w:tc>
        <w:tc>
          <w:tcPr>
            <w:tcW w:w="1710" w:type="dxa"/>
          </w:tcPr>
          <w:p w14:paraId="2A728DDB" w14:textId="77777777" w:rsidR="002C7B38" w:rsidRPr="00946077" w:rsidRDefault="009F32A2" w:rsidP="000D527A">
            <w:pPr>
              <w:tabs>
                <w:tab w:val="left" w:pos="972"/>
              </w:tabs>
              <w:jc w:val="center"/>
              <w:rPr>
                <w:rFonts w:ascii="Arial" w:hAnsi="Arial" w:cs="Arial"/>
                <w:sz w:val="22"/>
              </w:rPr>
            </w:pPr>
            <w:r w:rsidRPr="00946077">
              <w:rPr>
                <w:rFonts w:ascii="Arial" w:hAnsi="Arial" w:cs="Arial"/>
                <w:sz w:val="22"/>
              </w:rPr>
              <w:t>Confirmed</w:t>
            </w:r>
          </w:p>
          <w:p w14:paraId="07B8C3E2" w14:textId="77777777" w:rsidR="009F32A2" w:rsidRPr="00946077" w:rsidRDefault="009F32A2" w:rsidP="000D527A">
            <w:pPr>
              <w:tabs>
                <w:tab w:val="left" w:pos="972"/>
              </w:tabs>
              <w:jc w:val="center"/>
              <w:rPr>
                <w:rFonts w:ascii="Arial" w:hAnsi="Arial" w:cs="Arial"/>
                <w:sz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7F4293" w:rsidRPr="00946077" w14:paraId="7655B9C9" w14:textId="77777777" w:rsidTr="002F1ADC">
        <w:trPr>
          <w:cantSplit/>
          <w:trHeight w:val="410"/>
        </w:trPr>
        <w:tc>
          <w:tcPr>
            <w:tcW w:w="1800" w:type="dxa"/>
          </w:tcPr>
          <w:p w14:paraId="5959AA69" w14:textId="77777777" w:rsidR="007F4293" w:rsidRPr="00946077" w:rsidRDefault="007F4293" w:rsidP="00252DE6">
            <w:pPr>
              <w:rPr>
                <w:rFonts w:ascii="Arial" w:hAnsi="Arial" w:cs="Arial"/>
                <w:b/>
                <w:sz w:val="22"/>
              </w:rPr>
            </w:pPr>
            <w:r w:rsidRPr="00946077">
              <w:rPr>
                <w:rFonts w:ascii="Arial" w:hAnsi="Arial" w:cs="Arial"/>
                <w:b/>
                <w:sz w:val="22"/>
              </w:rPr>
              <w:lastRenderedPageBreak/>
              <w:t>Risk sharing</w:t>
            </w:r>
          </w:p>
        </w:tc>
        <w:tc>
          <w:tcPr>
            <w:tcW w:w="2520" w:type="dxa"/>
          </w:tcPr>
          <w:p w14:paraId="5FEB6997" w14:textId="77777777" w:rsidR="007F4293" w:rsidRPr="00946077" w:rsidRDefault="007F4293" w:rsidP="00602810">
            <w:pPr>
              <w:rPr>
                <w:rFonts w:ascii="Arial" w:hAnsi="Arial" w:cs="Arial"/>
                <w:sz w:val="22"/>
                <w:szCs w:val="22"/>
              </w:rPr>
            </w:pPr>
            <w:r w:rsidRPr="00946077">
              <w:rPr>
                <w:rFonts w:ascii="Arial" w:hAnsi="Arial" w:cs="Arial"/>
                <w:sz w:val="22"/>
                <w:szCs w:val="22"/>
              </w:rPr>
              <w:t>ORS 743</w:t>
            </w:r>
            <w:r w:rsidR="00590D9C" w:rsidRPr="00946077">
              <w:rPr>
                <w:rFonts w:ascii="Arial" w:hAnsi="Arial" w:cs="Arial"/>
                <w:sz w:val="22"/>
                <w:szCs w:val="22"/>
              </w:rPr>
              <w:t>B.250</w:t>
            </w:r>
            <w:r w:rsidRPr="00946077">
              <w:rPr>
                <w:rFonts w:ascii="Arial" w:hAnsi="Arial" w:cs="Arial"/>
                <w:sz w:val="22"/>
                <w:szCs w:val="22"/>
              </w:rPr>
              <w:t>,</w:t>
            </w:r>
          </w:p>
          <w:p w14:paraId="653EB1D3" w14:textId="77777777" w:rsidR="007F4293" w:rsidRPr="00946077" w:rsidRDefault="007F4293" w:rsidP="00602810">
            <w:pPr>
              <w:rPr>
                <w:rFonts w:ascii="Arial" w:hAnsi="Arial" w:cs="Arial"/>
                <w:sz w:val="22"/>
                <w:szCs w:val="22"/>
              </w:rPr>
            </w:pPr>
            <w:r w:rsidRPr="00946077">
              <w:rPr>
                <w:rFonts w:ascii="Arial" w:hAnsi="Arial" w:cs="Arial"/>
                <w:sz w:val="22"/>
                <w:szCs w:val="22"/>
              </w:rPr>
              <w:t>OAR 836-053-1030(10)</w:t>
            </w:r>
          </w:p>
        </w:tc>
        <w:tc>
          <w:tcPr>
            <w:tcW w:w="8460" w:type="dxa"/>
          </w:tcPr>
          <w:p w14:paraId="3138E20A" w14:textId="77777777" w:rsidR="007F4293" w:rsidRPr="00946077" w:rsidRDefault="007F4293" w:rsidP="00602810">
            <w:pPr>
              <w:rPr>
                <w:rFonts w:ascii="Arial" w:hAnsi="Arial" w:cs="Arial"/>
                <w:sz w:val="22"/>
                <w:szCs w:val="22"/>
              </w:rPr>
            </w:pPr>
            <w:r w:rsidRPr="00946077">
              <w:rPr>
                <w:rFonts w:ascii="Arial" w:hAnsi="Arial" w:cs="Arial"/>
                <w:sz w:val="22"/>
                <w:szCs w:val="22"/>
              </w:rPr>
              <w:t>If a plan includes risk-sharing arrangements with physicians or other providers, must contain a statement to that effect, including a brief description of risk-sharing in general and must notify enrollees that additional information is available upon request.</w:t>
            </w:r>
          </w:p>
        </w:tc>
        <w:tc>
          <w:tcPr>
            <w:tcW w:w="1710" w:type="dxa"/>
          </w:tcPr>
          <w:p w14:paraId="6E44732B" w14:textId="77777777" w:rsidR="007F4293" w:rsidRPr="00946077" w:rsidRDefault="007F4293" w:rsidP="00602810">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53033B25" w14:textId="77777777" w:rsidR="007F4293" w:rsidRPr="00946077" w:rsidRDefault="007F4293" w:rsidP="00602810">
            <w:pPr>
              <w:rPr>
                <w:rFonts w:ascii="Arial" w:hAnsi="Arial" w:cs="Arial"/>
                <w:sz w:val="22"/>
                <w:szCs w:val="22"/>
              </w:rPr>
            </w:pPr>
            <w:r w:rsidRPr="00946077">
              <w:rPr>
                <w:rFonts w:ascii="Arial" w:hAnsi="Arial" w:cs="Arial"/>
                <w:sz w:val="22"/>
                <w:szCs w:val="22"/>
              </w:rPr>
              <w:t>Paragraph or Section:</w:t>
            </w:r>
          </w:p>
          <w:p w14:paraId="3E00E477" w14:textId="77777777" w:rsidR="007F4293" w:rsidRPr="00946077" w:rsidRDefault="007A0852" w:rsidP="00602810">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434983E5" w14:textId="77777777" w:rsidR="00192993" w:rsidRPr="00946077" w:rsidRDefault="00192993" w:rsidP="004512AA">
            <w:pPr>
              <w:tabs>
                <w:tab w:val="left" w:pos="702"/>
              </w:tabs>
              <w:rPr>
                <w:rFonts w:ascii="Arial" w:hAnsi="Arial" w:cs="Arial"/>
                <w:sz w:val="22"/>
                <w:szCs w:val="22"/>
              </w:rPr>
            </w:pPr>
            <w:r w:rsidRPr="00946077">
              <w:rPr>
                <w:rFonts w:ascii="Arial" w:hAnsi="Arial" w:cs="Arial"/>
                <w:sz w:val="22"/>
                <w:szCs w:val="22"/>
              </w:rPr>
              <w:t>N/A</w:t>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B3445F" w:rsidRPr="00946077" w14:paraId="19204D2F" w14:textId="77777777" w:rsidTr="002F1ADC">
        <w:trPr>
          <w:cantSplit/>
          <w:trHeight w:val="410"/>
        </w:trPr>
        <w:tc>
          <w:tcPr>
            <w:tcW w:w="14490" w:type="dxa"/>
            <w:gridSpan w:val="4"/>
            <w:shd w:val="clear" w:color="auto" w:fill="FFFF00"/>
          </w:tcPr>
          <w:p w14:paraId="51C54CCE" w14:textId="77777777" w:rsidR="00B3445F" w:rsidRPr="00946077" w:rsidRDefault="00B3445F" w:rsidP="00CA0846">
            <w:pPr>
              <w:rPr>
                <w:rFonts w:ascii="Arial" w:hAnsi="Arial" w:cs="Arial"/>
                <w:b/>
                <w:sz w:val="22"/>
                <w:szCs w:val="22"/>
              </w:rPr>
            </w:pPr>
            <w:r w:rsidRPr="00946077">
              <w:rPr>
                <w:rFonts w:ascii="Arial" w:hAnsi="Arial" w:cs="Arial"/>
                <w:b/>
                <w:sz w:val="22"/>
                <w:szCs w:val="22"/>
              </w:rPr>
              <w:t>BENCHMARK PLANS</w:t>
            </w:r>
            <w:r w:rsidR="004A7A4A" w:rsidRPr="00946077">
              <w:rPr>
                <w:rFonts w:ascii="Arial" w:hAnsi="Arial" w:cs="Arial"/>
                <w:b/>
                <w:sz w:val="22"/>
                <w:szCs w:val="22"/>
              </w:rPr>
              <w:t xml:space="preserve"> </w:t>
            </w:r>
          </w:p>
        </w:tc>
      </w:tr>
      <w:tr w:rsidR="00CD059F" w:rsidRPr="00946077" w14:paraId="09E253A2" w14:textId="77777777" w:rsidTr="002F1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0"/>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3DCF75" w14:textId="77777777" w:rsidR="00CD059F" w:rsidRPr="00946077" w:rsidRDefault="00CD059F" w:rsidP="008E34E4">
            <w:pPr>
              <w:rPr>
                <w:rFonts w:ascii="Arial" w:hAnsi="Arial" w:cs="Arial"/>
                <w:b/>
                <w:bCs/>
              </w:rPr>
            </w:pPr>
            <w:r w:rsidRPr="00946077">
              <w:rPr>
                <w:rFonts w:ascii="Arial" w:hAnsi="Arial" w:cs="Arial"/>
                <w:b/>
                <w:bCs/>
              </w:rPr>
              <w:t>Marketplace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C64A3" w14:textId="77777777" w:rsidR="00CD059F" w:rsidRPr="00946077" w:rsidRDefault="00CD059F" w:rsidP="008E34E4">
            <w:pPr>
              <w:rPr>
                <w:rFonts w:ascii="Arial" w:hAnsi="Arial" w:cs="Arial"/>
                <w:b/>
                <w:sz w:val="22"/>
                <w:szCs w:val="22"/>
              </w:rPr>
            </w:pPr>
            <w:r w:rsidRPr="00946077">
              <w:rPr>
                <w:rFonts w:ascii="Arial" w:hAnsi="Arial" w:cs="Arial"/>
                <w:b/>
                <w:sz w:val="22"/>
                <w:szCs w:val="22"/>
              </w:rPr>
              <w:t xml:space="preserve">Bronze, Silver and Gold </w:t>
            </w:r>
            <w:r w:rsidR="003C27AE" w:rsidRPr="00946077">
              <w:rPr>
                <w:rFonts w:ascii="Arial" w:hAnsi="Arial" w:cs="Arial"/>
                <w:b/>
                <w:sz w:val="22"/>
                <w:szCs w:val="22"/>
              </w:rPr>
              <w:t xml:space="preserve">Standard </w:t>
            </w:r>
            <w:r w:rsidRPr="00946077">
              <w:rPr>
                <w:rFonts w:ascii="Arial" w:hAnsi="Arial" w:cs="Arial"/>
                <w:b/>
                <w:sz w:val="22"/>
                <w:szCs w:val="22"/>
              </w:rPr>
              <w:t>Plans</w:t>
            </w:r>
          </w:p>
          <w:p w14:paraId="32BDB6B4" w14:textId="77777777" w:rsidR="00CD059F" w:rsidRPr="00946077" w:rsidRDefault="00CD059F" w:rsidP="008E34E4">
            <w:pPr>
              <w:rPr>
                <w:rFonts w:ascii="Arial" w:hAnsi="Arial" w:cs="Arial"/>
                <w:sz w:val="22"/>
                <w:szCs w:val="22"/>
              </w:rPr>
            </w:pPr>
            <w:r w:rsidRPr="00946077">
              <w:rPr>
                <w:rFonts w:ascii="Arial" w:hAnsi="Arial" w:cs="Arial"/>
                <w:sz w:val="22"/>
                <w:szCs w:val="22"/>
              </w:rPr>
              <w:t>ORS 743B.130</w:t>
            </w:r>
          </w:p>
          <w:p w14:paraId="3316EA0A" w14:textId="77777777" w:rsidR="00A5318F" w:rsidRPr="00946077" w:rsidRDefault="00A5318F" w:rsidP="008E34E4">
            <w:pPr>
              <w:rPr>
                <w:rFonts w:ascii="Arial" w:hAnsi="Arial" w:cs="Arial"/>
                <w:sz w:val="22"/>
                <w:szCs w:val="22"/>
              </w:rPr>
            </w:pPr>
            <w:r w:rsidRPr="00946077">
              <w:rPr>
                <w:rFonts w:ascii="Arial" w:hAnsi="Arial" w:cs="Arial"/>
                <w:sz w:val="22"/>
                <w:szCs w:val="22"/>
              </w:rPr>
              <w:t>OAR 836-053-0013</w:t>
            </w:r>
          </w:p>
          <w:p w14:paraId="111D4286" w14:textId="77777777" w:rsidR="00CD059F" w:rsidRPr="00946077" w:rsidRDefault="00CD059F" w:rsidP="008E34E4">
            <w:pPr>
              <w:rPr>
                <w:rFonts w:ascii="Arial" w:hAnsi="Arial" w:cs="Arial"/>
                <w:sz w:val="22"/>
                <w:szCs w:val="22"/>
              </w:rPr>
            </w:pPr>
            <w:r w:rsidRPr="00946077">
              <w:rPr>
                <w:rFonts w:ascii="Arial" w:hAnsi="Arial" w:cs="Arial"/>
                <w:sz w:val="22"/>
                <w:szCs w:val="22"/>
              </w:rPr>
              <w:t>HB 3391(2017)</w:t>
            </w:r>
          </w:p>
          <w:p w14:paraId="2A8DCDB2" w14:textId="77777777" w:rsidR="00CD059F" w:rsidRPr="00946077" w:rsidRDefault="00CD059F" w:rsidP="008E34E4">
            <w:pPr>
              <w:rPr>
                <w:rFonts w:ascii="Arial" w:hAnsi="Arial" w:cs="Arial"/>
              </w:rPr>
            </w:pPr>
            <w:r w:rsidRPr="00946077">
              <w:rPr>
                <w:rFonts w:ascii="Arial" w:hAnsi="Arial" w:cs="Arial"/>
                <w:sz w:val="22"/>
                <w:szCs w:val="22"/>
              </w:rPr>
              <w:t>SB 1549(2018)</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18F64A" w14:textId="77777777" w:rsidR="00CD059F" w:rsidRPr="00946077" w:rsidRDefault="00CD059F" w:rsidP="008E34E4">
            <w:pPr>
              <w:rPr>
                <w:rFonts w:ascii="Arial" w:hAnsi="Arial" w:cs="Arial"/>
                <w:sz w:val="22"/>
                <w:szCs w:val="22"/>
              </w:rPr>
            </w:pPr>
            <w:r w:rsidRPr="00946077">
              <w:rPr>
                <w:rFonts w:ascii="Arial" w:hAnsi="Arial" w:cs="Arial"/>
                <w:sz w:val="22"/>
                <w:szCs w:val="22"/>
              </w:rPr>
              <w:t>If a carrier offers a health benefit plan in Or</w:t>
            </w:r>
            <w:r w:rsidR="00CF77F4" w:rsidRPr="00946077">
              <w:rPr>
                <w:rFonts w:ascii="Arial" w:hAnsi="Arial" w:cs="Arial"/>
                <w:sz w:val="22"/>
                <w:szCs w:val="22"/>
              </w:rPr>
              <w:t xml:space="preserve">egon, the carrier must </w:t>
            </w:r>
            <w:r w:rsidR="00F03006" w:rsidRPr="00946077">
              <w:rPr>
                <w:rFonts w:ascii="Arial" w:hAnsi="Arial" w:cs="Arial"/>
                <w:sz w:val="22"/>
                <w:szCs w:val="22"/>
              </w:rPr>
              <w:t xml:space="preserve">offer </w:t>
            </w:r>
            <w:r w:rsidR="00CF77F4" w:rsidRPr="00946077">
              <w:rPr>
                <w:rFonts w:ascii="Arial" w:hAnsi="Arial" w:cs="Arial"/>
                <w:sz w:val="22"/>
                <w:szCs w:val="22"/>
              </w:rPr>
              <w:t>a standard bronze plan</w:t>
            </w:r>
            <w:r w:rsidR="00F03006" w:rsidRPr="00946077">
              <w:rPr>
                <w:rFonts w:ascii="Arial" w:hAnsi="Arial" w:cs="Arial"/>
                <w:sz w:val="22"/>
                <w:szCs w:val="22"/>
              </w:rPr>
              <w:t xml:space="preserve"> and a standard silver</w:t>
            </w:r>
            <w:r w:rsidRPr="00946077">
              <w:rPr>
                <w:rFonts w:ascii="Arial" w:hAnsi="Arial" w:cs="Arial"/>
                <w:sz w:val="22"/>
                <w:szCs w:val="22"/>
              </w:rPr>
              <w:t xml:space="preserve"> plan</w:t>
            </w:r>
            <w:r w:rsidR="00B646AF" w:rsidRPr="00946077">
              <w:rPr>
                <w:rFonts w:ascii="Arial" w:hAnsi="Arial" w:cs="Arial"/>
                <w:sz w:val="22"/>
                <w:szCs w:val="22"/>
              </w:rPr>
              <w:t xml:space="preserve"> in each market type and service area in which it operates</w:t>
            </w:r>
            <w:r w:rsidRPr="00946077">
              <w:rPr>
                <w:rFonts w:ascii="Arial" w:hAnsi="Arial" w:cs="Arial"/>
                <w:sz w:val="22"/>
                <w:szCs w:val="22"/>
              </w:rPr>
              <w:t>.  In order to participate in the exchange, carriers must also offer a gold standard</w:t>
            </w:r>
            <w:r w:rsidR="00CF77F4" w:rsidRPr="00946077">
              <w:rPr>
                <w:rFonts w:ascii="Arial" w:hAnsi="Arial" w:cs="Arial"/>
                <w:sz w:val="22"/>
                <w:szCs w:val="22"/>
              </w:rPr>
              <w:t xml:space="preserve"> plan mandated by the exchange.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AD3971" w14:textId="77777777" w:rsidR="00CD059F" w:rsidRPr="00946077" w:rsidRDefault="00CD059F" w:rsidP="008E34E4">
            <w:pPr>
              <w:rPr>
                <w:rFonts w:ascii="Arial" w:hAnsi="Arial" w:cs="Arial"/>
              </w:rPr>
            </w:pPr>
          </w:p>
          <w:p w14:paraId="4D81859B" w14:textId="77777777" w:rsidR="004512AA" w:rsidRPr="00946077" w:rsidRDefault="004512AA" w:rsidP="004512AA">
            <w:pPr>
              <w:tabs>
                <w:tab w:val="left" w:pos="702"/>
              </w:tabs>
              <w:jc w:val="center"/>
              <w:rPr>
                <w:rFonts w:ascii="Arial" w:hAnsi="Arial" w:cs="Arial"/>
                <w:sz w:val="22"/>
                <w:szCs w:val="22"/>
              </w:rPr>
            </w:pPr>
            <w:r w:rsidRPr="00946077">
              <w:rPr>
                <w:rFonts w:ascii="Arial" w:hAnsi="Arial" w:cs="Arial"/>
                <w:sz w:val="22"/>
                <w:szCs w:val="22"/>
              </w:rPr>
              <w:t>Confirmed</w:t>
            </w:r>
          </w:p>
          <w:p w14:paraId="7CEF782D" w14:textId="77777777" w:rsidR="00CD059F" w:rsidRPr="00946077" w:rsidRDefault="004512AA" w:rsidP="004512AA">
            <w:pPr>
              <w:jc w:val="center"/>
              <w:rPr>
                <w:rFonts w:ascii="Arial" w:hAnsi="Arial" w:cs="Arial"/>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bl>
    <w:p w14:paraId="4AAF15F0" w14:textId="77777777" w:rsidR="00E315BE" w:rsidRPr="00946077" w:rsidRDefault="00E315BE">
      <w:pPr>
        <w:rPr>
          <w:rFonts w:ascii="Arial" w:hAnsi="Arial" w:cs="Arial"/>
          <w:rPrChange w:id="136" w:author="Rick Barry" w:date="2024-04-24T10:50:00Z">
            <w:rPr/>
          </w:rPrChange>
        </w:rPr>
      </w:pPr>
      <w:r w:rsidRPr="00946077">
        <w:rPr>
          <w:rFonts w:ascii="Arial" w:hAnsi="Arial" w:cs="Arial"/>
          <w:rPrChange w:id="137" w:author="Rick Barry" w:date="2024-04-24T10:50:00Z">
            <w:rPr/>
          </w:rPrChang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8460"/>
        <w:gridCol w:w="1710"/>
      </w:tblGrid>
      <w:tr w:rsidR="00E315BE" w:rsidRPr="00946077" w14:paraId="1C57C5FE" w14:textId="77777777" w:rsidTr="00E315BE">
        <w:tc>
          <w:tcPr>
            <w:tcW w:w="1800" w:type="dxa"/>
            <w:shd w:val="clear" w:color="auto" w:fill="00B0F0"/>
          </w:tcPr>
          <w:p w14:paraId="39E978D8" w14:textId="77777777" w:rsidR="00E315BE" w:rsidRPr="00946077" w:rsidRDefault="00E315BE" w:rsidP="00B9601B">
            <w:pPr>
              <w:rPr>
                <w:rFonts w:ascii="Arial" w:hAnsi="Arial" w:cs="Arial"/>
              </w:rPr>
            </w:pPr>
            <w:r w:rsidRPr="00946077">
              <w:rPr>
                <w:rFonts w:ascii="Arial" w:hAnsi="Arial" w:cs="Arial"/>
              </w:rPr>
              <w:lastRenderedPageBreak/>
              <w:t>Category</w:t>
            </w:r>
          </w:p>
        </w:tc>
        <w:tc>
          <w:tcPr>
            <w:tcW w:w="2520" w:type="dxa"/>
            <w:shd w:val="clear" w:color="auto" w:fill="00B0F0"/>
          </w:tcPr>
          <w:p w14:paraId="4CCDDC72" w14:textId="77777777" w:rsidR="00E315BE" w:rsidRPr="00946077" w:rsidRDefault="00E315BE" w:rsidP="00B9601B">
            <w:pPr>
              <w:rPr>
                <w:rFonts w:ascii="Arial" w:hAnsi="Arial" w:cs="Arial"/>
              </w:rPr>
            </w:pPr>
            <w:r w:rsidRPr="00946077">
              <w:rPr>
                <w:rFonts w:ascii="Arial" w:hAnsi="Arial" w:cs="Arial"/>
              </w:rPr>
              <w:t>Reference</w:t>
            </w:r>
          </w:p>
        </w:tc>
        <w:tc>
          <w:tcPr>
            <w:tcW w:w="8460" w:type="dxa"/>
            <w:shd w:val="clear" w:color="auto" w:fill="00B0F0"/>
          </w:tcPr>
          <w:p w14:paraId="108EE36C" w14:textId="77777777" w:rsidR="00E315BE" w:rsidRPr="00946077" w:rsidRDefault="00E315BE" w:rsidP="00B9601B">
            <w:pPr>
              <w:jc w:val="center"/>
              <w:rPr>
                <w:rFonts w:ascii="Arial" w:hAnsi="Arial" w:cs="Arial"/>
                <w:snapToGrid w:val="0"/>
                <w:color w:val="000000"/>
              </w:rPr>
            </w:pPr>
            <w:r w:rsidRPr="00946077">
              <w:rPr>
                <w:rFonts w:ascii="Arial" w:hAnsi="Arial" w:cs="Arial"/>
                <w:snapToGrid w:val="0"/>
                <w:color w:val="000000"/>
              </w:rPr>
              <w:t>Description</w:t>
            </w:r>
          </w:p>
        </w:tc>
        <w:tc>
          <w:tcPr>
            <w:tcW w:w="1710" w:type="dxa"/>
            <w:shd w:val="clear" w:color="auto" w:fill="00B0F0"/>
          </w:tcPr>
          <w:p w14:paraId="54B77030" w14:textId="77777777" w:rsidR="00E315BE" w:rsidRPr="00946077" w:rsidRDefault="00E315BE" w:rsidP="00B9601B">
            <w:pPr>
              <w:jc w:val="center"/>
              <w:rPr>
                <w:rFonts w:ascii="Arial" w:hAnsi="Arial" w:cs="Arial"/>
              </w:rPr>
            </w:pPr>
            <w:r w:rsidRPr="00946077">
              <w:rPr>
                <w:rFonts w:ascii="Arial" w:hAnsi="Arial" w:cs="Arial"/>
                <w:sz w:val="22"/>
              </w:rPr>
              <w:t>Page and paragraph</w:t>
            </w:r>
          </w:p>
        </w:tc>
      </w:tr>
      <w:tr w:rsidR="00C75A10" w:rsidRPr="00946077" w14:paraId="33A79505" w14:textId="77777777" w:rsidTr="002F1ADC">
        <w:trPr>
          <w:cantSplit/>
          <w:trHeight w:val="410"/>
        </w:trPr>
        <w:tc>
          <w:tcPr>
            <w:tcW w:w="1800" w:type="dxa"/>
            <w:vMerge w:val="restart"/>
          </w:tcPr>
          <w:p w14:paraId="6E5371F8" w14:textId="77777777" w:rsidR="00C75A10" w:rsidRPr="00946077" w:rsidRDefault="00C75A10" w:rsidP="00152F1A">
            <w:pPr>
              <w:rPr>
                <w:rFonts w:ascii="Arial" w:hAnsi="Arial" w:cs="Arial"/>
                <w:sz w:val="22"/>
              </w:rPr>
            </w:pPr>
            <w:r w:rsidRPr="00946077">
              <w:rPr>
                <w:rFonts w:ascii="Arial" w:hAnsi="Arial" w:cs="Arial"/>
                <w:b/>
                <w:sz w:val="22"/>
                <w:szCs w:val="22"/>
              </w:rPr>
              <w:t>Base benchmark plan</w:t>
            </w:r>
            <w:r w:rsidRPr="00946077">
              <w:rPr>
                <w:rFonts w:ascii="Arial" w:hAnsi="Arial" w:cs="Arial"/>
                <w:sz w:val="22"/>
              </w:rPr>
              <w:t xml:space="preserve"> </w:t>
            </w:r>
          </w:p>
        </w:tc>
        <w:tc>
          <w:tcPr>
            <w:tcW w:w="2520" w:type="dxa"/>
          </w:tcPr>
          <w:p w14:paraId="124828FD" w14:textId="77777777" w:rsidR="00C75A10" w:rsidRPr="00946077" w:rsidRDefault="00C75A10" w:rsidP="00152F1A">
            <w:pPr>
              <w:rPr>
                <w:rFonts w:ascii="Arial" w:hAnsi="Arial" w:cs="Arial"/>
                <w:sz w:val="22"/>
                <w:szCs w:val="22"/>
              </w:rPr>
            </w:pPr>
            <w:r w:rsidRPr="00946077">
              <w:rPr>
                <w:rFonts w:ascii="Arial" w:hAnsi="Arial" w:cs="Arial"/>
                <w:sz w:val="22"/>
                <w:szCs w:val="22"/>
              </w:rPr>
              <w:t>OAR 836-053-0012</w:t>
            </w:r>
          </w:p>
        </w:tc>
        <w:tc>
          <w:tcPr>
            <w:tcW w:w="8460" w:type="dxa"/>
          </w:tcPr>
          <w:p w14:paraId="755928FB" w14:textId="77777777" w:rsidR="00C75A10" w:rsidRPr="00946077" w:rsidRDefault="00C75A10" w:rsidP="00602810">
            <w:pPr>
              <w:rPr>
                <w:rFonts w:ascii="Arial" w:hAnsi="Arial" w:cs="Arial"/>
                <w:sz w:val="22"/>
                <w:szCs w:val="22"/>
              </w:rPr>
            </w:pPr>
            <w:r w:rsidRPr="00946077">
              <w:rPr>
                <w:rFonts w:ascii="Arial" w:hAnsi="Arial" w:cs="Arial"/>
                <w:sz w:val="22"/>
                <w:szCs w:val="22"/>
              </w:rPr>
              <w:t xml:space="preserve">All standard plans provide the same benefits as the base benchmark health benefit plan, excluding the 24-month waiting period for transplant benefits. “Base benchmark health benefit plan” means the </w:t>
            </w:r>
            <w:proofErr w:type="spellStart"/>
            <w:r w:rsidRPr="00946077">
              <w:rPr>
                <w:rFonts w:ascii="Arial" w:hAnsi="Arial" w:cs="Arial"/>
                <w:sz w:val="22"/>
                <w:szCs w:val="22"/>
              </w:rPr>
              <w:t>PacificSource</w:t>
            </w:r>
            <w:proofErr w:type="spellEnd"/>
            <w:r w:rsidRPr="00946077">
              <w:rPr>
                <w:rFonts w:ascii="Arial" w:hAnsi="Arial" w:cs="Arial"/>
                <w:sz w:val="22"/>
                <w:szCs w:val="22"/>
              </w:rPr>
              <w:t xml:space="preserve"> Health Plans Preferred </w:t>
            </w:r>
            <w:proofErr w:type="spellStart"/>
            <w:r w:rsidRPr="00946077">
              <w:rPr>
                <w:rFonts w:ascii="Arial" w:hAnsi="Arial" w:cs="Arial"/>
                <w:sz w:val="22"/>
                <w:szCs w:val="22"/>
              </w:rPr>
              <w:t>CoDeduct</w:t>
            </w:r>
            <w:proofErr w:type="spellEnd"/>
            <w:r w:rsidRPr="00946077">
              <w:rPr>
                <w:rFonts w:ascii="Arial" w:hAnsi="Arial" w:cs="Arial"/>
                <w:sz w:val="22"/>
                <w:szCs w:val="22"/>
              </w:rPr>
              <w:t xml:space="preserve"> Value 3000 35 70 small group health benefit plan, including prescription drug benefits, as set forth on the Insurance Division website. </w:t>
            </w:r>
          </w:p>
          <w:p w14:paraId="7886126D" w14:textId="77777777" w:rsidR="00C75A10" w:rsidRPr="00946077" w:rsidRDefault="00C75A10" w:rsidP="00602810">
            <w:pPr>
              <w:rPr>
                <w:rFonts w:ascii="Arial" w:hAnsi="Arial" w:cs="Arial"/>
                <w:sz w:val="22"/>
                <w:szCs w:val="22"/>
              </w:rPr>
            </w:pPr>
          </w:p>
          <w:p w14:paraId="4A7DD981" w14:textId="77777777" w:rsidR="00C75A10" w:rsidRPr="00946077" w:rsidRDefault="00C75A10" w:rsidP="00602810">
            <w:pPr>
              <w:rPr>
                <w:rFonts w:ascii="Arial" w:hAnsi="Arial" w:cs="Arial"/>
                <w:sz w:val="22"/>
                <w:szCs w:val="22"/>
              </w:rPr>
            </w:pPr>
            <w:r w:rsidRPr="00946077">
              <w:rPr>
                <w:rFonts w:ascii="Arial" w:hAnsi="Arial" w:cs="Arial"/>
                <w:snapToGrid w:val="0"/>
                <w:color w:val="000000"/>
                <w:sz w:val="22"/>
                <w:szCs w:val="22"/>
              </w:rPr>
              <w:t>Standard plan must follow guidelines as provided in the referenced rule.</w:t>
            </w:r>
          </w:p>
          <w:p w14:paraId="590E1815" w14:textId="77777777" w:rsidR="00C75A10" w:rsidRPr="00946077" w:rsidRDefault="00C75A10" w:rsidP="00602810">
            <w:pPr>
              <w:rPr>
                <w:rFonts w:ascii="Arial" w:hAnsi="Arial" w:cs="Arial"/>
                <w:sz w:val="22"/>
                <w:szCs w:val="22"/>
              </w:rPr>
            </w:pPr>
          </w:p>
          <w:p w14:paraId="0CBEBEE4" w14:textId="77777777" w:rsidR="00C75A10" w:rsidRPr="00946077" w:rsidRDefault="00C75A10" w:rsidP="00602810">
            <w:pPr>
              <w:rPr>
                <w:rFonts w:ascii="Arial" w:hAnsi="Arial" w:cs="Arial"/>
                <w:sz w:val="22"/>
                <w:szCs w:val="22"/>
              </w:rPr>
            </w:pPr>
            <w:r w:rsidRPr="00946077">
              <w:rPr>
                <w:rFonts w:ascii="Arial" w:hAnsi="Arial" w:cs="Arial"/>
                <w:b/>
                <w:sz w:val="22"/>
                <w:szCs w:val="22"/>
              </w:rPr>
              <w:t>Note:</w:t>
            </w:r>
            <w:r w:rsidRPr="00946077">
              <w:rPr>
                <w:rFonts w:ascii="Arial" w:hAnsi="Arial" w:cs="Arial"/>
                <w:b/>
                <w:i/>
                <w:sz w:val="22"/>
                <w:szCs w:val="22"/>
              </w:rPr>
              <w:t xml:space="preserve"> </w:t>
            </w:r>
            <w:r w:rsidRPr="00946077">
              <w:rPr>
                <w:rFonts w:ascii="Arial" w:hAnsi="Arial" w:cs="Arial"/>
                <w:sz w:val="22"/>
                <w:szCs w:val="22"/>
              </w:rPr>
              <w:t>Additionally, standard plan benefits may not exceed the benchmark plan benefits</w:t>
            </w:r>
            <w:r w:rsidRPr="00946077">
              <w:rPr>
                <w:rFonts w:ascii="Arial" w:hAnsi="Arial" w:cs="Arial"/>
                <w:b/>
                <w:i/>
                <w:sz w:val="22"/>
                <w:szCs w:val="22"/>
              </w:rPr>
              <w:t>.</w:t>
            </w:r>
          </w:p>
        </w:tc>
        <w:tc>
          <w:tcPr>
            <w:tcW w:w="1710" w:type="dxa"/>
          </w:tcPr>
          <w:p w14:paraId="0CADDB77" w14:textId="77777777" w:rsidR="00C75A10" w:rsidRPr="00946077" w:rsidRDefault="00C75A10" w:rsidP="00602810">
            <w:pPr>
              <w:tabs>
                <w:tab w:val="left" w:pos="702"/>
              </w:tabs>
              <w:jc w:val="center"/>
              <w:rPr>
                <w:rFonts w:ascii="Arial" w:hAnsi="Arial" w:cs="Arial"/>
                <w:sz w:val="22"/>
                <w:szCs w:val="22"/>
              </w:rPr>
            </w:pPr>
            <w:r w:rsidRPr="00946077">
              <w:rPr>
                <w:rFonts w:ascii="Arial" w:hAnsi="Arial" w:cs="Arial"/>
                <w:sz w:val="22"/>
                <w:szCs w:val="22"/>
              </w:rPr>
              <w:t>Confirmed</w:t>
            </w:r>
          </w:p>
          <w:p w14:paraId="04C92546" w14:textId="77777777" w:rsidR="00C75A10" w:rsidRPr="00946077" w:rsidRDefault="00C75A10" w:rsidP="00602810">
            <w:pPr>
              <w:jc w:val="center"/>
              <w:rPr>
                <w:rFonts w:ascii="Arial" w:hAnsi="Arial" w:cs="Arial"/>
                <w:sz w:val="22"/>
                <w:szCs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C75A10" w:rsidRPr="00946077" w14:paraId="78F4D2E8" w14:textId="77777777" w:rsidTr="002F1ADC">
        <w:trPr>
          <w:cantSplit/>
          <w:trHeight w:val="410"/>
        </w:trPr>
        <w:tc>
          <w:tcPr>
            <w:tcW w:w="1800" w:type="dxa"/>
            <w:vMerge/>
          </w:tcPr>
          <w:p w14:paraId="3F0CA933" w14:textId="77777777" w:rsidR="00C75A10" w:rsidRPr="00946077" w:rsidRDefault="00C75A10" w:rsidP="00252DE6">
            <w:pPr>
              <w:rPr>
                <w:rFonts w:ascii="Arial" w:hAnsi="Arial" w:cs="Arial"/>
                <w:sz w:val="22"/>
              </w:rPr>
            </w:pPr>
          </w:p>
        </w:tc>
        <w:tc>
          <w:tcPr>
            <w:tcW w:w="2520" w:type="dxa"/>
          </w:tcPr>
          <w:p w14:paraId="63C3CED6" w14:textId="77777777" w:rsidR="00044091" w:rsidRPr="00946077" w:rsidRDefault="00044091" w:rsidP="00C75A10">
            <w:pPr>
              <w:rPr>
                <w:rFonts w:ascii="Arial" w:hAnsi="Arial" w:cs="Arial"/>
                <w:b/>
                <w:sz w:val="22"/>
                <w:szCs w:val="22"/>
              </w:rPr>
            </w:pPr>
            <w:r w:rsidRPr="00946077">
              <w:rPr>
                <w:rFonts w:ascii="Arial" w:hAnsi="Arial" w:cs="Arial"/>
                <w:b/>
                <w:sz w:val="22"/>
                <w:szCs w:val="22"/>
              </w:rPr>
              <w:t>Standard plan naming convention:</w:t>
            </w:r>
          </w:p>
          <w:p w14:paraId="69E2C241" w14:textId="77777777" w:rsidR="00C75A10" w:rsidRPr="00946077" w:rsidRDefault="00044091" w:rsidP="00E315BE">
            <w:pPr>
              <w:rPr>
                <w:rFonts w:ascii="Arial" w:hAnsi="Arial" w:cs="Arial"/>
                <w:b/>
                <w:sz w:val="22"/>
              </w:rPr>
            </w:pPr>
            <w:r w:rsidRPr="00946077">
              <w:rPr>
                <w:rFonts w:ascii="Arial" w:hAnsi="Arial" w:cs="Arial"/>
                <w:sz w:val="22"/>
                <w:szCs w:val="22"/>
              </w:rPr>
              <w:t>OAR 836-053-0013(4)(a)</w:t>
            </w:r>
          </w:p>
        </w:tc>
        <w:tc>
          <w:tcPr>
            <w:tcW w:w="8460" w:type="dxa"/>
          </w:tcPr>
          <w:p w14:paraId="3B4321A3" w14:textId="77777777" w:rsidR="00C75A10" w:rsidRPr="00946077" w:rsidRDefault="00B646AF" w:rsidP="009F62F0">
            <w:pPr>
              <w:rPr>
                <w:rFonts w:ascii="Arial" w:hAnsi="Arial" w:cs="Arial"/>
                <w:snapToGrid w:val="0"/>
                <w:color w:val="000000"/>
                <w:sz w:val="22"/>
                <w:szCs w:val="22"/>
              </w:rPr>
            </w:pPr>
            <w:r w:rsidRPr="00946077">
              <w:rPr>
                <w:rFonts w:ascii="Arial" w:hAnsi="Arial" w:cs="Arial"/>
                <w:snapToGrid w:val="0"/>
                <w:color w:val="000000"/>
                <w:sz w:val="22"/>
                <w:szCs w:val="22"/>
              </w:rPr>
              <w:t>The plan name for</w:t>
            </w:r>
            <w:r w:rsidR="00C75A10" w:rsidRPr="00946077">
              <w:rPr>
                <w:rFonts w:ascii="Arial" w:hAnsi="Arial" w:cs="Arial"/>
                <w:snapToGrid w:val="0"/>
                <w:color w:val="000000"/>
                <w:sz w:val="22"/>
                <w:szCs w:val="22"/>
              </w:rPr>
              <w:t xml:space="preserve"> </w:t>
            </w:r>
            <w:r w:rsidRPr="00946077">
              <w:rPr>
                <w:rFonts w:ascii="Arial" w:hAnsi="Arial" w:cs="Arial"/>
                <w:snapToGrid w:val="0"/>
                <w:color w:val="000000"/>
                <w:sz w:val="22"/>
                <w:szCs w:val="22"/>
              </w:rPr>
              <w:t xml:space="preserve">standard plans </w:t>
            </w:r>
            <w:r w:rsidR="00C75A10" w:rsidRPr="00946077">
              <w:rPr>
                <w:rFonts w:ascii="Arial" w:hAnsi="Arial" w:cs="Arial"/>
                <w:snapToGrid w:val="0"/>
                <w:color w:val="000000"/>
                <w:sz w:val="22"/>
                <w:szCs w:val="22"/>
              </w:rPr>
              <w:t>must be in the exact naming convention below:</w:t>
            </w:r>
          </w:p>
          <w:p w14:paraId="196E44E1" w14:textId="77777777" w:rsidR="009759DD" w:rsidRPr="00946077" w:rsidRDefault="009759DD" w:rsidP="009F62F0">
            <w:pPr>
              <w:rPr>
                <w:rFonts w:ascii="Arial" w:hAnsi="Arial" w:cs="Arial"/>
                <w:snapToGrid w:val="0"/>
                <w:color w:val="000000"/>
                <w:sz w:val="22"/>
                <w:szCs w:val="22"/>
              </w:rPr>
            </w:pPr>
          </w:p>
          <w:p w14:paraId="36553D56" w14:textId="77777777" w:rsidR="009759DD" w:rsidRPr="00946077" w:rsidRDefault="009759DD" w:rsidP="009F62F0">
            <w:pPr>
              <w:rPr>
                <w:rFonts w:ascii="Arial" w:hAnsi="Arial" w:cs="Arial"/>
                <w:snapToGrid w:val="0"/>
                <w:color w:val="000000"/>
                <w:sz w:val="22"/>
                <w:szCs w:val="22"/>
              </w:rPr>
            </w:pPr>
            <w:r w:rsidRPr="00946077">
              <w:rPr>
                <w:rFonts w:ascii="Arial" w:hAnsi="Arial" w:cs="Arial"/>
                <w:snapToGrid w:val="0"/>
                <w:color w:val="000000"/>
                <w:sz w:val="22"/>
                <w:szCs w:val="22"/>
              </w:rPr>
              <w:t>“[Name of Issuer]Standard [Bronze/Silver] Plan”</w:t>
            </w:r>
          </w:p>
          <w:p w14:paraId="7F1EDEA9" w14:textId="77777777" w:rsidR="00044091" w:rsidRPr="00946077" w:rsidRDefault="00044091" w:rsidP="009F62F0">
            <w:pPr>
              <w:rPr>
                <w:rFonts w:ascii="Arial" w:hAnsi="Arial" w:cs="Arial"/>
                <w:snapToGrid w:val="0"/>
                <w:color w:val="000000"/>
                <w:sz w:val="22"/>
                <w:szCs w:val="22"/>
              </w:rPr>
            </w:pPr>
          </w:p>
          <w:p w14:paraId="5E50F21A" w14:textId="77777777" w:rsidR="00C75A10" w:rsidRPr="00946077" w:rsidRDefault="00C75A10" w:rsidP="009F62F0">
            <w:pPr>
              <w:rPr>
                <w:rStyle w:val="ruletitle"/>
                <w:rFonts w:ascii="Arial" w:hAnsi="Arial" w:cs="Arial"/>
                <w:color w:val="000000"/>
                <w:sz w:val="22"/>
                <w:szCs w:val="22"/>
              </w:rPr>
            </w:pPr>
            <w:r w:rsidRPr="00946077">
              <w:rPr>
                <w:rStyle w:val="ruletitle"/>
                <w:rFonts w:ascii="Arial" w:hAnsi="Arial" w:cs="Arial"/>
                <w:color w:val="000000"/>
                <w:sz w:val="22"/>
                <w:szCs w:val="22"/>
              </w:rPr>
              <w:t>The name of insurer may be shortened to an easily identifiable acronym that is commonly used by the insurer in consumer facing publications</w:t>
            </w:r>
          </w:p>
          <w:p w14:paraId="6264C142" w14:textId="77777777" w:rsidR="00D747E3" w:rsidRPr="00946077" w:rsidRDefault="00D747E3" w:rsidP="002C7B38">
            <w:pPr>
              <w:pStyle w:val="NormalWeb"/>
              <w:rPr>
                <w:rFonts w:ascii="Arial" w:hAnsi="Arial" w:cs="Arial"/>
                <w:sz w:val="22"/>
              </w:rPr>
            </w:pPr>
            <w:r w:rsidRPr="00946077">
              <w:rPr>
                <w:rFonts w:ascii="Arial" w:hAnsi="Arial" w:cs="Arial"/>
                <w:color w:val="333333"/>
                <w:sz w:val="22"/>
                <w:szCs w:val="22"/>
              </w:rPr>
              <w:t>Include a service area or network identifier in the plan name if the plan is not offered on a statewide basis with a statewide network.</w:t>
            </w:r>
          </w:p>
        </w:tc>
        <w:tc>
          <w:tcPr>
            <w:tcW w:w="1710" w:type="dxa"/>
          </w:tcPr>
          <w:p w14:paraId="4E56FDCE" w14:textId="77777777" w:rsidR="00C75A10" w:rsidRPr="00946077" w:rsidRDefault="00C75A10" w:rsidP="009F62F0">
            <w:pPr>
              <w:tabs>
                <w:tab w:val="left" w:pos="702"/>
              </w:tabs>
              <w:jc w:val="center"/>
              <w:rPr>
                <w:rFonts w:ascii="Arial" w:hAnsi="Arial" w:cs="Arial"/>
                <w:sz w:val="22"/>
                <w:szCs w:val="22"/>
              </w:rPr>
            </w:pPr>
            <w:r w:rsidRPr="00946077">
              <w:rPr>
                <w:rFonts w:ascii="Arial" w:hAnsi="Arial" w:cs="Arial"/>
                <w:sz w:val="22"/>
                <w:szCs w:val="22"/>
              </w:rPr>
              <w:t>Confirmed</w:t>
            </w:r>
          </w:p>
          <w:p w14:paraId="7A53B933" w14:textId="77777777" w:rsidR="00C75A10" w:rsidRPr="00946077" w:rsidRDefault="00C75A10" w:rsidP="00841A48">
            <w:pPr>
              <w:jc w:val="center"/>
              <w:rPr>
                <w:rFonts w:ascii="Arial" w:hAnsi="Arial" w:cs="Arial"/>
                <w:sz w:val="22"/>
                <w:szCs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C75A10" w:rsidRPr="00946077" w14:paraId="76A9FAD3" w14:textId="77777777" w:rsidTr="002F1ADC">
        <w:trPr>
          <w:cantSplit/>
          <w:trHeight w:val="410"/>
        </w:trPr>
        <w:tc>
          <w:tcPr>
            <w:tcW w:w="1800" w:type="dxa"/>
            <w:vMerge/>
          </w:tcPr>
          <w:p w14:paraId="634C185F" w14:textId="77777777" w:rsidR="00C75A10" w:rsidRPr="00946077" w:rsidRDefault="00C75A10" w:rsidP="00252DE6">
            <w:pPr>
              <w:rPr>
                <w:rFonts w:ascii="Arial" w:hAnsi="Arial" w:cs="Arial"/>
                <w:sz w:val="22"/>
              </w:rPr>
            </w:pPr>
          </w:p>
        </w:tc>
        <w:tc>
          <w:tcPr>
            <w:tcW w:w="2520" w:type="dxa"/>
          </w:tcPr>
          <w:p w14:paraId="794FEBB8" w14:textId="77777777" w:rsidR="00C75A10" w:rsidRPr="00946077" w:rsidRDefault="00C75A10" w:rsidP="00602810">
            <w:pPr>
              <w:rPr>
                <w:rFonts w:ascii="Arial" w:hAnsi="Arial" w:cs="Arial"/>
                <w:b/>
                <w:sz w:val="22"/>
              </w:rPr>
            </w:pPr>
            <w:r w:rsidRPr="00946077">
              <w:rPr>
                <w:rFonts w:ascii="Arial" w:hAnsi="Arial" w:cs="Arial"/>
                <w:b/>
                <w:sz w:val="22"/>
              </w:rPr>
              <w:t>Copays and coinsurance</w:t>
            </w:r>
          </w:p>
          <w:p w14:paraId="0A12F1AD" w14:textId="77777777" w:rsidR="00C75A10" w:rsidRPr="00946077" w:rsidRDefault="00C75A10" w:rsidP="00E315BE">
            <w:pPr>
              <w:rPr>
                <w:rFonts w:ascii="Arial" w:hAnsi="Arial" w:cs="Arial"/>
                <w:sz w:val="22"/>
              </w:rPr>
            </w:pPr>
            <w:r w:rsidRPr="00946077">
              <w:rPr>
                <w:rFonts w:ascii="Arial" w:hAnsi="Arial" w:cs="Arial"/>
                <w:sz w:val="22"/>
              </w:rPr>
              <w:t>OAR 836-053-0013(9)</w:t>
            </w:r>
          </w:p>
        </w:tc>
        <w:tc>
          <w:tcPr>
            <w:tcW w:w="8460" w:type="dxa"/>
          </w:tcPr>
          <w:p w14:paraId="13CE28D5" w14:textId="77777777" w:rsidR="00C75A10" w:rsidRPr="00946077" w:rsidRDefault="00C75A10" w:rsidP="00602810">
            <w:pPr>
              <w:rPr>
                <w:rFonts w:ascii="Arial" w:hAnsi="Arial" w:cs="Arial"/>
                <w:sz w:val="22"/>
              </w:rPr>
            </w:pPr>
            <w:r w:rsidRPr="00946077">
              <w:rPr>
                <w:rFonts w:ascii="Arial" w:hAnsi="Arial" w:cs="Arial"/>
                <w:sz w:val="22"/>
              </w:rPr>
              <w:t xml:space="preserve">Copays and coinsurance must comply with the following: </w:t>
            </w:r>
          </w:p>
          <w:p w14:paraId="67012295" w14:textId="77777777" w:rsidR="00C75A10" w:rsidRPr="00946077" w:rsidRDefault="00C75A10" w:rsidP="00602810">
            <w:pPr>
              <w:rPr>
                <w:rFonts w:ascii="Arial" w:hAnsi="Arial" w:cs="Arial"/>
                <w:sz w:val="22"/>
              </w:rPr>
            </w:pPr>
            <w:r w:rsidRPr="00946077">
              <w:rPr>
                <w:rFonts w:ascii="Arial" w:hAnsi="Arial" w:cs="Arial"/>
                <w:sz w:val="22"/>
              </w:rPr>
              <w:t>(a) Non-specialist copays apply to physical therapy, speech therapy, occupational therapy and vision services when these services are provided in connection with an office visit.</w:t>
            </w:r>
          </w:p>
          <w:p w14:paraId="3198989A" w14:textId="77777777" w:rsidR="00C75A10" w:rsidRPr="00946077" w:rsidRDefault="00C75A10" w:rsidP="00602810">
            <w:pPr>
              <w:rPr>
                <w:rFonts w:ascii="Arial" w:hAnsi="Arial" w:cs="Arial"/>
                <w:sz w:val="22"/>
              </w:rPr>
            </w:pPr>
            <w:r w:rsidRPr="00946077">
              <w:rPr>
                <w:rFonts w:ascii="Arial" w:hAnsi="Arial" w:cs="Arial"/>
                <w:sz w:val="22"/>
              </w:rPr>
              <w:t>(b) Subject to the Mental Health Parity and Addiction Equity Act of 2008, specialist copays apply to specialty providers including, mental health and substance abuse providers, if and when such providers act in a specialist capacity as determined under the terms of the health benefit plan.</w:t>
            </w:r>
          </w:p>
          <w:p w14:paraId="46232A0E" w14:textId="77777777" w:rsidR="00C75A10" w:rsidRPr="00946077" w:rsidRDefault="00C75A10" w:rsidP="002F381E">
            <w:pPr>
              <w:rPr>
                <w:rFonts w:ascii="Arial" w:hAnsi="Arial" w:cs="Arial"/>
                <w:sz w:val="22"/>
              </w:rPr>
            </w:pPr>
            <w:r w:rsidRPr="00946077">
              <w:rPr>
                <w:rFonts w:ascii="Arial" w:hAnsi="Arial" w:cs="Arial"/>
                <w:sz w:val="22"/>
              </w:rPr>
              <w:t>(c) Coinsurance for emergency room coverage must be waived if a patient is admitted. Inpatient coinsurance applies if covered person is admitted.</w:t>
            </w:r>
          </w:p>
        </w:tc>
        <w:tc>
          <w:tcPr>
            <w:tcW w:w="1710" w:type="dxa"/>
          </w:tcPr>
          <w:p w14:paraId="4E113A52" w14:textId="77777777" w:rsidR="00C75A10" w:rsidRPr="00946077" w:rsidRDefault="00C75A10" w:rsidP="00602810">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05F73076" w14:textId="77777777" w:rsidR="00C75A10" w:rsidRPr="00946077" w:rsidRDefault="00C75A10" w:rsidP="00602810">
            <w:pPr>
              <w:rPr>
                <w:rFonts w:ascii="Arial" w:hAnsi="Arial" w:cs="Arial"/>
                <w:sz w:val="22"/>
                <w:szCs w:val="22"/>
              </w:rPr>
            </w:pPr>
            <w:r w:rsidRPr="00946077">
              <w:rPr>
                <w:rFonts w:ascii="Arial" w:hAnsi="Arial" w:cs="Arial"/>
                <w:sz w:val="22"/>
                <w:szCs w:val="22"/>
              </w:rPr>
              <w:t>Paragraph or Section:</w:t>
            </w:r>
          </w:p>
          <w:p w14:paraId="770ADC15" w14:textId="77777777" w:rsidR="00C75A10" w:rsidRPr="00946077" w:rsidRDefault="007A0852" w:rsidP="00602810">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720871C0" w14:textId="77777777" w:rsidR="00E315BE" w:rsidRPr="00946077" w:rsidRDefault="00E315BE">
      <w:pPr>
        <w:rPr>
          <w:rFonts w:ascii="Arial" w:hAnsi="Arial" w:cs="Arial"/>
          <w:rPrChange w:id="138" w:author="Rick Barry" w:date="2024-04-24T10:50:00Z">
            <w:rPr/>
          </w:rPrChange>
        </w:rPr>
      </w:pPr>
      <w:r w:rsidRPr="00946077">
        <w:rPr>
          <w:rFonts w:ascii="Arial" w:hAnsi="Arial" w:cs="Arial"/>
          <w:rPrChange w:id="139" w:author="Rick Barry" w:date="2024-04-24T10:50:00Z">
            <w:rPr/>
          </w:rPrChang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8460"/>
        <w:gridCol w:w="1710"/>
      </w:tblGrid>
      <w:tr w:rsidR="00E315BE" w:rsidRPr="00946077" w14:paraId="609F8E33" w14:textId="77777777" w:rsidTr="00E315BE">
        <w:tc>
          <w:tcPr>
            <w:tcW w:w="1800" w:type="dxa"/>
            <w:shd w:val="clear" w:color="auto" w:fill="00B0F0"/>
          </w:tcPr>
          <w:p w14:paraId="4900D1C1" w14:textId="77777777" w:rsidR="00E315BE" w:rsidRPr="00946077" w:rsidRDefault="00E315BE" w:rsidP="00B9601B">
            <w:pPr>
              <w:rPr>
                <w:rFonts w:ascii="Arial" w:hAnsi="Arial" w:cs="Arial"/>
              </w:rPr>
            </w:pPr>
            <w:r w:rsidRPr="00946077">
              <w:rPr>
                <w:rFonts w:ascii="Arial" w:hAnsi="Arial" w:cs="Arial"/>
              </w:rPr>
              <w:lastRenderedPageBreak/>
              <w:t>Category</w:t>
            </w:r>
          </w:p>
        </w:tc>
        <w:tc>
          <w:tcPr>
            <w:tcW w:w="2520" w:type="dxa"/>
            <w:shd w:val="clear" w:color="auto" w:fill="00B0F0"/>
          </w:tcPr>
          <w:p w14:paraId="3F7BAE75" w14:textId="77777777" w:rsidR="00E315BE" w:rsidRPr="00946077" w:rsidRDefault="00E315BE" w:rsidP="00B9601B">
            <w:pPr>
              <w:rPr>
                <w:rFonts w:ascii="Arial" w:hAnsi="Arial" w:cs="Arial"/>
              </w:rPr>
            </w:pPr>
            <w:r w:rsidRPr="00946077">
              <w:rPr>
                <w:rFonts w:ascii="Arial" w:hAnsi="Arial" w:cs="Arial"/>
              </w:rPr>
              <w:t>Reference</w:t>
            </w:r>
          </w:p>
        </w:tc>
        <w:tc>
          <w:tcPr>
            <w:tcW w:w="8460" w:type="dxa"/>
            <w:shd w:val="clear" w:color="auto" w:fill="00B0F0"/>
          </w:tcPr>
          <w:p w14:paraId="06E09413" w14:textId="77777777" w:rsidR="00E315BE" w:rsidRPr="00946077" w:rsidRDefault="00E315BE" w:rsidP="00B9601B">
            <w:pPr>
              <w:jc w:val="center"/>
              <w:rPr>
                <w:rFonts w:ascii="Arial" w:hAnsi="Arial" w:cs="Arial"/>
                <w:snapToGrid w:val="0"/>
                <w:color w:val="000000"/>
              </w:rPr>
            </w:pPr>
            <w:r w:rsidRPr="00946077">
              <w:rPr>
                <w:rFonts w:ascii="Arial" w:hAnsi="Arial" w:cs="Arial"/>
                <w:snapToGrid w:val="0"/>
                <w:color w:val="000000"/>
              </w:rPr>
              <w:t>Description</w:t>
            </w:r>
          </w:p>
        </w:tc>
        <w:tc>
          <w:tcPr>
            <w:tcW w:w="1710" w:type="dxa"/>
            <w:shd w:val="clear" w:color="auto" w:fill="00B0F0"/>
          </w:tcPr>
          <w:p w14:paraId="709D6102" w14:textId="77777777" w:rsidR="00E315BE" w:rsidRPr="00946077" w:rsidRDefault="00E315BE" w:rsidP="00B9601B">
            <w:pPr>
              <w:jc w:val="center"/>
              <w:rPr>
                <w:rFonts w:ascii="Arial" w:hAnsi="Arial" w:cs="Arial"/>
              </w:rPr>
            </w:pPr>
            <w:r w:rsidRPr="00946077">
              <w:rPr>
                <w:rFonts w:ascii="Arial" w:hAnsi="Arial" w:cs="Arial"/>
                <w:sz w:val="22"/>
              </w:rPr>
              <w:t>Page and paragraph</w:t>
            </w:r>
          </w:p>
        </w:tc>
      </w:tr>
      <w:tr w:rsidR="00C75A10" w:rsidRPr="00946077" w14:paraId="414543A6" w14:textId="77777777" w:rsidTr="002F1ADC">
        <w:trPr>
          <w:cantSplit/>
          <w:trHeight w:val="410"/>
        </w:trPr>
        <w:tc>
          <w:tcPr>
            <w:tcW w:w="1800" w:type="dxa"/>
            <w:vMerge w:val="restart"/>
          </w:tcPr>
          <w:p w14:paraId="641F19C2" w14:textId="77777777" w:rsidR="00C75A10" w:rsidRPr="00946077" w:rsidRDefault="00E315BE" w:rsidP="00252DE6">
            <w:pPr>
              <w:rPr>
                <w:rFonts w:ascii="Arial" w:hAnsi="Arial" w:cs="Arial"/>
                <w:sz w:val="22"/>
              </w:rPr>
            </w:pPr>
            <w:r w:rsidRPr="00946077">
              <w:rPr>
                <w:rFonts w:ascii="Arial" w:hAnsi="Arial" w:cs="Arial"/>
                <w:b/>
                <w:sz w:val="22"/>
                <w:szCs w:val="22"/>
              </w:rPr>
              <w:t>Base benchmark plan</w:t>
            </w:r>
          </w:p>
        </w:tc>
        <w:tc>
          <w:tcPr>
            <w:tcW w:w="2520" w:type="dxa"/>
          </w:tcPr>
          <w:p w14:paraId="182C2283" w14:textId="77777777" w:rsidR="00C75A10" w:rsidRPr="00946077" w:rsidRDefault="00C75A10" w:rsidP="00602810">
            <w:pPr>
              <w:rPr>
                <w:rFonts w:ascii="Arial" w:hAnsi="Arial" w:cs="Arial"/>
                <w:b/>
                <w:sz w:val="22"/>
              </w:rPr>
            </w:pPr>
            <w:r w:rsidRPr="00946077">
              <w:rPr>
                <w:rFonts w:ascii="Arial" w:hAnsi="Arial" w:cs="Arial"/>
                <w:b/>
                <w:sz w:val="22"/>
              </w:rPr>
              <w:t>Deductibles</w:t>
            </w:r>
          </w:p>
          <w:p w14:paraId="7034B8CE" w14:textId="77777777" w:rsidR="00C75A10" w:rsidRPr="00946077" w:rsidRDefault="00C75A10" w:rsidP="00E315BE">
            <w:pPr>
              <w:rPr>
                <w:rFonts w:ascii="Arial" w:hAnsi="Arial" w:cs="Arial"/>
                <w:sz w:val="22"/>
              </w:rPr>
            </w:pPr>
            <w:r w:rsidRPr="00946077">
              <w:rPr>
                <w:rFonts w:ascii="Arial" w:hAnsi="Arial" w:cs="Arial"/>
                <w:sz w:val="22"/>
              </w:rPr>
              <w:t>OAR 836-053-0013(10)</w:t>
            </w:r>
          </w:p>
        </w:tc>
        <w:tc>
          <w:tcPr>
            <w:tcW w:w="8460" w:type="dxa"/>
          </w:tcPr>
          <w:p w14:paraId="31A2A009" w14:textId="77777777" w:rsidR="00C75A10" w:rsidRPr="00946077" w:rsidRDefault="00C75A10" w:rsidP="00602810">
            <w:pPr>
              <w:rPr>
                <w:rFonts w:ascii="Arial" w:hAnsi="Arial" w:cs="Arial"/>
                <w:sz w:val="22"/>
                <w:szCs w:val="22"/>
              </w:rPr>
            </w:pPr>
            <w:r w:rsidRPr="00946077">
              <w:rPr>
                <w:rFonts w:ascii="Arial" w:hAnsi="Arial" w:cs="Arial"/>
                <w:sz w:val="22"/>
                <w:szCs w:val="22"/>
              </w:rPr>
              <w:t xml:space="preserve">Deductibles must comply with the following: </w:t>
            </w:r>
          </w:p>
          <w:p w14:paraId="46E25402" w14:textId="77777777" w:rsidR="00185FBE" w:rsidRPr="00946077" w:rsidRDefault="00C75A10" w:rsidP="00BB2CE1">
            <w:pPr>
              <w:numPr>
                <w:ilvl w:val="0"/>
                <w:numId w:val="26"/>
              </w:numPr>
              <w:rPr>
                <w:rStyle w:val="ruletitle"/>
                <w:rFonts w:ascii="Arial" w:hAnsi="Arial" w:cs="Arial"/>
                <w:color w:val="000000"/>
                <w:sz w:val="22"/>
                <w:szCs w:val="22"/>
              </w:rPr>
            </w:pPr>
            <w:r w:rsidRPr="00946077">
              <w:rPr>
                <w:rStyle w:val="ruletitle"/>
                <w:rFonts w:ascii="Arial" w:hAnsi="Arial" w:cs="Arial"/>
                <w:color w:val="000000"/>
                <w:sz w:val="22"/>
                <w:szCs w:val="22"/>
              </w:rPr>
              <w:t xml:space="preserve">For a bronze plan, in accordance with the coinsurance, copayment and deductible amounts and coverage requirements for a bronze plan set forth in the cost-sharing matrix as provided in Exhibit 1 to this rule. </w:t>
            </w:r>
          </w:p>
          <w:p w14:paraId="73BDA94A" w14:textId="77777777" w:rsidR="00C75A10" w:rsidRPr="00946077" w:rsidRDefault="00C75A10" w:rsidP="00BB2CE1">
            <w:pPr>
              <w:numPr>
                <w:ilvl w:val="0"/>
                <w:numId w:val="25"/>
              </w:numPr>
              <w:rPr>
                <w:rFonts w:ascii="Arial" w:hAnsi="Arial" w:cs="Arial"/>
                <w:sz w:val="22"/>
                <w:szCs w:val="22"/>
              </w:rPr>
            </w:pPr>
            <w:r w:rsidRPr="00946077">
              <w:rPr>
                <w:rStyle w:val="ruletitle"/>
                <w:rFonts w:ascii="Arial" w:hAnsi="Arial" w:cs="Arial"/>
                <w:color w:val="000000"/>
                <w:sz w:val="22"/>
                <w:szCs w:val="22"/>
              </w:rPr>
              <w:t>For a silver plan, in accordance with the coinsurance, copayment and deductible amounts and coverage requirements for a silver plan set forth in the cost-sharing matrix as provided in Exhibit 2 to this rule.</w:t>
            </w:r>
          </w:p>
          <w:p w14:paraId="4E14708C" w14:textId="77777777" w:rsidR="00C75A10" w:rsidRPr="00946077" w:rsidRDefault="00C75A10" w:rsidP="00602810">
            <w:pPr>
              <w:rPr>
                <w:rFonts w:ascii="Arial" w:hAnsi="Arial" w:cs="Arial"/>
                <w:sz w:val="22"/>
              </w:rPr>
            </w:pPr>
            <w:r w:rsidRPr="00946077">
              <w:rPr>
                <w:rStyle w:val="ruletitle"/>
                <w:rFonts w:ascii="Arial" w:hAnsi="Arial" w:cs="Arial"/>
                <w:color w:val="000000"/>
                <w:sz w:val="22"/>
                <w:szCs w:val="22"/>
              </w:rPr>
              <w:t>The individual deductible applies to all enrollees, and the family deductible applies when multiple family members incur claims.</w:t>
            </w:r>
          </w:p>
        </w:tc>
        <w:tc>
          <w:tcPr>
            <w:tcW w:w="1710" w:type="dxa"/>
          </w:tcPr>
          <w:p w14:paraId="012E7DA9" w14:textId="77777777" w:rsidR="00C75A10" w:rsidRPr="00946077" w:rsidRDefault="00C75A10" w:rsidP="00602810">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6F9764DA" w14:textId="77777777" w:rsidR="00C75A10" w:rsidRPr="00946077" w:rsidRDefault="00C75A10" w:rsidP="00602810">
            <w:pPr>
              <w:rPr>
                <w:rFonts w:ascii="Arial" w:hAnsi="Arial" w:cs="Arial"/>
                <w:sz w:val="22"/>
                <w:szCs w:val="22"/>
              </w:rPr>
            </w:pPr>
            <w:r w:rsidRPr="00946077">
              <w:rPr>
                <w:rFonts w:ascii="Arial" w:hAnsi="Arial" w:cs="Arial"/>
                <w:sz w:val="22"/>
                <w:szCs w:val="22"/>
              </w:rPr>
              <w:t>Paragraph or Section:</w:t>
            </w:r>
          </w:p>
          <w:p w14:paraId="1E0502B3" w14:textId="77777777" w:rsidR="00C75A10" w:rsidRPr="00946077" w:rsidRDefault="007A0852" w:rsidP="00602810">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r w:rsidR="00C75A10" w:rsidRPr="00946077" w14:paraId="4277B00E" w14:textId="77777777" w:rsidTr="002F1ADC">
        <w:trPr>
          <w:cantSplit/>
          <w:trHeight w:val="410"/>
        </w:trPr>
        <w:tc>
          <w:tcPr>
            <w:tcW w:w="1800" w:type="dxa"/>
            <w:vMerge/>
          </w:tcPr>
          <w:p w14:paraId="1941211B" w14:textId="77777777" w:rsidR="00C75A10" w:rsidRPr="00946077" w:rsidRDefault="00C75A10" w:rsidP="00252DE6">
            <w:pPr>
              <w:rPr>
                <w:rFonts w:ascii="Arial" w:hAnsi="Arial" w:cs="Arial"/>
                <w:sz w:val="22"/>
              </w:rPr>
            </w:pPr>
          </w:p>
        </w:tc>
        <w:tc>
          <w:tcPr>
            <w:tcW w:w="2520" w:type="dxa"/>
          </w:tcPr>
          <w:p w14:paraId="729FCE90" w14:textId="77777777" w:rsidR="00C75A10" w:rsidRPr="00946077" w:rsidRDefault="00C75A10" w:rsidP="00602810">
            <w:pPr>
              <w:rPr>
                <w:rFonts w:ascii="Arial" w:hAnsi="Arial" w:cs="Arial"/>
                <w:b/>
                <w:sz w:val="22"/>
                <w:szCs w:val="22"/>
              </w:rPr>
            </w:pPr>
            <w:r w:rsidRPr="00946077">
              <w:rPr>
                <w:rFonts w:ascii="Arial" w:hAnsi="Arial" w:cs="Arial"/>
                <w:b/>
                <w:sz w:val="22"/>
                <w:szCs w:val="22"/>
              </w:rPr>
              <w:t>Dollar limits</w:t>
            </w:r>
          </w:p>
          <w:p w14:paraId="77C46EA2" w14:textId="77777777" w:rsidR="00C75A10" w:rsidRPr="00946077" w:rsidRDefault="00C75A10" w:rsidP="00E315BE">
            <w:pPr>
              <w:rPr>
                <w:rFonts w:ascii="Arial" w:hAnsi="Arial" w:cs="Arial"/>
                <w:sz w:val="22"/>
                <w:szCs w:val="22"/>
              </w:rPr>
            </w:pPr>
            <w:r w:rsidRPr="00946077">
              <w:rPr>
                <w:rFonts w:ascii="Arial" w:hAnsi="Arial" w:cs="Arial"/>
                <w:sz w:val="22"/>
                <w:szCs w:val="22"/>
              </w:rPr>
              <w:t>OAR 836-053-0013(11</w:t>
            </w:r>
            <w:r w:rsidR="00E315BE" w:rsidRPr="00946077">
              <w:rPr>
                <w:rFonts w:ascii="Arial" w:hAnsi="Arial" w:cs="Arial"/>
                <w:sz w:val="22"/>
                <w:szCs w:val="22"/>
              </w:rPr>
              <w:t>)</w:t>
            </w:r>
          </w:p>
        </w:tc>
        <w:tc>
          <w:tcPr>
            <w:tcW w:w="8460" w:type="dxa"/>
          </w:tcPr>
          <w:p w14:paraId="45D534A9" w14:textId="77777777" w:rsidR="00C75A10" w:rsidRPr="00946077" w:rsidRDefault="00C75A10" w:rsidP="004C3EB6">
            <w:pPr>
              <w:rPr>
                <w:rFonts w:ascii="Arial" w:hAnsi="Arial" w:cs="Arial"/>
                <w:snapToGrid w:val="0"/>
                <w:sz w:val="22"/>
              </w:rPr>
            </w:pPr>
            <w:r w:rsidRPr="00946077">
              <w:rPr>
                <w:rFonts w:ascii="Arial" w:hAnsi="Arial" w:cs="Arial"/>
                <w:snapToGrid w:val="0"/>
                <w:sz w:val="22"/>
              </w:rPr>
              <w:t>Annual dollar limits and lifetime dollar limits must be converted to a non-dollar actuarial equivalent.</w:t>
            </w:r>
          </w:p>
        </w:tc>
        <w:tc>
          <w:tcPr>
            <w:tcW w:w="1710" w:type="dxa"/>
          </w:tcPr>
          <w:p w14:paraId="1F522252" w14:textId="77777777" w:rsidR="00C75A10" w:rsidRPr="00946077" w:rsidRDefault="00C75A10" w:rsidP="00602810">
            <w:pPr>
              <w:tabs>
                <w:tab w:val="left" w:pos="702"/>
              </w:tabs>
              <w:jc w:val="center"/>
              <w:rPr>
                <w:rFonts w:ascii="Arial" w:hAnsi="Arial" w:cs="Arial"/>
                <w:sz w:val="22"/>
                <w:szCs w:val="22"/>
              </w:rPr>
            </w:pPr>
            <w:r w:rsidRPr="00946077">
              <w:rPr>
                <w:rFonts w:ascii="Arial" w:hAnsi="Arial" w:cs="Arial"/>
                <w:sz w:val="22"/>
                <w:szCs w:val="22"/>
              </w:rPr>
              <w:t>Confirmed</w:t>
            </w:r>
          </w:p>
          <w:p w14:paraId="2CFB5EFC" w14:textId="77777777" w:rsidR="00C75A10" w:rsidRPr="00946077" w:rsidRDefault="00C75A10" w:rsidP="00602810">
            <w:pPr>
              <w:jc w:val="center"/>
              <w:rPr>
                <w:rFonts w:ascii="Arial" w:hAnsi="Arial" w:cs="Arial"/>
                <w:sz w:val="22"/>
                <w:szCs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C75A10" w:rsidRPr="00946077" w14:paraId="29C27B5E" w14:textId="77777777" w:rsidTr="00E315BE">
        <w:trPr>
          <w:cantSplit/>
          <w:trHeight w:val="2303"/>
        </w:trPr>
        <w:tc>
          <w:tcPr>
            <w:tcW w:w="1800" w:type="dxa"/>
            <w:vMerge/>
          </w:tcPr>
          <w:p w14:paraId="04A9E002" w14:textId="77777777" w:rsidR="00C75A10" w:rsidRPr="00946077" w:rsidRDefault="00C75A10" w:rsidP="00252DE6">
            <w:pPr>
              <w:rPr>
                <w:rFonts w:ascii="Arial" w:hAnsi="Arial" w:cs="Arial"/>
                <w:sz w:val="22"/>
              </w:rPr>
            </w:pPr>
          </w:p>
        </w:tc>
        <w:tc>
          <w:tcPr>
            <w:tcW w:w="2520" w:type="dxa"/>
          </w:tcPr>
          <w:p w14:paraId="040354D1" w14:textId="77777777" w:rsidR="00C75A10" w:rsidRPr="00946077" w:rsidRDefault="00C75A10" w:rsidP="00602810">
            <w:pPr>
              <w:rPr>
                <w:rFonts w:ascii="Arial" w:hAnsi="Arial" w:cs="Arial"/>
                <w:b/>
                <w:sz w:val="22"/>
              </w:rPr>
            </w:pPr>
            <w:r w:rsidRPr="00946077">
              <w:rPr>
                <w:rFonts w:ascii="Arial" w:hAnsi="Arial" w:cs="Arial"/>
                <w:b/>
                <w:sz w:val="22"/>
              </w:rPr>
              <w:t>Prescription drugs</w:t>
            </w:r>
          </w:p>
          <w:p w14:paraId="0ED99039" w14:textId="77777777" w:rsidR="00C75A10" w:rsidRPr="00946077" w:rsidRDefault="00C75A10" w:rsidP="00B00CCA">
            <w:pPr>
              <w:rPr>
                <w:rFonts w:ascii="Arial" w:hAnsi="Arial" w:cs="Arial"/>
                <w:sz w:val="22"/>
              </w:rPr>
            </w:pPr>
            <w:r w:rsidRPr="00946077">
              <w:rPr>
                <w:rFonts w:ascii="Arial" w:hAnsi="Arial" w:cs="Arial"/>
                <w:sz w:val="22"/>
              </w:rPr>
              <w:t>OAR 836-053-0013(8)</w:t>
            </w:r>
            <w:r w:rsidRPr="00946077" w:rsidDel="00B00CCA">
              <w:rPr>
                <w:rFonts w:ascii="Arial" w:hAnsi="Arial" w:cs="Arial"/>
                <w:sz w:val="22"/>
              </w:rPr>
              <w:t xml:space="preserve"> </w:t>
            </w:r>
          </w:p>
        </w:tc>
        <w:tc>
          <w:tcPr>
            <w:tcW w:w="8460" w:type="dxa"/>
          </w:tcPr>
          <w:p w14:paraId="4B7E9A52" w14:textId="77777777" w:rsidR="00C75A10" w:rsidRPr="00946077" w:rsidRDefault="00C75A10" w:rsidP="00E315BE">
            <w:pPr>
              <w:pStyle w:val="NormalWeb"/>
              <w:spacing w:before="0" w:beforeAutospacing="0" w:after="0" w:afterAutospacing="0"/>
              <w:rPr>
                <w:rFonts w:ascii="Arial" w:hAnsi="Arial" w:cs="Arial"/>
                <w:sz w:val="22"/>
              </w:rPr>
            </w:pPr>
            <w:r w:rsidRPr="00946077">
              <w:rPr>
                <w:rStyle w:val="ruletitle"/>
                <w:rFonts w:ascii="Arial" w:hAnsi="Arial" w:cs="Arial"/>
                <w:color w:val="000000"/>
                <w:sz w:val="22"/>
                <w:szCs w:val="22"/>
              </w:rPr>
              <w:t xml:space="preserve">At least one drug in every United States Pharmacopeia (USP) category and class as the prescription drug coverage of the plan described in OAR 836-053-0012(2); or The same number of prescription drugs in each category and class as the prescription drug coverage of the plan described in OAR 836-053-0012(2). Insurers must submit the formulary drug list for review and approval. The formulary drug list must comply with filing requirements posted on the Department of Consumer and Business Services website. For plan years beginning on or after January 1, 2017 insurers must use a pharmacy and therapeutics committee that complies with the standards set forth in 45 CFR 156.122. </w:t>
            </w:r>
          </w:p>
        </w:tc>
        <w:tc>
          <w:tcPr>
            <w:tcW w:w="1710" w:type="dxa"/>
          </w:tcPr>
          <w:p w14:paraId="52F31DCB" w14:textId="77777777" w:rsidR="00C75A10" w:rsidRPr="00946077" w:rsidRDefault="00C75A10" w:rsidP="00841A48">
            <w:pPr>
              <w:tabs>
                <w:tab w:val="left" w:pos="972"/>
              </w:tabs>
              <w:jc w:val="center"/>
              <w:rPr>
                <w:rFonts w:ascii="Arial" w:hAnsi="Arial" w:cs="Arial"/>
                <w:sz w:val="22"/>
              </w:rPr>
            </w:pPr>
            <w:r w:rsidRPr="00946077">
              <w:rPr>
                <w:rFonts w:ascii="Arial" w:hAnsi="Arial" w:cs="Arial"/>
                <w:sz w:val="22"/>
              </w:rPr>
              <w:t>Confirmed</w:t>
            </w:r>
          </w:p>
          <w:p w14:paraId="53CAE510" w14:textId="77777777" w:rsidR="00C75A10" w:rsidRPr="00946077" w:rsidRDefault="00C75A10" w:rsidP="004866C2">
            <w:pPr>
              <w:jc w:val="center"/>
              <w:rPr>
                <w:rFonts w:ascii="Arial" w:hAnsi="Arial" w:cs="Arial"/>
                <w:sz w:val="22"/>
                <w:szCs w:val="22"/>
              </w:rPr>
            </w:pP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r>
            <w:r w:rsidRPr="00946077">
              <w:rPr>
                <w:rFonts w:ascii="Arial" w:hAnsi="Arial" w:cs="Arial"/>
                <w:sz w:val="22"/>
              </w:rPr>
              <w:instrText xml:space="preserve"> FORMCHECKBOX </w:instrText>
            </w:r>
            <w:r w:rsidR="00E95165">
              <w:rPr>
                <w:rFonts w:ascii="Arial" w:hAnsi="Arial" w:cs="Arial"/>
                <w:sz w:val="22"/>
              </w:rPr>
              <w:fldChar w:fldCharType="separate"/>
            </w:r>
            <w:r w:rsidRPr="00946077">
              <w:rPr>
                <w:rFonts w:ascii="Arial" w:hAnsi="Arial" w:cs="Arial"/>
                <w:sz w:val="22"/>
              </w:rPr>
              <w:fldChar w:fldCharType="end"/>
            </w:r>
            <w:r w:rsidRPr="00946077">
              <w:rPr>
                <w:rFonts w:ascii="Arial" w:hAnsi="Arial" w:cs="Arial"/>
                <w:sz w:val="22"/>
              </w:rPr>
              <w:fldChar w:fldCharType="begin">
                <w:ffData>
                  <w:name w:val="Check15"/>
                  <w:enabled/>
                  <w:calcOnExit w:val="0"/>
                  <w:checkBox>
                    <w:sizeAuto/>
                    <w:default w:val="0"/>
                  </w:checkBox>
                </w:ffData>
              </w:fldChar>
            </w:r>
            <w:r w:rsidRPr="00946077">
              <w:rPr>
                <w:rFonts w:ascii="Arial" w:hAnsi="Arial" w:cs="Arial"/>
                <w:sz w:val="22"/>
              </w:rPr>
              <w:instrText xml:space="preserve"> FORMCHECKBOX </w:instrText>
            </w:r>
            <w:r w:rsidR="00E95165">
              <w:rPr>
                <w:rFonts w:ascii="Arial" w:hAnsi="Arial" w:cs="Arial"/>
                <w:sz w:val="22"/>
              </w:rPr>
            </w:r>
            <w:r w:rsidR="00E95165">
              <w:rPr>
                <w:rFonts w:ascii="Arial" w:hAnsi="Arial" w:cs="Arial"/>
                <w:sz w:val="22"/>
              </w:rPr>
              <w:fldChar w:fldCharType="separate"/>
            </w:r>
            <w:r w:rsidRPr="00946077">
              <w:rPr>
                <w:rFonts w:ascii="Arial" w:hAnsi="Arial" w:cs="Arial"/>
                <w:sz w:val="22"/>
              </w:rPr>
              <w:fldChar w:fldCharType="end"/>
            </w:r>
          </w:p>
        </w:tc>
      </w:tr>
      <w:tr w:rsidR="00BD7D45" w:rsidRPr="00946077" w14:paraId="0DC93CDC" w14:textId="77777777" w:rsidTr="002F1ADC">
        <w:trPr>
          <w:cantSplit/>
          <w:trHeight w:val="410"/>
        </w:trPr>
        <w:tc>
          <w:tcPr>
            <w:tcW w:w="1800" w:type="dxa"/>
            <w:tcBorders>
              <w:top w:val="single" w:sz="4" w:space="0" w:color="auto"/>
              <w:left w:val="single" w:sz="4" w:space="0" w:color="auto"/>
              <w:bottom w:val="single" w:sz="4" w:space="0" w:color="auto"/>
              <w:right w:val="single" w:sz="4" w:space="0" w:color="auto"/>
            </w:tcBorders>
          </w:tcPr>
          <w:p w14:paraId="250395D9" w14:textId="77777777" w:rsidR="00BD7D45" w:rsidRPr="00946077" w:rsidRDefault="00EE6C0B" w:rsidP="00E315BE">
            <w:pPr>
              <w:rPr>
                <w:rFonts w:ascii="Arial" w:hAnsi="Arial" w:cs="Arial"/>
                <w:b/>
                <w:sz w:val="22"/>
              </w:rPr>
            </w:pPr>
            <w:r w:rsidRPr="00946077">
              <w:rPr>
                <w:rFonts w:ascii="Arial" w:hAnsi="Arial" w:cs="Arial"/>
                <w:b/>
                <w:sz w:val="22"/>
              </w:rPr>
              <w:t>Provider Network</w:t>
            </w:r>
            <w:r w:rsidR="00BD7D45" w:rsidRPr="00946077">
              <w:rPr>
                <w:rFonts w:ascii="Arial" w:hAnsi="Arial" w:cs="Arial"/>
                <w:b/>
                <w:sz w:val="22"/>
              </w:rPr>
              <w:t xml:space="preserve"> </w:t>
            </w:r>
          </w:p>
        </w:tc>
        <w:tc>
          <w:tcPr>
            <w:tcW w:w="2520" w:type="dxa"/>
            <w:tcBorders>
              <w:top w:val="single" w:sz="4" w:space="0" w:color="auto"/>
              <w:left w:val="single" w:sz="4" w:space="0" w:color="auto"/>
              <w:bottom w:val="single" w:sz="4" w:space="0" w:color="auto"/>
              <w:right w:val="single" w:sz="4" w:space="0" w:color="auto"/>
            </w:tcBorders>
          </w:tcPr>
          <w:p w14:paraId="1598715D" w14:textId="77777777" w:rsidR="00CF45B9" w:rsidRPr="00946077" w:rsidRDefault="00CF45B9" w:rsidP="00CF45B9">
            <w:pPr>
              <w:rPr>
                <w:rFonts w:ascii="Arial" w:hAnsi="Arial" w:cs="Arial"/>
                <w:b/>
                <w:sz w:val="22"/>
                <w:szCs w:val="22"/>
              </w:rPr>
            </w:pPr>
            <w:r w:rsidRPr="00946077">
              <w:rPr>
                <w:rFonts w:ascii="Arial" w:hAnsi="Arial" w:cs="Arial"/>
                <w:b/>
                <w:sz w:val="22"/>
                <w:szCs w:val="22"/>
              </w:rPr>
              <w:t xml:space="preserve">Provider </w:t>
            </w:r>
            <w:r w:rsidR="00EE6C0B" w:rsidRPr="00946077">
              <w:rPr>
                <w:rFonts w:ascii="Arial" w:hAnsi="Arial" w:cs="Arial"/>
                <w:b/>
                <w:sz w:val="22"/>
                <w:szCs w:val="22"/>
              </w:rPr>
              <w:t>directory</w:t>
            </w:r>
          </w:p>
          <w:p w14:paraId="1441B3DC" w14:textId="77777777" w:rsidR="00185FBE" w:rsidRPr="00946077" w:rsidRDefault="00185FBE" w:rsidP="00185FBE">
            <w:pPr>
              <w:rPr>
                <w:rFonts w:ascii="Arial" w:hAnsi="Arial" w:cs="Arial"/>
                <w:sz w:val="22"/>
                <w:szCs w:val="22"/>
              </w:rPr>
            </w:pPr>
            <w:r w:rsidRPr="00946077">
              <w:rPr>
                <w:rFonts w:ascii="Arial" w:hAnsi="Arial" w:cs="Arial"/>
                <w:sz w:val="22"/>
                <w:szCs w:val="22"/>
              </w:rPr>
              <w:t>45 CFR 156.230(b)</w:t>
            </w:r>
            <w:r w:rsidR="002C7B38" w:rsidRPr="00946077">
              <w:rPr>
                <w:rFonts w:ascii="Arial" w:hAnsi="Arial" w:cs="Arial"/>
                <w:sz w:val="22"/>
                <w:szCs w:val="22"/>
              </w:rPr>
              <w:t>,</w:t>
            </w:r>
          </w:p>
          <w:p w14:paraId="379DC5CE" w14:textId="77777777" w:rsidR="00185FBE" w:rsidRPr="00946077" w:rsidRDefault="00185FBE" w:rsidP="00185FBE">
            <w:pPr>
              <w:rPr>
                <w:rFonts w:ascii="Arial" w:hAnsi="Arial" w:cs="Arial"/>
                <w:sz w:val="22"/>
                <w:szCs w:val="22"/>
              </w:rPr>
            </w:pPr>
            <w:r w:rsidRPr="00946077">
              <w:rPr>
                <w:rFonts w:ascii="Arial" w:hAnsi="Arial" w:cs="Arial"/>
                <w:sz w:val="22"/>
                <w:szCs w:val="22"/>
              </w:rPr>
              <w:t>ORS 743B.505</w:t>
            </w:r>
            <w:r w:rsidR="002C7B38" w:rsidRPr="00946077">
              <w:rPr>
                <w:rFonts w:ascii="Arial" w:hAnsi="Arial" w:cs="Arial"/>
                <w:sz w:val="22"/>
                <w:szCs w:val="22"/>
              </w:rPr>
              <w:t>,</w:t>
            </w:r>
            <w:r w:rsidRPr="00946077">
              <w:rPr>
                <w:rFonts w:ascii="Arial" w:hAnsi="Arial" w:cs="Arial"/>
                <w:sz w:val="22"/>
                <w:szCs w:val="22"/>
              </w:rPr>
              <w:t xml:space="preserve"> </w:t>
            </w:r>
          </w:p>
          <w:p w14:paraId="3ABA433B" w14:textId="77777777" w:rsidR="00CF45B9" w:rsidRPr="00946077" w:rsidRDefault="00EE6C0B" w:rsidP="00CF45B9">
            <w:pPr>
              <w:rPr>
                <w:rFonts w:ascii="Arial" w:hAnsi="Arial" w:cs="Arial"/>
                <w:sz w:val="22"/>
              </w:rPr>
            </w:pPr>
            <w:r w:rsidRPr="00946077">
              <w:rPr>
                <w:rFonts w:ascii="Arial" w:hAnsi="Arial" w:cs="Arial"/>
                <w:bCs/>
                <w:color w:val="000000"/>
                <w:sz w:val="22"/>
                <w:szCs w:val="22"/>
              </w:rPr>
              <w:t xml:space="preserve">OAR </w:t>
            </w:r>
            <w:r w:rsidR="00CF45B9" w:rsidRPr="00946077">
              <w:rPr>
                <w:rFonts w:ascii="Arial" w:hAnsi="Arial" w:cs="Arial"/>
                <w:bCs/>
                <w:color w:val="000000"/>
                <w:sz w:val="22"/>
                <w:szCs w:val="22"/>
              </w:rPr>
              <w:t>836-053-0350</w:t>
            </w:r>
          </w:p>
        </w:tc>
        <w:tc>
          <w:tcPr>
            <w:tcW w:w="8460" w:type="dxa"/>
            <w:tcBorders>
              <w:top w:val="single" w:sz="4" w:space="0" w:color="auto"/>
              <w:left w:val="single" w:sz="4" w:space="0" w:color="auto"/>
              <w:bottom w:val="single" w:sz="4" w:space="0" w:color="auto"/>
              <w:right w:val="single" w:sz="4" w:space="0" w:color="auto"/>
            </w:tcBorders>
          </w:tcPr>
          <w:p w14:paraId="16B20EA5" w14:textId="77777777" w:rsidR="00BD7D45" w:rsidRPr="00946077" w:rsidRDefault="00BD7D45" w:rsidP="00DC739F">
            <w:pPr>
              <w:rPr>
                <w:rFonts w:ascii="Arial" w:hAnsi="Arial" w:cs="Arial"/>
                <w:sz w:val="22"/>
              </w:rPr>
            </w:pPr>
            <w:r w:rsidRPr="00946077">
              <w:rPr>
                <w:rFonts w:ascii="Arial" w:hAnsi="Arial" w:cs="Arial"/>
                <w:sz w:val="22"/>
              </w:rPr>
              <w:t>A QHP issuer must make its provider directory for a QHP available to the exchange for publication online in accordance with guidance from the exchange and to potential enrollees in hard copy upon request. In the provider directory, a QHP issuer must identify providers that are not accepting new patients.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E88C1C" w14:textId="77777777" w:rsidR="00BD7D45" w:rsidRPr="00946077" w:rsidRDefault="00BD7D45" w:rsidP="00BD7D45">
            <w:pPr>
              <w:rPr>
                <w:rFonts w:ascii="Arial" w:hAnsi="Arial" w:cs="Arial"/>
                <w:sz w:val="22"/>
                <w:szCs w:val="22"/>
              </w:rPr>
            </w:pPr>
            <w:r w:rsidRPr="00946077">
              <w:rPr>
                <w:rFonts w:ascii="Arial" w:hAnsi="Arial" w:cs="Arial"/>
                <w:sz w:val="22"/>
                <w:szCs w:val="22"/>
              </w:rPr>
              <w:t>Confirmed</w:t>
            </w:r>
          </w:p>
          <w:p w14:paraId="3F53E28B" w14:textId="77777777" w:rsidR="00BD7D45" w:rsidRPr="00946077" w:rsidRDefault="00BD7D45" w:rsidP="00841A48">
            <w:pPr>
              <w:jc w:val="center"/>
              <w:rPr>
                <w:rFonts w:ascii="Arial" w:hAnsi="Arial" w:cs="Arial"/>
                <w:sz w:val="22"/>
                <w:szCs w:val="22"/>
              </w:rPr>
            </w:pP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r>
            <w:r w:rsidRPr="00946077">
              <w:rPr>
                <w:rFonts w:ascii="Arial" w:hAnsi="Arial" w:cs="Arial"/>
                <w:sz w:val="22"/>
                <w:szCs w:val="22"/>
              </w:rPr>
              <w:instrText xml:space="preserve"> FORMCHECKBOX </w:instrText>
            </w:r>
            <w:r w:rsidR="00E95165">
              <w:rPr>
                <w:rFonts w:ascii="Arial" w:hAnsi="Arial" w:cs="Arial"/>
                <w:sz w:val="22"/>
                <w:szCs w:val="22"/>
              </w:rPr>
              <w:fldChar w:fldCharType="separate"/>
            </w:r>
            <w:r w:rsidRPr="00946077">
              <w:rPr>
                <w:rFonts w:ascii="Arial" w:hAnsi="Arial" w:cs="Arial"/>
                <w:sz w:val="22"/>
                <w:szCs w:val="22"/>
              </w:rPr>
              <w:fldChar w:fldCharType="end"/>
            </w:r>
            <w:r w:rsidRPr="00946077">
              <w:rPr>
                <w:rFonts w:ascii="Arial" w:hAnsi="Arial" w:cs="Arial"/>
                <w:sz w:val="22"/>
                <w:szCs w:val="22"/>
              </w:rPr>
              <w:fldChar w:fldCharType="begin">
                <w:ffData>
                  <w:name w:val="Check15"/>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p w14:paraId="1026B635" w14:textId="77777777" w:rsidR="00BD7D45" w:rsidRPr="00946077" w:rsidRDefault="00BD7D45" w:rsidP="00BD7D45">
            <w:pPr>
              <w:rPr>
                <w:rFonts w:ascii="Arial" w:hAnsi="Arial" w:cs="Arial"/>
                <w:sz w:val="22"/>
                <w:szCs w:val="22"/>
              </w:rPr>
            </w:pPr>
          </w:p>
          <w:p w14:paraId="3828BC36" w14:textId="77777777" w:rsidR="00BD7D45" w:rsidRPr="00946077" w:rsidRDefault="00BD7D45" w:rsidP="00841A48">
            <w:pPr>
              <w:rPr>
                <w:rFonts w:ascii="Arial" w:hAnsi="Arial" w:cs="Arial"/>
                <w:sz w:val="22"/>
                <w:szCs w:val="22"/>
              </w:rPr>
            </w:pPr>
            <w:r w:rsidRPr="00946077">
              <w:rPr>
                <w:rFonts w:ascii="Arial" w:hAnsi="Arial" w:cs="Arial"/>
                <w:sz w:val="22"/>
                <w:szCs w:val="22"/>
              </w:rPr>
              <w:t>N/A</w:t>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90208E" w:rsidRPr="00946077" w14:paraId="4CF71C2E" w14:textId="77777777" w:rsidTr="002F1ADC">
        <w:trPr>
          <w:cantSplit/>
          <w:trHeight w:val="410"/>
        </w:trPr>
        <w:tc>
          <w:tcPr>
            <w:tcW w:w="1800" w:type="dxa"/>
          </w:tcPr>
          <w:p w14:paraId="7C308435" w14:textId="77777777" w:rsidR="0090208E" w:rsidRPr="00946077" w:rsidRDefault="0090208E" w:rsidP="006C025C">
            <w:pPr>
              <w:rPr>
                <w:rFonts w:ascii="Arial" w:hAnsi="Arial" w:cs="Arial"/>
                <w:b/>
                <w:sz w:val="22"/>
              </w:rPr>
            </w:pPr>
            <w:r w:rsidRPr="00946077">
              <w:rPr>
                <w:rFonts w:ascii="Arial" w:hAnsi="Arial" w:cs="Arial"/>
                <w:b/>
                <w:sz w:val="22"/>
              </w:rPr>
              <w:lastRenderedPageBreak/>
              <w:t>Termination rules established by the exchange</w:t>
            </w:r>
          </w:p>
        </w:tc>
        <w:tc>
          <w:tcPr>
            <w:tcW w:w="2520" w:type="dxa"/>
          </w:tcPr>
          <w:p w14:paraId="6C4CDF9C" w14:textId="77777777" w:rsidR="0090208E" w:rsidRPr="00946077" w:rsidRDefault="0090208E" w:rsidP="00252DE6">
            <w:pPr>
              <w:rPr>
                <w:rFonts w:ascii="Arial" w:hAnsi="Arial" w:cs="Arial"/>
                <w:sz w:val="22"/>
              </w:rPr>
            </w:pPr>
            <w:r w:rsidRPr="00946077">
              <w:rPr>
                <w:rFonts w:ascii="Arial" w:hAnsi="Arial" w:cs="Arial"/>
                <w:sz w:val="22"/>
              </w:rPr>
              <w:t>45 CFR 155.430,</w:t>
            </w:r>
          </w:p>
          <w:p w14:paraId="5C2B5556" w14:textId="77777777" w:rsidR="0090208E" w:rsidRPr="00946077" w:rsidRDefault="0090208E" w:rsidP="00252DE6">
            <w:pPr>
              <w:rPr>
                <w:rFonts w:ascii="Arial" w:hAnsi="Arial" w:cs="Arial"/>
                <w:sz w:val="22"/>
              </w:rPr>
            </w:pPr>
            <w:r w:rsidRPr="00946077">
              <w:rPr>
                <w:rFonts w:ascii="Arial" w:hAnsi="Arial" w:cs="Arial"/>
                <w:sz w:val="22"/>
              </w:rPr>
              <w:t>45 CFR 156.270</w:t>
            </w:r>
          </w:p>
          <w:p w14:paraId="0575B337" w14:textId="77777777" w:rsidR="0090208E" w:rsidRPr="00946077" w:rsidRDefault="0090208E" w:rsidP="00252DE6">
            <w:pPr>
              <w:rPr>
                <w:rFonts w:ascii="Arial" w:hAnsi="Arial" w:cs="Arial"/>
                <w:sz w:val="22"/>
              </w:rPr>
            </w:pPr>
            <w:r w:rsidRPr="00946077">
              <w:rPr>
                <w:rFonts w:ascii="Arial" w:hAnsi="Arial" w:cs="Arial"/>
                <w:sz w:val="22"/>
              </w:rPr>
              <w:t>(inside exchange only)</w:t>
            </w:r>
          </w:p>
        </w:tc>
        <w:tc>
          <w:tcPr>
            <w:tcW w:w="8460" w:type="dxa"/>
          </w:tcPr>
          <w:p w14:paraId="0F68F8D6" w14:textId="77777777" w:rsidR="0090208E" w:rsidRPr="00946077" w:rsidRDefault="0090208E" w:rsidP="00252DE6">
            <w:pPr>
              <w:rPr>
                <w:rFonts w:ascii="Arial" w:hAnsi="Arial" w:cs="Arial"/>
                <w:sz w:val="22"/>
              </w:rPr>
            </w:pPr>
            <w:r w:rsidRPr="00946077">
              <w:rPr>
                <w:rFonts w:ascii="Arial" w:hAnsi="Arial" w:cs="Arial"/>
                <w:sz w:val="22"/>
              </w:rPr>
              <w:t>The policy complies with termination rules established by the exchange.</w:t>
            </w:r>
          </w:p>
          <w:p w14:paraId="491ED187" w14:textId="77777777" w:rsidR="0090208E" w:rsidRPr="00946077" w:rsidRDefault="0090208E" w:rsidP="00252DE6">
            <w:pPr>
              <w:rPr>
                <w:rFonts w:ascii="Arial" w:hAnsi="Arial" w:cs="Arial"/>
                <w:sz w:val="16"/>
                <w:szCs w:val="16"/>
              </w:rPr>
            </w:pPr>
          </w:p>
          <w:p w14:paraId="3E591331" w14:textId="77777777" w:rsidR="0090208E" w:rsidRPr="00946077" w:rsidRDefault="0090208E" w:rsidP="00252DE6">
            <w:pPr>
              <w:rPr>
                <w:rFonts w:ascii="Arial" w:hAnsi="Arial" w:cs="Arial"/>
                <w:sz w:val="22"/>
              </w:rPr>
            </w:pPr>
            <w:r w:rsidRPr="00946077">
              <w:rPr>
                <w:rFonts w:ascii="Arial" w:hAnsi="Arial" w:cs="Arial"/>
                <w:sz w:val="22"/>
              </w:rPr>
              <w:t>If member requests termination, reasonable written notice is provided within 14 days from the requested termination date.</w:t>
            </w:r>
          </w:p>
          <w:p w14:paraId="7A420EE5" w14:textId="77777777" w:rsidR="0090208E" w:rsidRPr="00946077" w:rsidRDefault="0090208E" w:rsidP="00252DE6">
            <w:pPr>
              <w:rPr>
                <w:rFonts w:ascii="Arial" w:hAnsi="Arial" w:cs="Arial"/>
                <w:sz w:val="16"/>
                <w:szCs w:val="16"/>
              </w:rPr>
            </w:pPr>
          </w:p>
          <w:p w14:paraId="53426E10" w14:textId="77777777" w:rsidR="0090208E" w:rsidRPr="00946077" w:rsidRDefault="0090208E" w:rsidP="00252DE6">
            <w:pPr>
              <w:rPr>
                <w:rFonts w:ascii="Arial" w:hAnsi="Arial" w:cs="Arial"/>
                <w:sz w:val="22"/>
              </w:rPr>
            </w:pPr>
            <w:r w:rsidRPr="00946077">
              <w:rPr>
                <w:rFonts w:ascii="Arial" w:hAnsi="Arial" w:cs="Arial"/>
                <w:sz w:val="22"/>
              </w:rPr>
              <w:t>If the QHP terminates a plan for any reason, a minimum notice of 30 days prior to the last day of coverage is required.</w:t>
            </w:r>
          </w:p>
        </w:tc>
        <w:tc>
          <w:tcPr>
            <w:tcW w:w="1710" w:type="dxa"/>
          </w:tcPr>
          <w:p w14:paraId="368533DB" w14:textId="77777777" w:rsidR="0090208E" w:rsidRPr="00946077" w:rsidRDefault="0090208E" w:rsidP="008B5341">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F231C72" w14:textId="77777777" w:rsidR="0090208E" w:rsidRPr="00946077" w:rsidRDefault="0090208E" w:rsidP="008B5341">
            <w:pPr>
              <w:rPr>
                <w:rFonts w:ascii="Arial" w:hAnsi="Arial" w:cs="Arial"/>
                <w:sz w:val="22"/>
                <w:szCs w:val="22"/>
              </w:rPr>
            </w:pPr>
            <w:r w:rsidRPr="00946077">
              <w:rPr>
                <w:rFonts w:ascii="Arial" w:hAnsi="Arial" w:cs="Arial"/>
                <w:sz w:val="22"/>
                <w:szCs w:val="22"/>
              </w:rPr>
              <w:t>Paragraph or Section:</w:t>
            </w:r>
          </w:p>
          <w:p w14:paraId="71070A9E" w14:textId="77777777" w:rsidR="0090208E" w:rsidRPr="00946077" w:rsidRDefault="007A0852" w:rsidP="008B5341">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p w14:paraId="362F3AFF" w14:textId="77777777" w:rsidR="0090208E" w:rsidRPr="00946077" w:rsidRDefault="0090208E" w:rsidP="00841A48">
            <w:pPr>
              <w:tabs>
                <w:tab w:val="left" w:pos="702"/>
              </w:tabs>
              <w:rPr>
                <w:rFonts w:ascii="Arial" w:hAnsi="Arial" w:cs="Arial"/>
                <w:sz w:val="22"/>
                <w:szCs w:val="22"/>
              </w:rPr>
            </w:pPr>
            <w:r w:rsidRPr="00946077">
              <w:rPr>
                <w:rFonts w:ascii="Arial" w:hAnsi="Arial" w:cs="Arial"/>
                <w:sz w:val="22"/>
                <w:szCs w:val="22"/>
              </w:rPr>
              <w:t>N/A</w:t>
            </w: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7F4293" w:rsidRPr="00946077" w14:paraId="01FB53C5" w14:textId="77777777" w:rsidTr="002F1ADC">
        <w:trPr>
          <w:cantSplit/>
          <w:trHeight w:val="410"/>
        </w:trPr>
        <w:tc>
          <w:tcPr>
            <w:tcW w:w="1800" w:type="dxa"/>
            <w:vMerge w:val="restart"/>
          </w:tcPr>
          <w:p w14:paraId="3F00FEDB" w14:textId="77777777" w:rsidR="007F4293" w:rsidRPr="00946077" w:rsidRDefault="004D0ECF" w:rsidP="00E315BE">
            <w:pPr>
              <w:rPr>
                <w:rFonts w:ascii="Arial" w:hAnsi="Arial" w:cs="Arial"/>
                <w:sz w:val="22"/>
              </w:rPr>
            </w:pPr>
            <w:r w:rsidRPr="00946077">
              <w:rPr>
                <w:rFonts w:ascii="Arial" w:hAnsi="Arial" w:cs="Arial"/>
                <w:b/>
                <w:sz w:val="22"/>
              </w:rPr>
              <w:t>Waiting periods</w:t>
            </w:r>
          </w:p>
        </w:tc>
        <w:tc>
          <w:tcPr>
            <w:tcW w:w="2520" w:type="dxa"/>
          </w:tcPr>
          <w:p w14:paraId="243DF1D9" w14:textId="77777777" w:rsidR="00285C95" w:rsidRPr="00946077" w:rsidRDefault="00285C95" w:rsidP="00285C95">
            <w:pPr>
              <w:rPr>
                <w:rFonts w:ascii="Arial" w:hAnsi="Arial" w:cs="Arial"/>
                <w:sz w:val="22"/>
                <w:szCs w:val="22"/>
              </w:rPr>
            </w:pPr>
            <w:r w:rsidRPr="00946077">
              <w:rPr>
                <w:rFonts w:ascii="Arial" w:hAnsi="Arial" w:cs="Arial"/>
                <w:sz w:val="22"/>
                <w:szCs w:val="22"/>
              </w:rPr>
              <w:t>ORS 743B.013(2)</w:t>
            </w:r>
            <w:r w:rsidR="002C7B38" w:rsidRPr="00946077">
              <w:rPr>
                <w:rFonts w:ascii="Arial" w:hAnsi="Arial" w:cs="Arial"/>
                <w:sz w:val="22"/>
                <w:szCs w:val="22"/>
              </w:rPr>
              <w:t>,</w:t>
            </w:r>
          </w:p>
          <w:p w14:paraId="7773E6F3" w14:textId="77777777" w:rsidR="004328FB" w:rsidRPr="00946077" w:rsidRDefault="00285C95" w:rsidP="00285C95">
            <w:pPr>
              <w:rPr>
                <w:rFonts w:ascii="Arial" w:hAnsi="Arial" w:cs="Arial"/>
                <w:sz w:val="22"/>
              </w:rPr>
            </w:pPr>
            <w:r w:rsidRPr="00946077">
              <w:rPr>
                <w:rFonts w:ascii="Arial" w:hAnsi="Arial" w:cs="Arial"/>
                <w:sz w:val="22"/>
                <w:szCs w:val="22"/>
              </w:rPr>
              <w:t>Late enrollees</w:t>
            </w:r>
          </w:p>
        </w:tc>
        <w:tc>
          <w:tcPr>
            <w:tcW w:w="8460" w:type="dxa"/>
          </w:tcPr>
          <w:p w14:paraId="346FDF4E" w14:textId="77777777" w:rsidR="004328FB" w:rsidRPr="00946077" w:rsidRDefault="00285C95" w:rsidP="00285C95">
            <w:pPr>
              <w:autoSpaceDE w:val="0"/>
              <w:autoSpaceDN w:val="0"/>
              <w:adjustRightInd w:val="0"/>
              <w:spacing w:before="100" w:after="100"/>
              <w:rPr>
                <w:rFonts w:ascii="Arial" w:hAnsi="Arial" w:cs="Arial"/>
                <w:sz w:val="22"/>
              </w:rPr>
            </w:pPr>
            <w:r w:rsidRPr="00946077">
              <w:rPr>
                <w:rFonts w:ascii="Arial" w:hAnsi="Arial" w:cs="Arial"/>
                <w:sz w:val="22"/>
                <w:szCs w:val="22"/>
              </w:rPr>
              <w:t>Late enrollees in a small employer health benefit plan may be subjected to a group eligibility waiting period that does not exceed 90 days.</w:t>
            </w:r>
          </w:p>
        </w:tc>
        <w:tc>
          <w:tcPr>
            <w:tcW w:w="1710" w:type="dxa"/>
          </w:tcPr>
          <w:p w14:paraId="42D683E2" w14:textId="77777777" w:rsidR="00477A38" w:rsidRPr="00946077" w:rsidRDefault="00477A38" w:rsidP="00477A38">
            <w:pPr>
              <w:tabs>
                <w:tab w:val="left" w:pos="702"/>
              </w:tabs>
              <w:jc w:val="center"/>
              <w:rPr>
                <w:rFonts w:ascii="Arial" w:hAnsi="Arial" w:cs="Arial"/>
                <w:sz w:val="22"/>
                <w:szCs w:val="22"/>
              </w:rPr>
            </w:pPr>
            <w:r w:rsidRPr="00946077">
              <w:rPr>
                <w:rFonts w:ascii="Arial" w:hAnsi="Arial" w:cs="Arial"/>
                <w:sz w:val="22"/>
                <w:szCs w:val="22"/>
              </w:rPr>
              <w:t>Confirmed</w:t>
            </w:r>
          </w:p>
          <w:p w14:paraId="3A8E590E" w14:textId="77777777" w:rsidR="007F4293" w:rsidRPr="00946077" w:rsidRDefault="00477A38" w:rsidP="00477A38">
            <w:pPr>
              <w:jc w:val="center"/>
              <w:rPr>
                <w:rFonts w:ascii="Arial" w:hAnsi="Arial" w:cs="Arial"/>
                <w:sz w:val="22"/>
              </w:rPr>
            </w:pPr>
            <w:r w:rsidRPr="00946077">
              <w:rPr>
                <w:rFonts w:ascii="Arial" w:hAnsi="Arial" w:cs="Arial"/>
                <w:sz w:val="22"/>
                <w:szCs w:val="22"/>
              </w:rPr>
              <w:fldChar w:fldCharType="begin">
                <w:ffData>
                  <w:name w:val="Check64"/>
                  <w:enabled/>
                  <w:calcOnExit w:val="0"/>
                  <w:checkBox>
                    <w:sizeAuto/>
                    <w:default w:val="0"/>
                  </w:checkBox>
                </w:ffData>
              </w:fldChar>
            </w:r>
            <w:r w:rsidRPr="00946077">
              <w:rPr>
                <w:rFonts w:ascii="Arial" w:hAnsi="Arial" w:cs="Arial"/>
                <w:sz w:val="22"/>
                <w:szCs w:val="22"/>
              </w:rPr>
              <w:instrText xml:space="preserve"> FORMCHECKBOX </w:instrText>
            </w:r>
            <w:r w:rsidR="00E95165">
              <w:rPr>
                <w:rFonts w:ascii="Arial" w:hAnsi="Arial" w:cs="Arial"/>
                <w:sz w:val="22"/>
                <w:szCs w:val="22"/>
              </w:rPr>
            </w:r>
            <w:r w:rsidR="00E95165">
              <w:rPr>
                <w:rFonts w:ascii="Arial" w:hAnsi="Arial" w:cs="Arial"/>
                <w:sz w:val="22"/>
                <w:szCs w:val="22"/>
              </w:rPr>
              <w:fldChar w:fldCharType="separate"/>
            </w:r>
            <w:r w:rsidRPr="00946077">
              <w:rPr>
                <w:rFonts w:ascii="Arial" w:hAnsi="Arial" w:cs="Arial"/>
                <w:sz w:val="22"/>
                <w:szCs w:val="22"/>
              </w:rPr>
              <w:fldChar w:fldCharType="end"/>
            </w:r>
          </w:p>
        </w:tc>
      </w:tr>
      <w:tr w:rsidR="007F4293" w:rsidRPr="00946077" w14:paraId="422008CF" w14:textId="77777777" w:rsidTr="00787BE9">
        <w:trPr>
          <w:cantSplit/>
          <w:trHeight w:val="1115"/>
        </w:trPr>
        <w:tc>
          <w:tcPr>
            <w:tcW w:w="1800" w:type="dxa"/>
            <w:vMerge/>
          </w:tcPr>
          <w:p w14:paraId="21C94C57" w14:textId="77777777" w:rsidR="007F4293" w:rsidRPr="00946077" w:rsidRDefault="007F4293">
            <w:pPr>
              <w:rPr>
                <w:rFonts w:ascii="Arial" w:hAnsi="Arial" w:cs="Arial"/>
                <w:sz w:val="22"/>
              </w:rPr>
            </w:pPr>
          </w:p>
        </w:tc>
        <w:tc>
          <w:tcPr>
            <w:tcW w:w="2520" w:type="dxa"/>
          </w:tcPr>
          <w:p w14:paraId="428259AF" w14:textId="77777777" w:rsidR="004B0535" w:rsidRPr="00946077" w:rsidRDefault="004B0535" w:rsidP="004B0535">
            <w:pPr>
              <w:rPr>
                <w:rFonts w:ascii="Arial" w:hAnsi="Arial" w:cs="Arial"/>
                <w:sz w:val="22"/>
                <w:szCs w:val="22"/>
              </w:rPr>
            </w:pPr>
            <w:r w:rsidRPr="00946077">
              <w:rPr>
                <w:rFonts w:ascii="Arial" w:hAnsi="Arial" w:cs="Arial"/>
                <w:sz w:val="22"/>
                <w:szCs w:val="22"/>
              </w:rPr>
              <w:t>OAR 836-053-0021(1)(b),</w:t>
            </w:r>
          </w:p>
          <w:p w14:paraId="1DB76246" w14:textId="77777777" w:rsidR="007F4293" w:rsidRPr="00946077" w:rsidRDefault="004B0535" w:rsidP="004B0535">
            <w:pPr>
              <w:rPr>
                <w:rFonts w:ascii="Arial" w:hAnsi="Arial" w:cs="Arial"/>
                <w:sz w:val="22"/>
              </w:rPr>
            </w:pPr>
            <w:r w:rsidRPr="00946077">
              <w:rPr>
                <w:rFonts w:ascii="Arial" w:hAnsi="Arial" w:cs="Arial"/>
                <w:sz w:val="22"/>
                <w:szCs w:val="22"/>
              </w:rPr>
              <w:t>PHSA 2708</w:t>
            </w:r>
          </w:p>
        </w:tc>
        <w:tc>
          <w:tcPr>
            <w:tcW w:w="8460" w:type="dxa"/>
          </w:tcPr>
          <w:p w14:paraId="1F41C6C9" w14:textId="77777777" w:rsidR="007F4293" w:rsidRPr="00946077" w:rsidRDefault="004B0535" w:rsidP="00990BAA">
            <w:pPr>
              <w:rPr>
                <w:rFonts w:ascii="Arial" w:hAnsi="Arial" w:cs="Arial"/>
                <w:snapToGrid w:val="0"/>
                <w:sz w:val="22"/>
              </w:rPr>
            </w:pPr>
            <w:r w:rsidRPr="00946077">
              <w:rPr>
                <w:rFonts w:ascii="Arial" w:hAnsi="Arial" w:cs="Arial"/>
                <w:sz w:val="22"/>
              </w:rPr>
              <w:t xml:space="preserve">Waiting periods for enrollment is defined as beginning on the date the employee becomes a qualifying employee and must not exceed 90 days. </w:t>
            </w:r>
            <w:r w:rsidRPr="00946077">
              <w:rPr>
                <w:rFonts w:ascii="Arial" w:hAnsi="Arial" w:cs="Arial"/>
                <w:sz w:val="22"/>
                <w:szCs w:val="22"/>
              </w:rPr>
              <w:t>A single, uniform requirement must apply to all employees of the employer.</w:t>
            </w:r>
          </w:p>
        </w:tc>
        <w:tc>
          <w:tcPr>
            <w:tcW w:w="1710" w:type="dxa"/>
          </w:tcPr>
          <w:p w14:paraId="3973DF11" w14:textId="77777777" w:rsidR="004B0535" w:rsidRPr="00946077" w:rsidRDefault="004B0535" w:rsidP="004B0535">
            <w:pPr>
              <w:rPr>
                <w:rFonts w:ascii="Arial" w:hAnsi="Arial" w:cs="Arial"/>
                <w:sz w:val="22"/>
                <w:szCs w:val="22"/>
              </w:rPr>
            </w:pPr>
            <w:r w:rsidRPr="00946077">
              <w:rPr>
                <w:rFonts w:ascii="Arial" w:hAnsi="Arial" w:cs="Arial"/>
                <w:sz w:val="22"/>
                <w:szCs w:val="22"/>
              </w:rPr>
              <w:t xml:space="preserve">Page: </w:t>
            </w:r>
            <w:r w:rsidR="007A0852" w:rsidRPr="00946077">
              <w:rPr>
                <w:rFonts w:ascii="Arial" w:hAnsi="Arial" w:cs="Arial"/>
                <w:sz w:val="22"/>
                <w:u w:val="single"/>
              </w:rPr>
              <w:fldChar w:fldCharType="begin">
                <w:ffData>
                  <w:name w:val="Text3"/>
                  <w:enabled/>
                  <w:calcOnExit w:val="0"/>
                  <w:textInput/>
                </w:ffData>
              </w:fldChar>
            </w:r>
            <w:r w:rsidR="007A0852" w:rsidRPr="00946077">
              <w:rPr>
                <w:rFonts w:ascii="Arial" w:hAnsi="Arial" w:cs="Arial"/>
                <w:sz w:val="22"/>
                <w:u w:val="single"/>
              </w:rPr>
              <w:instrText xml:space="preserve"> FORMTEXT </w:instrText>
            </w:r>
            <w:r w:rsidR="007A0852" w:rsidRPr="00946077">
              <w:rPr>
                <w:rFonts w:ascii="Arial" w:hAnsi="Arial" w:cs="Arial"/>
                <w:sz w:val="22"/>
                <w:u w:val="single"/>
              </w:rPr>
            </w:r>
            <w:r w:rsidR="007A0852" w:rsidRPr="00946077">
              <w:rPr>
                <w:rFonts w:ascii="Arial" w:hAnsi="Arial" w:cs="Arial"/>
                <w:sz w:val="22"/>
                <w:u w:val="single"/>
              </w:rPr>
              <w:fldChar w:fldCharType="separate"/>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t> </w:t>
            </w:r>
            <w:r w:rsidR="007A0852" w:rsidRPr="00946077">
              <w:rPr>
                <w:rFonts w:ascii="Arial" w:hAnsi="Arial" w:cs="Arial"/>
                <w:sz w:val="22"/>
                <w:u w:val="single"/>
              </w:rPr>
              <w:fldChar w:fldCharType="end"/>
            </w:r>
          </w:p>
          <w:p w14:paraId="2D41650C" w14:textId="77777777" w:rsidR="004B0535" w:rsidRPr="00946077" w:rsidRDefault="004B0535" w:rsidP="004B0535">
            <w:pPr>
              <w:rPr>
                <w:rFonts w:ascii="Arial" w:hAnsi="Arial" w:cs="Arial"/>
                <w:sz w:val="22"/>
                <w:szCs w:val="22"/>
              </w:rPr>
            </w:pPr>
            <w:r w:rsidRPr="00946077">
              <w:rPr>
                <w:rFonts w:ascii="Arial" w:hAnsi="Arial" w:cs="Arial"/>
                <w:sz w:val="22"/>
                <w:szCs w:val="22"/>
              </w:rPr>
              <w:t>Paragraph or Section:</w:t>
            </w:r>
          </w:p>
          <w:p w14:paraId="40CE36FB" w14:textId="77777777" w:rsidR="007F4293" w:rsidRPr="00946077" w:rsidRDefault="007A0852" w:rsidP="004B0535">
            <w:pPr>
              <w:rPr>
                <w:rFonts w:ascii="Arial" w:hAnsi="Arial" w:cs="Arial"/>
                <w:sz w:val="22"/>
                <w:szCs w:val="22"/>
              </w:rPr>
            </w:pPr>
            <w:r w:rsidRPr="00946077">
              <w:rPr>
                <w:rFonts w:ascii="Arial" w:hAnsi="Arial" w:cs="Arial"/>
                <w:sz w:val="22"/>
                <w:u w:val="single"/>
              </w:rPr>
              <w:fldChar w:fldCharType="begin">
                <w:ffData>
                  <w:name w:val="Text3"/>
                  <w:enabled/>
                  <w:calcOnExit w:val="0"/>
                  <w:textInput/>
                </w:ffData>
              </w:fldChar>
            </w:r>
            <w:r w:rsidRPr="00946077">
              <w:rPr>
                <w:rFonts w:ascii="Arial" w:hAnsi="Arial" w:cs="Arial"/>
                <w:sz w:val="22"/>
                <w:u w:val="single"/>
              </w:rPr>
              <w:instrText xml:space="preserve"> FORMTEXT </w:instrText>
            </w:r>
            <w:r w:rsidRPr="00946077">
              <w:rPr>
                <w:rFonts w:ascii="Arial" w:hAnsi="Arial" w:cs="Arial"/>
                <w:sz w:val="22"/>
                <w:u w:val="single"/>
              </w:rPr>
            </w:r>
            <w:r w:rsidRPr="00946077">
              <w:rPr>
                <w:rFonts w:ascii="Arial" w:hAnsi="Arial" w:cs="Arial"/>
                <w:sz w:val="22"/>
                <w:u w:val="single"/>
              </w:rPr>
              <w:fldChar w:fldCharType="separate"/>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t> </w:t>
            </w:r>
            <w:r w:rsidRPr="00946077">
              <w:rPr>
                <w:rFonts w:ascii="Arial" w:hAnsi="Arial" w:cs="Arial"/>
                <w:sz w:val="22"/>
                <w:u w:val="single"/>
              </w:rPr>
              <w:fldChar w:fldCharType="end"/>
            </w:r>
          </w:p>
        </w:tc>
      </w:tr>
    </w:tbl>
    <w:p w14:paraId="61FECDEE" w14:textId="77777777" w:rsidR="00A37B75" w:rsidRPr="00946077" w:rsidRDefault="00A37B75" w:rsidP="00037918">
      <w:pPr>
        <w:rPr>
          <w:rFonts w:ascii="Arial" w:hAnsi="Arial" w:cs="Arial"/>
          <w:sz w:val="20"/>
        </w:rPr>
      </w:pPr>
    </w:p>
    <w:sectPr w:rsidR="00A37B75" w:rsidRPr="00946077" w:rsidSect="00501337">
      <w:footerReference w:type="default" r:id="rId13"/>
      <w:pgSz w:w="15840" w:h="12240" w:orient="landscape" w:code="1"/>
      <w:pgMar w:top="27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28E6D" w14:textId="77777777" w:rsidR="00501337" w:rsidRDefault="00501337">
      <w:r>
        <w:separator/>
      </w:r>
    </w:p>
  </w:endnote>
  <w:endnote w:type="continuationSeparator" w:id="0">
    <w:p w14:paraId="23659933" w14:textId="77777777" w:rsidR="00501337" w:rsidRDefault="0050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592F6" w14:textId="285DE44C" w:rsidR="00220DC0" w:rsidRPr="000D4670" w:rsidRDefault="00220DC0" w:rsidP="00E218AF">
    <w:pPr>
      <w:pStyle w:val="Footer"/>
      <w:tabs>
        <w:tab w:val="clear" w:pos="8640"/>
        <w:tab w:val="right" w:pos="7560"/>
      </w:tabs>
      <w:rPr>
        <w:rFonts w:ascii="Arial" w:hAnsi="Arial" w:cs="Arial"/>
      </w:rPr>
    </w:pPr>
    <w:r w:rsidRPr="00E218AF">
      <w:rPr>
        <w:rFonts w:ascii="Arial" w:hAnsi="Arial" w:cs="Arial"/>
      </w:rPr>
      <w:t>440-31</w:t>
    </w:r>
    <w:r>
      <w:rPr>
        <w:rFonts w:ascii="Arial" w:hAnsi="Arial" w:cs="Arial"/>
      </w:rPr>
      <w:t>36B</w:t>
    </w:r>
    <w:r w:rsidRPr="00E218AF">
      <w:rPr>
        <w:rFonts w:ascii="Arial" w:hAnsi="Arial" w:cs="Arial"/>
      </w:rPr>
      <w:t xml:space="preserve"> </w:t>
    </w:r>
    <w:r>
      <w:rPr>
        <w:rFonts w:ascii="Arial" w:hAnsi="Arial" w:cs="Arial"/>
      </w:rPr>
      <w:t>(0</w:t>
    </w:r>
    <w:r w:rsidR="00B43C2C">
      <w:rPr>
        <w:rFonts w:ascii="Arial" w:hAnsi="Arial" w:cs="Arial"/>
      </w:rPr>
      <w:t>4</w:t>
    </w:r>
    <w:r w:rsidR="00013F9E">
      <w:rPr>
        <w:rFonts w:ascii="Arial" w:hAnsi="Arial" w:cs="Arial"/>
      </w:rPr>
      <w:t>/202</w:t>
    </w:r>
    <w:r w:rsidR="00FF4E69">
      <w:rPr>
        <w:rFonts w:ascii="Arial" w:hAnsi="Arial" w:cs="Arial"/>
      </w:rPr>
      <w:t>4</w:t>
    </w:r>
    <w:r>
      <w:rPr>
        <w:rFonts w:ascii="Arial" w:hAnsi="Arial" w:cs="Arial"/>
      </w:rPr>
      <w:t>/DFR</w:t>
    </w:r>
    <w:r w:rsidRPr="00E218AF">
      <w:rPr>
        <w:rFonts w:ascii="Arial" w:hAnsi="Arial" w:cs="Arial"/>
      </w:rPr>
      <w:t>)</w:t>
    </w:r>
    <w:r>
      <w:tab/>
    </w:r>
    <w:r>
      <w:tab/>
    </w:r>
    <w:r w:rsidRPr="000D4670">
      <w:rPr>
        <w:rFonts w:ascii="Arial" w:hAnsi="Arial" w:cs="Arial"/>
      </w:rPr>
      <w:fldChar w:fldCharType="begin"/>
    </w:r>
    <w:r w:rsidRPr="000D4670">
      <w:rPr>
        <w:rFonts w:ascii="Arial" w:hAnsi="Arial" w:cs="Arial"/>
      </w:rPr>
      <w:instrText xml:space="preserve"> PAGE  \* MERGEFORMAT </w:instrText>
    </w:r>
    <w:r w:rsidRPr="000D4670">
      <w:rPr>
        <w:rFonts w:ascii="Arial" w:hAnsi="Arial" w:cs="Arial"/>
      </w:rPr>
      <w:fldChar w:fldCharType="separate"/>
    </w:r>
    <w:r>
      <w:rPr>
        <w:rFonts w:ascii="Arial" w:hAnsi="Arial" w:cs="Arial"/>
        <w:noProof/>
      </w:rPr>
      <w:t>10</w:t>
    </w:r>
    <w:r w:rsidRPr="000D467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98DF8" w14:textId="77777777" w:rsidR="00501337" w:rsidRDefault="00501337">
      <w:r>
        <w:separator/>
      </w:r>
    </w:p>
  </w:footnote>
  <w:footnote w:type="continuationSeparator" w:id="0">
    <w:p w14:paraId="06393DD1" w14:textId="77777777" w:rsidR="00501337" w:rsidRDefault="00501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A80EB3D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205141"/>
    <w:multiLevelType w:val="hybridMultilevel"/>
    <w:tmpl w:val="F310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304B2"/>
    <w:multiLevelType w:val="hybridMultilevel"/>
    <w:tmpl w:val="0AD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0558C"/>
    <w:multiLevelType w:val="hybridMultilevel"/>
    <w:tmpl w:val="23085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57075"/>
    <w:multiLevelType w:val="hybridMultilevel"/>
    <w:tmpl w:val="F1EA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A6AB0"/>
    <w:multiLevelType w:val="hybridMultilevel"/>
    <w:tmpl w:val="6DBA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CB22C8"/>
    <w:multiLevelType w:val="hybridMultilevel"/>
    <w:tmpl w:val="0BDC7BE2"/>
    <w:lvl w:ilvl="0" w:tplc="FFFFFFFF">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7" w15:restartNumberingAfterBreak="0">
    <w:nsid w:val="0C55425A"/>
    <w:multiLevelType w:val="hybridMultilevel"/>
    <w:tmpl w:val="83E68B0C"/>
    <w:lvl w:ilvl="0" w:tplc="C4CEB6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AA0AEA"/>
    <w:multiLevelType w:val="hybridMultilevel"/>
    <w:tmpl w:val="D5A8103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72A67"/>
    <w:multiLevelType w:val="hybridMultilevel"/>
    <w:tmpl w:val="C03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16EF7"/>
    <w:multiLevelType w:val="hybridMultilevel"/>
    <w:tmpl w:val="8860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E5547"/>
    <w:multiLevelType w:val="hybridMultilevel"/>
    <w:tmpl w:val="B8C0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B652A"/>
    <w:multiLevelType w:val="hybridMultilevel"/>
    <w:tmpl w:val="99AE0F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8321E8"/>
    <w:multiLevelType w:val="hybridMultilevel"/>
    <w:tmpl w:val="E76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04077"/>
    <w:multiLevelType w:val="hybridMultilevel"/>
    <w:tmpl w:val="A45AB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535F4"/>
    <w:multiLevelType w:val="multilevel"/>
    <w:tmpl w:val="8170277E"/>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144"/>
        </w:tabs>
        <w:ind w:left="144" w:hanging="144"/>
      </w:pPr>
      <w:rPr>
        <w:rFonts w:ascii="Arial" w:hAnsi="Arial" w:cs="Arial"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6" w15:restartNumberingAfterBreak="0">
    <w:nsid w:val="304D4414"/>
    <w:multiLevelType w:val="hybridMultilevel"/>
    <w:tmpl w:val="FF0C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C3BEA"/>
    <w:multiLevelType w:val="hybridMultilevel"/>
    <w:tmpl w:val="258A9D50"/>
    <w:lvl w:ilvl="0" w:tplc="20B42120">
      <w:start w:val="8"/>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7B6109"/>
    <w:multiLevelType w:val="hybridMultilevel"/>
    <w:tmpl w:val="E73A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971B5"/>
    <w:multiLevelType w:val="hybridMultilevel"/>
    <w:tmpl w:val="FFBA4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7E8D4"/>
    <w:multiLevelType w:val="hybridMultilevel"/>
    <w:tmpl w:val="768659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FE97F6B"/>
    <w:multiLevelType w:val="hybridMultilevel"/>
    <w:tmpl w:val="15D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308D1"/>
    <w:multiLevelType w:val="hybridMultilevel"/>
    <w:tmpl w:val="1956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175C7"/>
    <w:multiLevelType w:val="hybridMultilevel"/>
    <w:tmpl w:val="5516B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B06B2"/>
    <w:multiLevelType w:val="hybridMultilevel"/>
    <w:tmpl w:val="0E9CBD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C454FF"/>
    <w:multiLevelType w:val="hybridMultilevel"/>
    <w:tmpl w:val="1BBA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4614B"/>
    <w:multiLevelType w:val="hybridMultilevel"/>
    <w:tmpl w:val="9434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B501CB"/>
    <w:multiLevelType w:val="hybridMultilevel"/>
    <w:tmpl w:val="E2A0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E195F"/>
    <w:multiLevelType w:val="hybridMultilevel"/>
    <w:tmpl w:val="67A6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67484"/>
    <w:multiLevelType w:val="multilevel"/>
    <w:tmpl w:val="84229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F9A3660"/>
    <w:multiLevelType w:val="hybridMultilevel"/>
    <w:tmpl w:val="8452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D1F71"/>
    <w:multiLevelType w:val="hybridMultilevel"/>
    <w:tmpl w:val="BB2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2254A"/>
    <w:multiLevelType w:val="hybridMultilevel"/>
    <w:tmpl w:val="8EC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403110">
    <w:abstractNumId w:val="15"/>
  </w:num>
  <w:num w:numId="2" w16cid:durableId="748964063">
    <w:abstractNumId w:val="27"/>
  </w:num>
  <w:num w:numId="3" w16cid:durableId="377701107">
    <w:abstractNumId w:val="0"/>
  </w:num>
  <w:num w:numId="4" w16cid:durableId="1268847391">
    <w:abstractNumId w:val="29"/>
  </w:num>
  <w:num w:numId="5" w16cid:durableId="1818297486">
    <w:abstractNumId w:val="24"/>
  </w:num>
  <w:num w:numId="6" w16cid:durableId="782187967">
    <w:abstractNumId w:val="19"/>
  </w:num>
  <w:num w:numId="7" w16cid:durableId="1495146680">
    <w:abstractNumId w:val="5"/>
  </w:num>
  <w:num w:numId="8" w16cid:durableId="640699446">
    <w:abstractNumId w:val="8"/>
  </w:num>
  <w:num w:numId="9" w16cid:durableId="815951426">
    <w:abstractNumId w:val="7"/>
  </w:num>
  <w:num w:numId="10" w16cid:durableId="750278598">
    <w:abstractNumId w:val="2"/>
  </w:num>
  <w:num w:numId="11" w16cid:durableId="85617781">
    <w:abstractNumId w:val="14"/>
  </w:num>
  <w:num w:numId="12" w16cid:durableId="1367367234">
    <w:abstractNumId w:val="3"/>
  </w:num>
  <w:num w:numId="13" w16cid:durableId="370617282">
    <w:abstractNumId w:val="22"/>
  </w:num>
  <w:num w:numId="14" w16cid:durableId="2116290762">
    <w:abstractNumId w:val="10"/>
  </w:num>
  <w:num w:numId="15" w16cid:durableId="56051926">
    <w:abstractNumId w:val="33"/>
  </w:num>
  <w:num w:numId="16" w16cid:durableId="1285696861">
    <w:abstractNumId w:val="26"/>
  </w:num>
  <w:num w:numId="17" w16cid:durableId="1190098079">
    <w:abstractNumId w:val="13"/>
  </w:num>
  <w:num w:numId="18" w16cid:durableId="146827790">
    <w:abstractNumId w:val="25"/>
  </w:num>
  <w:num w:numId="19" w16cid:durableId="719981929">
    <w:abstractNumId w:val="16"/>
  </w:num>
  <w:num w:numId="20" w16cid:durableId="296690589">
    <w:abstractNumId w:val="6"/>
  </w:num>
  <w:num w:numId="21" w16cid:durableId="403377146">
    <w:abstractNumId w:val="31"/>
  </w:num>
  <w:num w:numId="22" w16cid:durableId="526916571">
    <w:abstractNumId w:val="21"/>
  </w:num>
  <w:num w:numId="23" w16cid:durableId="451289435">
    <w:abstractNumId w:val="28"/>
  </w:num>
  <w:num w:numId="24" w16cid:durableId="667950646">
    <w:abstractNumId w:val="18"/>
  </w:num>
  <w:num w:numId="25" w16cid:durableId="178206142">
    <w:abstractNumId w:val="4"/>
  </w:num>
  <w:num w:numId="26" w16cid:durableId="273948230">
    <w:abstractNumId w:val="9"/>
  </w:num>
  <w:num w:numId="27" w16cid:durableId="1936667868">
    <w:abstractNumId w:val="1"/>
  </w:num>
  <w:num w:numId="28" w16cid:durableId="1977055496">
    <w:abstractNumId w:val="32"/>
  </w:num>
  <w:num w:numId="29" w16cid:durableId="1649356080">
    <w:abstractNumId w:val="17"/>
  </w:num>
  <w:num w:numId="30" w16cid:durableId="2013483405">
    <w:abstractNumId w:val="11"/>
  </w:num>
  <w:num w:numId="31" w16cid:durableId="1534153536">
    <w:abstractNumId w:val="20"/>
  </w:num>
  <w:num w:numId="32" w16cid:durableId="1002439815">
    <w:abstractNumId w:val="30"/>
  </w:num>
  <w:num w:numId="33" w16cid:durableId="4256108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73351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30830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0213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48632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61846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12670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73592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95777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412218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54955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9450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77486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40875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89549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98422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43237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34142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587637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447888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07809244">
    <w:abstractNumId w:val="23"/>
  </w:num>
  <w:num w:numId="54" w16cid:durableId="1396973364">
    <w:abstractNumId w:val="1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k Barry">
    <w15:presenceInfo w15:providerId="None" w15:userId="Rick Ba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63"/>
    <w:rsid w:val="000007CD"/>
    <w:rsid w:val="00000F4A"/>
    <w:rsid w:val="00003B27"/>
    <w:rsid w:val="00003CD1"/>
    <w:rsid w:val="000058A9"/>
    <w:rsid w:val="00005D53"/>
    <w:rsid w:val="0000752F"/>
    <w:rsid w:val="0000769F"/>
    <w:rsid w:val="00010178"/>
    <w:rsid w:val="00011327"/>
    <w:rsid w:val="00011411"/>
    <w:rsid w:val="000120B0"/>
    <w:rsid w:val="000123A6"/>
    <w:rsid w:val="000128F5"/>
    <w:rsid w:val="000135D7"/>
    <w:rsid w:val="00013F9E"/>
    <w:rsid w:val="0001401E"/>
    <w:rsid w:val="00016856"/>
    <w:rsid w:val="0001757A"/>
    <w:rsid w:val="000200C2"/>
    <w:rsid w:val="00021AD6"/>
    <w:rsid w:val="00021C4E"/>
    <w:rsid w:val="000225CC"/>
    <w:rsid w:val="00022DD3"/>
    <w:rsid w:val="0002309C"/>
    <w:rsid w:val="00024840"/>
    <w:rsid w:val="00025221"/>
    <w:rsid w:val="000261A5"/>
    <w:rsid w:val="00026ADA"/>
    <w:rsid w:val="000271CB"/>
    <w:rsid w:val="00027670"/>
    <w:rsid w:val="000278B3"/>
    <w:rsid w:val="00031611"/>
    <w:rsid w:val="00031697"/>
    <w:rsid w:val="000319BB"/>
    <w:rsid w:val="00031ABF"/>
    <w:rsid w:val="000320C4"/>
    <w:rsid w:val="0003218B"/>
    <w:rsid w:val="00032D4A"/>
    <w:rsid w:val="000341D4"/>
    <w:rsid w:val="000366E3"/>
    <w:rsid w:val="0003672E"/>
    <w:rsid w:val="00037918"/>
    <w:rsid w:val="00040D2A"/>
    <w:rsid w:val="00042FF6"/>
    <w:rsid w:val="00043ACE"/>
    <w:rsid w:val="00044091"/>
    <w:rsid w:val="00044772"/>
    <w:rsid w:val="00045229"/>
    <w:rsid w:val="00045FA6"/>
    <w:rsid w:val="0004631C"/>
    <w:rsid w:val="000518C2"/>
    <w:rsid w:val="00051FA4"/>
    <w:rsid w:val="000528B8"/>
    <w:rsid w:val="00053289"/>
    <w:rsid w:val="00053E0D"/>
    <w:rsid w:val="0005435F"/>
    <w:rsid w:val="000544A2"/>
    <w:rsid w:val="00055844"/>
    <w:rsid w:val="0005596B"/>
    <w:rsid w:val="00055DD6"/>
    <w:rsid w:val="000574C8"/>
    <w:rsid w:val="00057534"/>
    <w:rsid w:val="0005770B"/>
    <w:rsid w:val="0006019D"/>
    <w:rsid w:val="00061984"/>
    <w:rsid w:val="00062319"/>
    <w:rsid w:val="00063708"/>
    <w:rsid w:val="00065806"/>
    <w:rsid w:val="000661B4"/>
    <w:rsid w:val="00066631"/>
    <w:rsid w:val="000705B9"/>
    <w:rsid w:val="00070648"/>
    <w:rsid w:val="0007161D"/>
    <w:rsid w:val="000720AD"/>
    <w:rsid w:val="00073317"/>
    <w:rsid w:val="000749BF"/>
    <w:rsid w:val="000764F2"/>
    <w:rsid w:val="0007661B"/>
    <w:rsid w:val="00076ED5"/>
    <w:rsid w:val="000778EB"/>
    <w:rsid w:val="00077E72"/>
    <w:rsid w:val="00080A2D"/>
    <w:rsid w:val="00080DEA"/>
    <w:rsid w:val="00081961"/>
    <w:rsid w:val="000827B0"/>
    <w:rsid w:val="0008297A"/>
    <w:rsid w:val="0008388C"/>
    <w:rsid w:val="000841C8"/>
    <w:rsid w:val="0008463C"/>
    <w:rsid w:val="0008493F"/>
    <w:rsid w:val="00085364"/>
    <w:rsid w:val="00086146"/>
    <w:rsid w:val="00086AEB"/>
    <w:rsid w:val="0008727B"/>
    <w:rsid w:val="0009190A"/>
    <w:rsid w:val="000928A7"/>
    <w:rsid w:val="0009565E"/>
    <w:rsid w:val="00096EDB"/>
    <w:rsid w:val="000A0EC6"/>
    <w:rsid w:val="000A197A"/>
    <w:rsid w:val="000A21CF"/>
    <w:rsid w:val="000A2454"/>
    <w:rsid w:val="000A299B"/>
    <w:rsid w:val="000A2A2A"/>
    <w:rsid w:val="000A3057"/>
    <w:rsid w:val="000A604E"/>
    <w:rsid w:val="000A60CE"/>
    <w:rsid w:val="000A62C3"/>
    <w:rsid w:val="000B00F9"/>
    <w:rsid w:val="000B04E8"/>
    <w:rsid w:val="000B1959"/>
    <w:rsid w:val="000B2F4F"/>
    <w:rsid w:val="000B3015"/>
    <w:rsid w:val="000B3AEC"/>
    <w:rsid w:val="000B45D6"/>
    <w:rsid w:val="000B5AF1"/>
    <w:rsid w:val="000B75A7"/>
    <w:rsid w:val="000B7837"/>
    <w:rsid w:val="000B7BE1"/>
    <w:rsid w:val="000C00C5"/>
    <w:rsid w:val="000C062D"/>
    <w:rsid w:val="000C0777"/>
    <w:rsid w:val="000C181E"/>
    <w:rsid w:val="000C1EB9"/>
    <w:rsid w:val="000C308C"/>
    <w:rsid w:val="000C35B1"/>
    <w:rsid w:val="000C361E"/>
    <w:rsid w:val="000C4F53"/>
    <w:rsid w:val="000C4F7F"/>
    <w:rsid w:val="000C5592"/>
    <w:rsid w:val="000D0DC4"/>
    <w:rsid w:val="000D238F"/>
    <w:rsid w:val="000D3193"/>
    <w:rsid w:val="000D415F"/>
    <w:rsid w:val="000D4670"/>
    <w:rsid w:val="000D4E66"/>
    <w:rsid w:val="000D527A"/>
    <w:rsid w:val="000D5F94"/>
    <w:rsid w:val="000D625F"/>
    <w:rsid w:val="000D6897"/>
    <w:rsid w:val="000D6C11"/>
    <w:rsid w:val="000E16C8"/>
    <w:rsid w:val="000E1FCA"/>
    <w:rsid w:val="000E245B"/>
    <w:rsid w:val="000E45A8"/>
    <w:rsid w:val="000E51C4"/>
    <w:rsid w:val="000E6C76"/>
    <w:rsid w:val="000F0CEC"/>
    <w:rsid w:val="000F3686"/>
    <w:rsid w:val="000F4BFE"/>
    <w:rsid w:val="000F5135"/>
    <w:rsid w:val="000F7184"/>
    <w:rsid w:val="00100E0A"/>
    <w:rsid w:val="00101FD2"/>
    <w:rsid w:val="001037F0"/>
    <w:rsid w:val="001041A1"/>
    <w:rsid w:val="001051CA"/>
    <w:rsid w:val="001055F7"/>
    <w:rsid w:val="001060AA"/>
    <w:rsid w:val="00106385"/>
    <w:rsid w:val="00106BFC"/>
    <w:rsid w:val="00107812"/>
    <w:rsid w:val="001108DD"/>
    <w:rsid w:val="0011337C"/>
    <w:rsid w:val="00115B53"/>
    <w:rsid w:val="0011744E"/>
    <w:rsid w:val="001202AB"/>
    <w:rsid w:val="0012133A"/>
    <w:rsid w:val="00122818"/>
    <w:rsid w:val="001229FC"/>
    <w:rsid w:val="001233F8"/>
    <w:rsid w:val="00123402"/>
    <w:rsid w:val="001237BD"/>
    <w:rsid w:val="00123983"/>
    <w:rsid w:val="00124248"/>
    <w:rsid w:val="00124BF4"/>
    <w:rsid w:val="00125107"/>
    <w:rsid w:val="00125816"/>
    <w:rsid w:val="00125C6B"/>
    <w:rsid w:val="00125DFC"/>
    <w:rsid w:val="00127C4A"/>
    <w:rsid w:val="001327DC"/>
    <w:rsid w:val="001333F4"/>
    <w:rsid w:val="00133759"/>
    <w:rsid w:val="00137196"/>
    <w:rsid w:val="0013762D"/>
    <w:rsid w:val="001377A3"/>
    <w:rsid w:val="001404F1"/>
    <w:rsid w:val="00140BFC"/>
    <w:rsid w:val="00142955"/>
    <w:rsid w:val="001445E7"/>
    <w:rsid w:val="00144E3B"/>
    <w:rsid w:val="00145125"/>
    <w:rsid w:val="001463ED"/>
    <w:rsid w:val="0014700C"/>
    <w:rsid w:val="00147354"/>
    <w:rsid w:val="00150738"/>
    <w:rsid w:val="00150767"/>
    <w:rsid w:val="00152392"/>
    <w:rsid w:val="00152B6B"/>
    <w:rsid w:val="00152C7B"/>
    <w:rsid w:val="00152F1A"/>
    <w:rsid w:val="0015538A"/>
    <w:rsid w:val="0015634A"/>
    <w:rsid w:val="00156FEC"/>
    <w:rsid w:val="0015746B"/>
    <w:rsid w:val="00157FC9"/>
    <w:rsid w:val="00160485"/>
    <w:rsid w:val="001611A1"/>
    <w:rsid w:val="00162D07"/>
    <w:rsid w:val="00163A0A"/>
    <w:rsid w:val="0016551C"/>
    <w:rsid w:val="00167464"/>
    <w:rsid w:val="00172462"/>
    <w:rsid w:val="00172556"/>
    <w:rsid w:val="00172D14"/>
    <w:rsid w:val="00173097"/>
    <w:rsid w:val="001738B2"/>
    <w:rsid w:val="001738FC"/>
    <w:rsid w:val="00173BF1"/>
    <w:rsid w:val="0017403E"/>
    <w:rsid w:val="001749FC"/>
    <w:rsid w:val="00174EA9"/>
    <w:rsid w:val="0017550E"/>
    <w:rsid w:val="001760AE"/>
    <w:rsid w:val="001766DD"/>
    <w:rsid w:val="0017674E"/>
    <w:rsid w:val="00176876"/>
    <w:rsid w:val="00176899"/>
    <w:rsid w:val="00176B3B"/>
    <w:rsid w:val="001809F0"/>
    <w:rsid w:val="00180AD0"/>
    <w:rsid w:val="00180BE2"/>
    <w:rsid w:val="00180DF6"/>
    <w:rsid w:val="00180E93"/>
    <w:rsid w:val="00182496"/>
    <w:rsid w:val="00183F33"/>
    <w:rsid w:val="00184695"/>
    <w:rsid w:val="00185FBE"/>
    <w:rsid w:val="00186331"/>
    <w:rsid w:val="001878CE"/>
    <w:rsid w:val="001907C1"/>
    <w:rsid w:val="00190886"/>
    <w:rsid w:val="00190E99"/>
    <w:rsid w:val="00191969"/>
    <w:rsid w:val="00192993"/>
    <w:rsid w:val="00192AA2"/>
    <w:rsid w:val="0019450A"/>
    <w:rsid w:val="00194DAA"/>
    <w:rsid w:val="001951F2"/>
    <w:rsid w:val="0019714C"/>
    <w:rsid w:val="001972C3"/>
    <w:rsid w:val="00197396"/>
    <w:rsid w:val="001976AE"/>
    <w:rsid w:val="001A097B"/>
    <w:rsid w:val="001A50D7"/>
    <w:rsid w:val="001A521C"/>
    <w:rsid w:val="001A545B"/>
    <w:rsid w:val="001A5C3A"/>
    <w:rsid w:val="001A5DD2"/>
    <w:rsid w:val="001A6152"/>
    <w:rsid w:val="001A7889"/>
    <w:rsid w:val="001A79F4"/>
    <w:rsid w:val="001B2060"/>
    <w:rsid w:val="001B21BE"/>
    <w:rsid w:val="001B2F04"/>
    <w:rsid w:val="001B3323"/>
    <w:rsid w:val="001B3CCC"/>
    <w:rsid w:val="001B4E99"/>
    <w:rsid w:val="001B5452"/>
    <w:rsid w:val="001B5520"/>
    <w:rsid w:val="001B5F63"/>
    <w:rsid w:val="001B623C"/>
    <w:rsid w:val="001B6C7E"/>
    <w:rsid w:val="001B6F1B"/>
    <w:rsid w:val="001B7079"/>
    <w:rsid w:val="001B79B2"/>
    <w:rsid w:val="001B79DE"/>
    <w:rsid w:val="001B7D04"/>
    <w:rsid w:val="001C0613"/>
    <w:rsid w:val="001C0E25"/>
    <w:rsid w:val="001C15CE"/>
    <w:rsid w:val="001C1687"/>
    <w:rsid w:val="001C197A"/>
    <w:rsid w:val="001C48C4"/>
    <w:rsid w:val="001C4C82"/>
    <w:rsid w:val="001C5F71"/>
    <w:rsid w:val="001C606B"/>
    <w:rsid w:val="001C7A8E"/>
    <w:rsid w:val="001D006F"/>
    <w:rsid w:val="001D0441"/>
    <w:rsid w:val="001D2106"/>
    <w:rsid w:val="001D25A6"/>
    <w:rsid w:val="001D2DF3"/>
    <w:rsid w:val="001D5BBC"/>
    <w:rsid w:val="001D6088"/>
    <w:rsid w:val="001D6EE0"/>
    <w:rsid w:val="001D7240"/>
    <w:rsid w:val="001D74DF"/>
    <w:rsid w:val="001D7737"/>
    <w:rsid w:val="001D79D9"/>
    <w:rsid w:val="001E1837"/>
    <w:rsid w:val="001E1BE9"/>
    <w:rsid w:val="001E5943"/>
    <w:rsid w:val="001E5E09"/>
    <w:rsid w:val="001E5F24"/>
    <w:rsid w:val="001E5F37"/>
    <w:rsid w:val="001E709D"/>
    <w:rsid w:val="001E75AB"/>
    <w:rsid w:val="001E7B55"/>
    <w:rsid w:val="001F3419"/>
    <w:rsid w:val="001F3C06"/>
    <w:rsid w:val="001F432E"/>
    <w:rsid w:val="001F4CE1"/>
    <w:rsid w:val="001F53FD"/>
    <w:rsid w:val="001F5753"/>
    <w:rsid w:val="001F61C5"/>
    <w:rsid w:val="001F6436"/>
    <w:rsid w:val="001F6B99"/>
    <w:rsid w:val="002009F9"/>
    <w:rsid w:val="0020161D"/>
    <w:rsid w:val="00203AEA"/>
    <w:rsid w:val="002067CF"/>
    <w:rsid w:val="00207986"/>
    <w:rsid w:val="0021054C"/>
    <w:rsid w:val="002105DB"/>
    <w:rsid w:val="002154A1"/>
    <w:rsid w:val="00215524"/>
    <w:rsid w:val="002160E1"/>
    <w:rsid w:val="00220DC0"/>
    <w:rsid w:val="00220EB4"/>
    <w:rsid w:val="00221354"/>
    <w:rsid w:val="00221360"/>
    <w:rsid w:val="00221FF4"/>
    <w:rsid w:val="00224ADE"/>
    <w:rsid w:val="00225077"/>
    <w:rsid w:val="0022622C"/>
    <w:rsid w:val="00230533"/>
    <w:rsid w:val="002308FF"/>
    <w:rsid w:val="00232DAB"/>
    <w:rsid w:val="002341F1"/>
    <w:rsid w:val="00234FA2"/>
    <w:rsid w:val="00235E4E"/>
    <w:rsid w:val="00236081"/>
    <w:rsid w:val="00237402"/>
    <w:rsid w:val="00240B7D"/>
    <w:rsid w:val="002427EC"/>
    <w:rsid w:val="00242A34"/>
    <w:rsid w:val="002447FC"/>
    <w:rsid w:val="00244D53"/>
    <w:rsid w:val="00247C74"/>
    <w:rsid w:val="00247E2F"/>
    <w:rsid w:val="00251586"/>
    <w:rsid w:val="00251720"/>
    <w:rsid w:val="00252425"/>
    <w:rsid w:val="002527CF"/>
    <w:rsid w:val="00252DE6"/>
    <w:rsid w:val="0025455C"/>
    <w:rsid w:val="002557DE"/>
    <w:rsid w:val="00255894"/>
    <w:rsid w:val="00260429"/>
    <w:rsid w:val="00260431"/>
    <w:rsid w:val="00260A6B"/>
    <w:rsid w:val="00260AF4"/>
    <w:rsid w:val="00261394"/>
    <w:rsid w:val="00261E3C"/>
    <w:rsid w:val="0026299A"/>
    <w:rsid w:val="0026320A"/>
    <w:rsid w:val="002638C1"/>
    <w:rsid w:val="002650A0"/>
    <w:rsid w:val="002664C8"/>
    <w:rsid w:val="00267868"/>
    <w:rsid w:val="002713E2"/>
    <w:rsid w:val="00271D95"/>
    <w:rsid w:val="002720BA"/>
    <w:rsid w:val="00272171"/>
    <w:rsid w:val="0027359A"/>
    <w:rsid w:val="002738E4"/>
    <w:rsid w:val="0027431C"/>
    <w:rsid w:val="002756CC"/>
    <w:rsid w:val="00276552"/>
    <w:rsid w:val="002778C1"/>
    <w:rsid w:val="00280AF7"/>
    <w:rsid w:val="00281A55"/>
    <w:rsid w:val="00281B29"/>
    <w:rsid w:val="00282657"/>
    <w:rsid w:val="002830A9"/>
    <w:rsid w:val="002842E3"/>
    <w:rsid w:val="0028493B"/>
    <w:rsid w:val="00284C84"/>
    <w:rsid w:val="0028506F"/>
    <w:rsid w:val="0028523C"/>
    <w:rsid w:val="002859B0"/>
    <w:rsid w:val="00285C95"/>
    <w:rsid w:val="00286ED0"/>
    <w:rsid w:val="00287A08"/>
    <w:rsid w:val="00287DBE"/>
    <w:rsid w:val="002904E3"/>
    <w:rsid w:val="002906FB"/>
    <w:rsid w:val="00292270"/>
    <w:rsid w:val="00292B37"/>
    <w:rsid w:val="00293EA5"/>
    <w:rsid w:val="002948BC"/>
    <w:rsid w:val="00294911"/>
    <w:rsid w:val="00294DFE"/>
    <w:rsid w:val="00296047"/>
    <w:rsid w:val="002A11BC"/>
    <w:rsid w:val="002A1666"/>
    <w:rsid w:val="002A2981"/>
    <w:rsid w:val="002A2E01"/>
    <w:rsid w:val="002A3020"/>
    <w:rsid w:val="002A353C"/>
    <w:rsid w:val="002A359E"/>
    <w:rsid w:val="002A485C"/>
    <w:rsid w:val="002A5326"/>
    <w:rsid w:val="002A594D"/>
    <w:rsid w:val="002A6718"/>
    <w:rsid w:val="002A73C9"/>
    <w:rsid w:val="002A75F0"/>
    <w:rsid w:val="002A79EC"/>
    <w:rsid w:val="002B03A3"/>
    <w:rsid w:val="002B1D1D"/>
    <w:rsid w:val="002B28D9"/>
    <w:rsid w:val="002B4E54"/>
    <w:rsid w:val="002B65A8"/>
    <w:rsid w:val="002B6CE7"/>
    <w:rsid w:val="002B75D4"/>
    <w:rsid w:val="002C0C0A"/>
    <w:rsid w:val="002C1BAB"/>
    <w:rsid w:val="002C1EDB"/>
    <w:rsid w:val="002C1F6C"/>
    <w:rsid w:val="002C38CC"/>
    <w:rsid w:val="002C58C0"/>
    <w:rsid w:val="002C7B38"/>
    <w:rsid w:val="002D1655"/>
    <w:rsid w:val="002D1822"/>
    <w:rsid w:val="002D2A81"/>
    <w:rsid w:val="002D32A2"/>
    <w:rsid w:val="002D373E"/>
    <w:rsid w:val="002D5058"/>
    <w:rsid w:val="002D6ADC"/>
    <w:rsid w:val="002D71A7"/>
    <w:rsid w:val="002D7737"/>
    <w:rsid w:val="002E0D90"/>
    <w:rsid w:val="002E1340"/>
    <w:rsid w:val="002E2034"/>
    <w:rsid w:val="002E24CF"/>
    <w:rsid w:val="002E2D47"/>
    <w:rsid w:val="002E34EA"/>
    <w:rsid w:val="002E5653"/>
    <w:rsid w:val="002E7074"/>
    <w:rsid w:val="002E71DC"/>
    <w:rsid w:val="002F1778"/>
    <w:rsid w:val="002F1ADC"/>
    <w:rsid w:val="002F1FC1"/>
    <w:rsid w:val="002F29CF"/>
    <w:rsid w:val="002F30D7"/>
    <w:rsid w:val="002F381E"/>
    <w:rsid w:val="002F4564"/>
    <w:rsid w:val="002F6261"/>
    <w:rsid w:val="002F65E1"/>
    <w:rsid w:val="003020AF"/>
    <w:rsid w:val="0030308D"/>
    <w:rsid w:val="00303A3B"/>
    <w:rsid w:val="00304DBA"/>
    <w:rsid w:val="00305227"/>
    <w:rsid w:val="00305DC8"/>
    <w:rsid w:val="00306501"/>
    <w:rsid w:val="00306B2F"/>
    <w:rsid w:val="00307008"/>
    <w:rsid w:val="00307CDC"/>
    <w:rsid w:val="00310682"/>
    <w:rsid w:val="00311258"/>
    <w:rsid w:val="00313C57"/>
    <w:rsid w:val="003140F8"/>
    <w:rsid w:val="003145DF"/>
    <w:rsid w:val="00314EFE"/>
    <w:rsid w:val="003153AC"/>
    <w:rsid w:val="003154F2"/>
    <w:rsid w:val="00317BBC"/>
    <w:rsid w:val="00317C32"/>
    <w:rsid w:val="00321B84"/>
    <w:rsid w:val="00322387"/>
    <w:rsid w:val="003247B2"/>
    <w:rsid w:val="00325A57"/>
    <w:rsid w:val="00326AEE"/>
    <w:rsid w:val="003308A7"/>
    <w:rsid w:val="00331679"/>
    <w:rsid w:val="00331F74"/>
    <w:rsid w:val="00332303"/>
    <w:rsid w:val="00333D9B"/>
    <w:rsid w:val="00334717"/>
    <w:rsid w:val="003357BC"/>
    <w:rsid w:val="00336DBA"/>
    <w:rsid w:val="00337DD0"/>
    <w:rsid w:val="003404D0"/>
    <w:rsid w:val="00340A50"/>
    <w:rsid w:val="00340FBC"/>
    <w:rsid w:val="00341327"/>
    <w:rsid w:val="00341ADB"/>
    <w:rsid w:val="00342A71"/>
    <w:rsid w:val="00342CB6"/>
    <w:rsid w:val="003435B1"/>
    <w:rsid w:val="00345210"/>
    <w:rsid w:val="00346576"/>
    <w:rsid w:val="00346889"/>
    <w:rsid w:val="00346D9A"/>
    <w:rsid w:val="00350521"/>
    <w:rsid w:val="00350FBB"/>
    <w:rsid w:val="00352009"/>
    <w:rsid w:val="003547C8"/>
    <w:rsid w:val="00354E8A"/>
    <w:rsid w:val="0035572B"/>
    <w:rsid w:val="00357AF5"/>
    <w:rsid w:val="003604BE"/>
    <w:rsid w:val="00360A4B"/>
    <w:rsid w:val="003614C4"/>
    <w:rsid w:val="00363395"/>
    <w:rsid w:val="0036397C"/>
    <w:rsid w:val="00364497"/>
    <w:rsid w:val="00364541"/>
    <w:rsid w:val="00366139"/>
    <w:rsid w:val="0036665D"/>
    <w:rsid w:val="00366CAE"/>
    <w:rsid w:val="00366D31"/>
    <w:rsid w:val="003671C0"/>
    <w:rsid w:val="003678EA"/>
    <w:rsid w:val="00367D6A"/>
    <w:rsid w:val="0037026F"/>
    <w:rsid w:val="0037251F"/>
    <w:rsid w:val="003732C7"/>
    <w:rsid w:val="00373AEF"/>
    <w:rsid w:val="003749AC"/>
    <w:rsid w:val="00374D80"/>
    <w:rsid w:val="003753EC"/>
    <w:rsid w:val="00375EE3"/>
    <w:rsid w:val="003766DB"/>
    <w:rsid w:val="003767F6"/>
    <w:rsid w:val="00376887"/>
    <w:rsid w:val="00377208"/>
    <w:rsid w:val="00380247"/>
    <w:rsid w:val="003803CA"/>
    <w:rsid w:val="00380CA8"/>
    <w:rsid w:val="0038181D"/>
    <w:rsid w:val="00381919"/>
    <w:rsid w:val="003824D5"/>
    <w:rsid w:val="00382844"/>
    <w:rsid w:val="0038316B"/>
    <w:rsid w:val="00383AE0"/>
    <w:rsid w:val="00383F3A"/>
    <w:rsid w:val="003844BA"/>
    <w:rsid w:val="00384668"/>
    <w:rsid w:val="00385167"/>
    <w:rsid w:val="003856B1"/>
    <w:rsid w:val="003857DD"/>
    <w:rsid w:val="00385D71"/>
    <w:rsid w:val="00385F7F"/>
    <w:rsid w:val="003873F1"/>
    <w:rsid w:val="003913AE"/>
    <w:rsid w:val="00392602"/>
    <w:rsid w:val="00392882"/>
    <w:rsid w:val="0039435C"/>
    <w:rsid w:val="00394908"/>
    <w:rsid w:val="00394EA4"/>
    <w:rsid w:val="0039578E"/>
    <w:rsid w:val="00397896"/>
    <w:rsid w:val="003979F4"/>
    <w:rsid w:val="003A002C"/>
    <w:rsid w:val="003A052C"/>
    <w:rsid w:val="003A1871"/>
    <w:rsid w:val="003A1BB7"/>
    <w:rsid w:val="003A2509"/>
    <w:rsid w:val="003A2942"/>
    <w:rsid w:val="003A2BFC"/>
    <w:rsid w:val="003A4109"/>
    <w:rsid w:val="003A4D6B"/>
    <w:rsid w:val="003A6224"/>
    <w:rsid w:val="003B356D"/>
    <w:rsid w:val="003B3789"/>
    <w:rsid w:val="003B39A9"/>
    <w:rsid w:val="003B4668"/>
    <w:rsid w:val="003B4A14"/>
    <w:rsid w:val="003B5320"/>
    <w:rsid w:val="003B64CA"/>
    <w:rsid w:val="003B6516"/>
    <w:rsid w:val="003B78A4"/>
    <w:rsid w:val="003B7E93"/>
    <w:rsid w:val="003C1539"/>
    <w:rsid w:val="003C1780"/>
    <w:rsid w:val="003C237D"/>
    <w:rsid w:val="003C27AE"/>
    <w:rsid w:val="003C2FFF"/>
    <w:rsid w:val="003C4D6F"/>
    <w:rsid w:val="003C5C75"/>
    <w:rsid w:val="003C6135"/>
    <w:rsid w:val="003C7AC4"/>
    <w:rsid w:val="003D0461"/>
    <w:rsid w:val="003D1E39"/>
    <w:rsid w:val="003D1FFE"/>
    <w:rsid w:val="003D2A58"/>
    <w:rsid w:val="003D39A4"/>
    <w:rsid w:val="003D692F"/>
    <w:rsid w:val="003D6D00"/>
    <w:rsid w:val="003D74E0"/>
    <w:rsid w:val="003D7C4C"/>
    <w:rsid w:val="003D7E72"/>
    <w:rsid w:val="003E275E"/>
    <w:rsid w:val="003E3A56"/>
    <w:rsid w:val="003E6043"/>
    <w:rsid w:val="003E78D9"/>
    <w:rsid w:val="003F0592"/>
    <w:rsid w:val="003F0804"/>
    <w:rsid w:val="003F1219"/>
    <w:rsid w:val="003F1B6C"/>
    <w:rsid w:val="003F25D5"/>
    <w:rsid w:val="003F31B1"/>
    <w:rsid w:val="003F3225"/>
    <w:rsid w:val="003F3EBC"/>
    <w:rsid w:val="003F53F9"/>
    <w:rsid w:val="003F5958"/>
    <w:rsid w:val="003F7FF7"/>
    <w:rsid w:val="00400D40"/>
    <w:rsid w:val="00401F5B"/>
    <w:rsid w:val="00403BA7"/>
    <w:rsid w:val="00405D3F"/>
    <w:rsid w:val="004065D4"/>
    <w:rsid w:val="00406EC4"/>
    <w:rsid w:val="00407F9C"/>
    <w:rsid w:val="004108C5"/>
    <w:rsid w:val="00411C10"/>
    <w:rsid w:val="00412C45"/>
    <w:rsid w:val="00413B13"/>
    <w:rsid w:val="00414017"/>
    <w:rsid w:val="004160A1"/>
    <w:rsid w:val="00416260"/>
    <w:rsid w:val="004173EB"/>
    <w:rsid w:val="00424F17"/>
    <w:rsid w:val="004300C6"/>
    <w:rsid w:val="0043011C"/>
    <w:rsid w:val="0043027B"/>
    <w:rsid w:val="0043059E"/>
    <w:rsid w:val="004316C3"/>
    <w:rsid w:val="004319AB"/>
    <w:rsid w:val="004328FB"/>
    <w:rsid w:val="00432E66"/>
    <w:rsid w:val="004330A1"/>
    <w:rsid w:val="0043374C"/>
    <w:rsid w:val="00433CF1"/>
    <w:rsid w:val="00435A1A"/>
    <w:rsid w:val="00435F31"/>
    <w:rsid w:val="00437064"/>
    <w:rsid w:val="00437214"/>
    <w:rsid w:val="0044035D"/>
    <w:rsid w:val="00440ED5"/>
    <w:rsid w:val="004410D1"/>
    <w:rsid w:val="004415A9"/>
    <w:rsid w:val="00442CF4"/>
    <w:rsid w:val="00443318"/>
    <w:rsid w:val="00444694"/>
    <w:rsid w:val="00444CAF"/>
    <w:rsid w:val="0044583D"/>
    <w:rsid w:val="00445F0B"/>
    <w:rsid w:val="00447362"/>
    <w:rsid w:val="00450EC0"/>
    <w:rsid w:val="004512AA"/>
    <w:rsid w:val="00451384"/>
    <w:rsid w:val="004513AC"/>
    <w:rsid w:val="00451C47"/>
    <w:rsid w:val="00452088"/>
    <w:rsid w:val="004522A3"/>
    <w:rsid w:val="00452310"/>
    <w:rsid w:val="004523D3"/>
    <w:rsid w:val="004525BA"/>
    <w:rsid w:val="004528B4"/>
    <w:rsid w:val="00452A69"/>
    <w:rsid w:val="00453EC8"/>
    <w:rsid w:val="0045468B"/>
    <w:rsid w:val="004546B5"/>
    <w:rsid w:val="004549C8"/>
    <w:rsid w:val="00454A3F"/>
    <w:rsid w:val="00454AA1"/>
    <w:rsid w:val="0045732F"/>
    <w:rsid w:val="004576FB"/>
    <w:rsid w:val="004610F8"/>
    <w:rsid w:val="0046112E"/>
    <w:rsid w:val="0046285E"/>
    <w:rsid w:val="0046296D"/>
    <w:rsid w:val="0046334C"/>
    <w:rsid w:val="00463803"/>
    <w:rsid w:val="0046395D"/>
    <w:rsid w:val="00464E45"/>
    <w:rsid w:val="004653A6"/>
    <w:rsid w:val="00465676"/>
    <w:rsid w:val="0046683A"/>
    <w:rsid w:val="00466DE6"/>
    <w:rsid w:val="004705BB"/>
    <w:rsid w:val="00470A7B"/>
    <w:rsid w:val="00471C72"/>
    <w:rsid w:val="004723B4"/>
    <w:rsid w:val="00473098"/>
    <w:rsid w:val="004741D4"/>
    <w:rsid w:val="00474D6A"/>
    <w:rsid w:val="00475A60"/>
    <w:rsid w:val="00475E82"/>
    <w:rsid w:val="00477A38"/>
    <w:rsid w:val="00480B05"/>
    <w:rsid w:val="00480F30"/>
    <w:rsid w:val="00481DB0"/>
    <w:rsid w:val="0048493F"/>
    <w:rsid w:val="00484E5F"/>
    <w:rsid w:val="00485178"/>
    <w:rsid w:val="004866C2"/>
    <w:rsid w:val="004868A5"/>
    <w:rsid w:val="0049066F"/>
    <w:rsid w:val="00492B79"/>
    <w:rsid w:val="0049379D"/>
    <w:rsid w:val="004941FA"/>
    <w:rsid w:val="0049476C"/>
    <w:rsid w:val="004971FB"/>
    <w:rsid w:val="004A1AD5"/>
    <w:rsid w:val="004A1E6B"/>
    <w:rsid w:val="004A23DF"/>
    <w:rsid w:val="004A2929"/>
    <w:rsid w:val="004A7512"/>
    <w:rsid w:val="004A7A4A"/>
    <w:rsid w:val="004B0535"/>
    <w:rsid w:val="004B1D88"/>
    <w:rsid w:val="004B243F"/>
    <w:rsid w:val="004B2EC2"/>
    <w:rsid w:val="004B3A4E"/>
    <w:rsid w:val="004B7A27"/>
    <w:rsid w:val="004C03DE"/>
    <w:rsid w:val="004C164A"/>
    <w:rsid w:val="004C234B"/>
    <w:rsid w:val="004C285C"/>
    <w:rsid w:val="004C2E0B"/>
    <w:rsid w:val="004C3EB6"/>
    <w:rsid w:val="004C5FA7"/>
    <w:rsid w:val="004C74B3"/>
    <w:rsid w:val="004C7DD1"/>
    <w:rsid w:val="004D06C4"/>
    <w:rsid w:val="004D0ECF"/>
    <w:rsid w:val="004D1208"/>
    <w:rsid w:val="004D35EE"/>
    <w:rsid w:val="004D3ACD"/>
    <w:rsid w:val="004D3F9B"/>
    <w:rsid w:val="004D5970"/>
    <w:rsid w:val="004D66F2"/>
    <w:rsid w:val="004D6CA5"/>
    <w:rsid w:val="004E0D8F"/>
    <w:rsid w:val="004E16FA"/>
    <w:rsid w:val="004E23EE"/>
    <w:rsid w:val="004E268D"/>
    <w:rsid w:val="004E47CA"/>
    <w:rsid w:val="004E4D61"/>
    <w:rsid w:val="004E4DDA"/>
    <w:rsid w:val="004E5196"/>
    <w:rsid w:val="004E6DC6"/>
    <w:rsid w:val="004E7ED4"/>
    <w:rsid w:val="004F0F93"/>
    <w:rsid w:val="004F1068"/>
    <w:rsid w:val="004F10F2"/>
    <w:rsid w:val="004F223D"/>
    <w:rsid w:val="004F2431"/>
    <w:rsid w:val="004F4C21"/>
    <w:rsid w:val="004F56C1"/>
    <w:rsid w:val="004F69B9"/>
    <w:rsid w:val="004F6B75"/>
    <w:rsid w:val="00501019"/>
    <w:rsid w:val="00501337"/>
    <w:rsid w:val="005022DE"/>
    <w:rsid w:val="0050266D"/>
    <w:rsid w:val="005032A0"/>
    <w:rsid w:val="0050334A"/>
    <w:rsid w:val="00503DF6"/>
    <w:rsid w:val="00504FF8"/>
    <w:rsid w:val="00506A0B"/>
    <w:rsid w:val="005071DE"/>
    <w:rsid w:val="005130FE"/>
    <w:rsid w:val="00513B64"/>
    <w:rsid w:val="0051432B"/>
    <w:rsid w:val="00514E7F"/>
    <w:rsid w:val="0051538B"/>
    <w:rsid w:val="005170A6"/>
    <w:rsid w:val="00517DF7"/>
    <w:rsid w:val="005203E1"/>
    <w:rsid w:val="00520EBA"/>
    <w:rsid w:val="00521296"/>
    <w:rsid w:val="005223DD"/>
    <w:rsid w:val="0052247B"/>
    <w:rsid w:val="00526D57"/>
    <w:rsid w:val="00530544"/>
    <w:rsid w:val="00533757"/>
    <w:rsid w:val="00533E61"/>
    <w:rsid w:val="005361A2"/>
    <w:rsid w:val="00537793"/>
    <w:rsid w:val="00537CCA"/>
    <w:rsid w:val="005400AE"/>
    <w:rsid w:val="00540A61"/>
    <w:rsid w:val="005417E8"/>
    <w:rsid w:val="0054265A"/>
    <w:rsid w:val="00543DEE"/>
    <w:rsid w:val="00544907"/>
    <w:rsid w:val="00544DB1"/>
    <w:rsid w:val="0054586C"/>
    <w:rsid w:val="0054588D"/>
    <w:rsid w:val="00545B81"/>
    <w:rsid w:val="00545CA3"/>
    <w:rsid w:val="00545F88"/>
    <w:rsid w:val="00547EFB"/>
    <w:rsid w:val="00550E0C"/>
    <w:rsid w:val="0055356D"/>
    <w:rsid w:val="005540F7"/>
    <w:rsid w:val="005558DD"/>
    <w:rsid w:val="005560FD"/>
    <w:rsid w:val="005566DC"/>
    <w:rsid w:val="00556EA4"/>
    <w:rsid w:val="00557450"/>
    <w:rsid w:val="00557667"/>
    <w:rsid w:val="005577F7"/>
    <w:rsid w:val="00557BB9"/>
    <w:rsid w:val="00557F6C"/>
    <w:rsid w:val="005601A9"/>
    <w:rsid w:val="005601AD"/>
    <w:rsid w:val="005615C6"/>
    <w:rsid w:val="005616C5"/>
    <w:rsid w:val="00561DF4"/>
    <w:rsid w:val="0056287D"/>
    <w:rsid w:val="00563549"/>
    <w:rsid w:val="0056384E"/>
    <w:rsid w:val="00564A4F"/>
    <w:rsid w:val="00564DC1"/>
    <w:rsid w:val="00565316"/>
    <w:rsid w:val="0056691C"/>
    <w:rsid w:val="00567A00"/>
    <w:rsid w:val="00567E5C"/>
    <w:rsid w:val="00570A8C"/>
    <w:rsid w:val="00570E69"/>
    <w:rsid w:val="00571AEF"/>
    <w:rsid w:val="005728EC"/>
    <w:rsid w:val="00574F42"/>
    <w:rsid w:val="00574FE0"/>
    <w:rsid w:val="0057508F"/>
    <w:rsid w:val="00575EC7"/>
    <w:rsid w:val="00576CBF"/>
    <w:rsid w:val="00577C1C"/>
    <w:rsid w:val="00583126"/>
    <w:rsid w:val="00584448"/>
    <w:rsid w:val="00584877"/>
    <w:rsid w:val="00584DE5"/>
    <w:rsid w:val="005855EA"/>
    <w:rsid w:val="00585F2E"/>
    <w:rsid w:val="00586797"/>
    <w:rsid w:val="00587028"/>
    <w:rsid w:val="005878FE"/>
    <w:rsid w:val="00587A8F"/>
    <w:rsid w:val="00590B0C"/>
    <w:rsid w:val="00590D9C"/>
    <w:rsid w:val="005938CE"/>
    <w:rsid w:val="005941DB"/>
    <w:rsid w:val="00594AAE"/>
    <w:rsid w:val="00594B14"/>
    <w:rsid w:val="00595C8E"/>
    <w:rsid w:val="00596B95"/>
    <w:rsid w:val="00596ECC"/>
    <w:rsid w:val="00597F58"/>
    <w:rsid w:val="005B015F"/>
    <w:rsid w:val="005B058D"/>
    <w:rsid w:val="005B15CC"/>
    <w:rsid w:val="005B2454"/>
    <w:rsid w:val="005B2483"/>
    <w:rsid w:val="005B4188"/>
    <w:rsid w:val="005B423A"/>
    <w:rsid w:val="005B4502"/>
    <w:rsid w:val="005B4FD4"/>
    <w:rsid w:val="005B7A67"/>
    <w:rsid w:val="005C0028"/>
    <w:rsid w:val="005C4BA8"/>
    <w:rsid w:val="005C4C69"/>
    <w:rsid w:val="005C5066"/>
    <w:rsid w:val="005C50CD"/>
    <w:rsid w:val="005C5476"/>
    <w:rsid w:val="005C62B6"/>
    <w:rsid w:val="005C7E85"/>
    <w:rsid w:val="005D0754"/>
    <w:rsid w:val="005D1CCD"/>
    <w:rsid w:val="005D254E"/>
    <w:rsid w:val="005D2743"/>
    <w:rsid w:val="005D4B5B"/>
    <w:rsid w:val="005D4C71"/>
    <w:rsid w:val="005D51B4"/>
    <w:rsid w:val="005D531D"/>
    <w:rsid w:val="005D5FC3"/>
    <w:rsid w:val="005D6CF7"/>
    <w:rsid w:val="005E29B1"/>
    <w:rsid w:val="005E4CF7"/>
    <w:rsid w:val="005E6557"/>
    <w:rsid w:val="005F1CCE"/>
    <w:rsid w:val="005F268D"/>
    <w:rsid w:val="005F3700"/>
    <w:rsid w:val="005F3963"/>
    <w:rsid w:val="005F42D8"/>
    <w:rsid w:val="005F45B7"/>
    <w:rsid w:val="005F494A"/>
    <w:rsid w:val="005F4B5B"/>
    <w:rsid w:val="005F500C"/>
    <w:rsid w:val="005F5FAF"/>
    <w:rsid w:val="005F7549"/>
    <w:rsid w:val="00601C0A"/>
    <w:rsid w:val="006026AE"/>
    <w:rsid w:val="00602810"/>
    <w:rsid w:val="006028A7"/>
    <w:rsid w:val="00605D4B"/>
    <w:rsid w:val="006067EC"/>
    <w:rsid w:val="00607E3F"/>
    <w:rsid w:val="006117D9"/>
    <w:rsid w:val="00612310"/>
    <w:rsid w:val="00612CF5"/>
    <w:rsid w:val="006131B4"/>
    <w:rsid w:val="00613E7C"/>
    <w:rsid w:val="00614059"/>
    <w:rsid w:val="00615181"/>
    <w:rsid w:val="00615B3D"/>
    <w:rsid w:val="00615C86"/>
    <w:rsid w:val="00615FF5"/>
    <w:rsid w:val="00616202"/>
    <w:rsid w:val="00616381"/>
    <w:rsid w:val="0061685D"/>
    <w:rsid w:val="006178D1"/>
    <w:rsid w:val="00617A58"/>
    <w:rsid w:val="006208C0"/>
    <w:rsid w:val="0062141B"/>
    <w:rsid w:val="00623CF5"/>
    <w:rsid w:val="00623E99"/>
    <w:rsid w:val="0062586F"/>
    <w:rsid w:val="00626420"/>
    <w:rsid w:val="00630878"/>
    <w:rsid w:val="00631475"/>
    <w:rsid w:val="006333D0"/>
    <w:rsid w:val="006336C2"/>
    <w:rsid w:val="0063504B"/>
    <w:rsid w:val="00636F9F"/>
    <w:rsid w:val="0063710D"/>
    <w:rsid w:val="006373AC"/>
    <w:rsid w:val="006422AF"/>
    <w:rsid w:val="006427FE"/>
    <w:rsid w:val="00642D46"/>
    <w:rsid w:val="00644EE9"/>
    <w:rsid w:val="00645EF7"/>
    <w:rsid w:val="0064642E"/>
    <w:rsid w:val="00646E14"/>
    <w:rsid w:val="00647A26"/>
    <w:rsid w:val="0065058D"/>
    <w:rsid w:val="0065073C"/>
    <w:rsid w:val="0065220D"/>
    <w:rsid w:val="006525E1"/>
    <w:rsid w:val="00653400"/>
    <w:rsid w:val="006534AE"/>
    <w:rsid w:val="0065456D"/>
    <w:rsid w:val="00654A0B"/>
    <w:rsid w:val="006558BA"/>
    <w:rsid w:val="006563DD"/>
    <w:rsid w:val="00656A6D"/>
    <w:rsid w:val="00657563"/>
    <w:rsid w:val="00657FCB"/>
    <w:rsid w:val="00660ACE"/>
    <w:rsid w:val="00660FA4"/>
    <w:rsid w:val="00663018"/>
    <w:rsid w:val="00663CF0"/>
    <w:rsid w:val="00665EBA"/>
    <w:rsid w:val="006672CD"/>
    <w:rsid w:val="006674C0"/>
    <w:rsid w:val="006708FE"/>
    <w:rsid w:val="006715DC"/>
    <w:rsid w:val="00671E09"/>
    <w:rsid w:val="00672314"/>
    <w:rsid w:val="006725ED"/>
    <w:rsid w:val="00672FF4"/>
    <w:rsid w:val="00673289"/>
    <w:rsid w:val="00673D82"/>
    <w:rsid w:val="00675AAF"/>
    <w:rsid w:val="00676B9F"/>
    <w:rsid w:val="00677941"/>
    <w:rsid w:val="00677A7C"/>
    <w:rsid w:val="006826EB"/>
    <w:rsid w:val="00682805"/>
    <w:rsid w:val="006844B9"/>
    <w:rsid w:val="00685009"/>
    <w:rsid w:val="00685531"/>
    <w:rsid w:val="006857AD"/>
    <w:rsid w:val="006909BB"/>
    <w:rsid w:val="00691305"/>
    <w:rsid w:val="00695464"/>
    <w:rsid w:val="00697D2D"/>
    <w:rsid w:val="006A06E7"/>
    <w:rsid w:val="006A1636"/>
    <w:rsid w:val="006A1B81"/>
    <w:rsid w:val="006A371E"/>
    <w:rsid w:val="006A37F0"/>
    <w:rsid w:val="006A3E36"/>
    <w:rsid w:val="006A7C0B"/>
    <w:rsid w:val="006B0361"/>
    <w:rsid w:val="006B19D5"/>
    <w:rsid w:val="006B20DB"/>
    <w:rsid w:val="006B244A"/>
    <w:rsid w:val="006B24C6"/>
    <w:rsid w:val="006B2ABA"/>
    <w:rsid w:val="006B4477"/>
    <w:rsid w:val="006B5D33"/>
    <w:rsid w:val="006B62FC"/>
    <w:rsid w:val="006C025C"/>
    <w:rsid w:val="006C027A"/>
    <w:rsid w:val="006C2BC0"/>
    <w:rsid w:val="006C38C2"/>
    <w:rsid w:val="006C47AA"/>
    <w:rsid w:val="006C4D97"/>
    <w:rsid w:val="006C662E"/>
    <w:rsid w:val="006C6A38"/>
    <w:rsid w:val="006D00F9"/>
    <w:rsid w:val="006D15AD"/>
    <w:rsid w:val="006D30B7"/>
    <w:rsid w:val="006D30DC"/>
    <w:rsid w:val="006D3689"/>
    <w:rsid w:val="006D3D67"/>
    <w:rsid w:val="006D48F5"/>
    <w:rsid w:val="006D4D7D"/>
    <w:rsid w:val="006E09CD"/>
    <w:rsid w:val="006E0F13"/>
    <w:rsid w:val="006E325D"/>
    <w:rsid w:val="006E42C0"/>
    <w:rsid w:val="006E4F0E"/>
    <w:rsid w:val="006E53B8"/>
    <w:rsid w:val="006E549F"/>
    <w:rsid w:val="006E5739"/>
    <w:rsid w:val="006E75D8"/>
    <w:rsid w:val="006E7820"/>
    <w:rsid w:val="006E7849"/>
    <w:rsid w:val="006F0023"/>
    <w:rsid w:val="006F040C"/>
    <w:rsid w:val="006F104D"/>
    <w:rsid w:val="006F184E"/>
    <w:rsid w:val="006F291F"/>
    <w:rsid w:val="006F299F"/>
    <w:rsid w:val="006F2ED6"/>
    <w:rsid w:val="006F3201"/>
    <w:rsid w:val="006F3FB1"/>
    <w:rsid w:val="006F47E7"/>
    <w:rsid w:val="006F4924"/>
    <w:rsid w:val="006F73EB"/>
    <w:rsid w:val="006F74F2"/>
    <w:rsid w:val="00700A86"/>
    <w:rsid w:val="00701E88"/>
    <w:rsid w:val="00702BDE"/>
    <w:rsid w:val="0070311B"/>
    <w:rsid w:val="00703B49"/>
    <w:rsid w:val="00704433"/>
    <w:rsid w:val="007049D8"/>
    <w:rsid w:val="00705A50"/>
    <w:rsid w:val="007105DD"/>
    <w:rsid w:val="00710EBB"/>
    <w:rsid w:val="00711F12"/>
    <w:rsid w:val="00715984"/>
    <w:rsid w:val="00715B55"/>
    <w:rsid w:val="00715BE0"/>
    <w:rsid w:val="00716F30"/>
    <w:rsid w:val="00717C81"/>
    <w:rsid w:val="0072077C"/>
    <w:rsid w:val="00722C3F"/>
    <w:rsid w:val="007241DC"/>
    <w:rsid w:val="007255B4"/>
    <w:rsid w:val="007258C6"/>
    <w:rsid w:val="00725B93"/>
    <w:rsid w:val="0072659E"/>
    <w:rsid w:val="00726852"/>
    <w:rsid w:val="00726A24"/>
    <w:rsid w:val="00727E77"/>
    <w:rsid w:val="00730809"/>
    <w:rsid w:val="00732634"/>
    <w:rsid w:val="00732744"/>
    <w:rsid w:val="0074056E"/>
    <w:rsid w:val="00741BBE"/>
    <w:rsid w:val="00742115"/>
    <w:rsid w:val="0074444C"/>
    <w:rsid w:val="00746751"/>
    <w:rsid w:val="00747944"/>
    <w:rsid w:val="00747C98"/>
    <w:rsid w:val="007519C6"/>
    <w:rsid w:val="00751CB6"/>
    <w:rsid w:val="00752D9F"/>
    <w:rsid w:val="00754234"/>
    <w:rsid w:val="007567BF"/>
    <w:rsid w:val="007569E7"/>
    <w:rsid w:val="00756CAB"/>
    <w:rsid w:val="00757820"/>
    <w:rsid w:val="0076003F"/>
    <w:rsid w:val="007612E9"/>
    <w:rsid w:val="00761D3A"/>
    <w:rsid w:val="00762669"/>
    <w:rsid w:val="00762D28"/>
    <w:rsid w:val="0076375B"/>
    <w:rsid w:val="00763A03"/>
    <w:rsid w:val="00763EFD"/>
    <w:rsid w:val="0076400B"/>
    <w:rsid w:val="00764A2D"/>
    <w:rsid w:val="00764B9E"/>
    <w:rsid w:val="007677B4"/>
    <w:rsid w:val="00767BA8"/>
    <w:rsid w:val="00767D98"/>
    <w:rsid w:val="007706EB"/>
    <w:rsid w:val="0077124F"/>
    <w:rsid w:val="0077575C"/>
    <w:rsid w:val="007758A1"/>
    <w:rsid w:val="00776F85"/>
    <w:rsid w:val="00780594"/>
    <w:rsid w:val="00784048"/>
    <w:rsid w:val="0078692E"/>
    <w:rsid w:val="00786944"/>
    <w:rsid w:val="00787330"/>
    <w:rsid w:val="00787BE9"/>
    <w:rsid w:val="00791DFC"/>
    <w:rsid w:val="00791F15"/>
    <w:rsid w:val="00792171"/>
    <w:rsid w:val="007924F7"/>
    <w:rsid w:val="0079252E"/>
    <w:rsid w:val="00792CA0"/>
    <w:rsid w:val="00793F01"/>
    <w:rsid w:val="00795E12"/>
    <w:rsid w:val="007960F5"/>
    <w:rsid w:val="00796B59"/>
    <w:rsid w:val="0079709D"/>
    <w:rsid w:val="007A06AF"/>
    <w:rsid w:val="007A0852"/>
    <w:rsid w:val="007A6D57"/>
    <w:rsid w:val="007A7D83"/>
    <w:rsid w:val="007B32CC"/>
    <w:rsid w:val="007B3453"/>
    <w:rsid w:val="007B60F7"/>
    <w:rsid w:val="007B61D3"/>
    <w:rsid w:val="007B69F5"/>
    <w:rsid w:val="007B7277"/>
    <w:rsid w:val="007B7E44"/>
    <w:rsid w:val="007C0A72"/>
    <w:rsid w:val="007C198F"/>
    <w:rsid w:val="007C3364"/>
    <w:rsid w:val="007C3E89"/>
    <w:rsid w:val="007C4972"/>
    <w:rsid w:val="007C554B"/>
    <w:rsid w:val="007C5B80"/>
    <w:rsid w:val="007C636D"/>
    <w:rsid w:val="007C6728"/>
    <w:rsid w:val="007C76D2"/>
    <w:rsid w:val="007C7CC8"/>
    <w:rsid w:val="007C7D18"/>
    <w:rsid w:val="007D16F3"/>
    <w:rsid w:val="007D189E"/>
    <w:rsid w:val="007D25FF"/>
    <w:rsid w:val="007D54CF"/>
    <w:rsid w:val="007D78AA"/>
    <w:rsid w:val="007D79C7"/>
    <w:rsid w:val="007E16CA"/>
    <w:rsid w:val="007E2B72"/>
    <w:rsid w:val="007E2FDC"/>
    <w:rsid w:val="007E4565"/>
    <w:rsid w:val="007E4823"/>
    <w:rsid w:val="007E5DA1"/>
    <w:rsid w:val="007E686E"/>
    <w:rsid w:val="007E6928"/>
    <w:rsid w:val="007E75FD"/>
    <w:rsid w:val="007F16B1"/>
    <w:rsid w:val="007F24DC"/>
    <w:rsid w:val="007F256E"/>
    <w:rsid w:val="007F3D94"/>
    <w:rsid w:val="007F4293"/>
    <w:rsid w:val="007F4A82"/>
    <w:rsid w:val="007F523A"/>
    <w:rsid w:val="007F5F7E"/>
    <w:rsid w:val="007F68EB"/>
    <w:rsid w:val="007F76FB"/>
    <w:rsid w:val="007F7E9B"/>
    <w:rsid w:val="00800269"/>
    <w:rsid w:val="00800E87"/>
    <w:rsid w:val="008013FC"/>
    <w:rsid w:val="008026E0"/>
    <w:rsid w:val="00802E50"/>
    <w:rsid w:val="008033E6"/>
    <w:rsid w:val="008040E4"/>
    <w:rsid w:val="0080428C"/>
    <w:rsid w:val="00804ED3"/>
    <w:rsid w:val="00805FB3"/>
    <w:rsid w:val="0080790F"/>
    <w:rsid w:val="00810F5B"/>
    <w:rsid w:val="00812159"/>
    <w:rsid w:val="00814FB6"/>
    <w:rsid w:val="00814FBC"/>
    <w:rsid w:val="008151B7"/>
    <w:rsid w:val="008155C0"/>
    <w:rsid w:val="008155F5"/>
    <w:rsid w:val="00816226"/>
    <w:rsid w:val="0081705E"/>
    <w:rsid w:val="0081790E"/>
    <w:rsid w:val="008209C9"/>
    <w:rsid w:val="00820AFD"/>
    <w:rsid w:val="00820D2E"/>
    <w:rsid w:val="008211CB"/>
    <w:rsid w:val="00821B07"/>
    <w:rsid w:val="00821BE8"/>
    <w:rsid w:val="00823D39"/>
    <w:rsid w:val="00824464"/>
    <w:rsid w:val="008246E7"/>
    <w:rsid w:val="00825569"/>
    <w:rsid w:val="008257A9"/>
    <w:rsid w:val="00825C36"/>
    <w:rsid w:val="00825E83"/>
    <w:rsid w:val="00827206"/>
    <w:rsid w:val="00831715"/>
    <w:rsid w:val="0083373F"/>
    <w:rsid w:val="00834A38"/>
    <w:rsid w:val="00835068"/>
    <w:rsid w:val="0083564D"/>
    <w:rsid w:val="008369FC"/>
    <w:rsid w:val="008411DA"/>
    <w:rsid w:val="00841A48"/>
    <w:rsid w:val="00841B02"/>
    <w:rsid w:val="008421A3"/>
    <w:rsid w:val="008423A5"/>
    <w:rsid w:val="00844448"/>
    <w:rsid w:val="008452E0"/>
    <w:rsid w:val="00846F68"/>
    <w:rsid w:val="0084702F"/>
    <w:rsid w:val="00850057"/>
    <w:rsid w:val="00852A69"/>
    <w:rsid w:val="00853900"/>
    <w:rsid w:val="00853E4D"/>
    <w:rsid w:val="008544AD"/>
    <w:rsid w:val="00854EA4"/>
    <w:rsid w:val="008569DB"/>
    <w:rsid w:val="008572E9"/>
    <w:rsid w:val="00857357"/>
    <w:rsid w:val="00857937"/>
    <w:rsid w:val="00860ECE"/>
    <w:rsid w:val="008629EE"/>
    <w:rsid w:val="00862AF9"/>
    <w:rsid w:val="00867353"/>
    <w:rsid w:val="0087093B"/>
    <w:rsid w:val="00871054"/>
    <w:rsid w:val="00872BF7"/>
    <w:rsid w:val="00872FA9"/>
    <w:rsid w:val="0087433B"/>
    <w:rsid w:val="00876581"/>
    <w:rsid w:val="0087670D"/>
    <w:rsid w:val="00881310"/>
    <w:rsid w:val="00881C1B"/>
    <w:rsid w:val="00882A1F"/>
    <w:rsid w:val="0088465A"/>
    <w:rsid w:val="008847AF"/>
    <w:rsid w:val="00885471"/>
    <w:rsid w:val="0088660C"/>
    <w:rsid w:val="00886863"/>
    <w:rsid w:val="00886A96"/>
    <w:rsid w:val="00886DE8"/>
    <w:rsid w:val="00886F1E"/>
    <w:rsid w:val="00887035"/>
    <w:rsid w:val="00887FBF"/>
    <w:rsid w:val="0089071C"/>
    <w:rsid w:val="00890FEB"/>
    <w:rsid w:val="0089103B"/>
    <w:rsid w:val="00891D83"/>
    <w:rsid w:val="0089344F"/>
    <w:rsid w:val="0089492F"/>
    <w:rsid w:val="00894E34"/>
    <w:rsid w:val="00894F8F"/>
    <w:rsid w:val="00896BE2"/>
    <w:rsid w:val="00896CC3"/>
    <w:rsid w:val="008A0F7A"/>
    <w:rsid w:val="008A16F3"/>
    <w:rsid w:val="008A1B97"/>
    <w:rsid w:val="008A3E76"/>
    <w:rsid w:val="008A416E"/>
    <w:rsid w:val="008A447F"/>
    <w:rsid w:val="008A4955"/>
    <w:rsid w:val="008A5499"/>
    <w:rsid w:val="008A592B"/>
    <w:rsid w:val="008A5CBE"/>
    <w:rsid w:val="008A61A4"/>
    <w:rsid w:val="008A6621"/>
    <w:rsid w:val="008A66E0"/>
    <w:rsid w:val="008A6BD9"/>
    <w:rsid w:val="008A7A19"/>
    <w:rsid w:val="008A7BAD"/>
    <w:rsid w:val="008A7BC7"/>
    <w:rsid w:val="008B0CAB"/>
    <w:rsid w:val="008B0D34"/>
    <w:rsid w:val="008B175E"/>
    <w:rsid w:val="008B18D1"/>
    <w:rsid w:val="008B3063"/>
    <w:rsid w:val="008B3AFE"/>
    <w:rsid w:val="008B3BBE"/>
    <w:rsid w:val="008B40D5"/>
    <w:rsid w:val="008B4C0E"/>
    <w:rsid w:val="008B504E"/>
    <w:rsid w:val="008B5341"/>
    <w:rsid w:val="008B6E4D"/>
    <w:rsid w:val="008C10DB"/>
    <w:rsid w:val="008C1768"/>
    <w:rsid w:val="008C1DC3"/>
    <w:rsid w:val="008C273E"/>
    <w:rsid w:val="008C2F08"/>
    <w:rsid w:val="008C3192"/>
    <w:rsid w:val="008C3443"/>
    <w:rsid w:val="008C3590"/>
    <w:rsid w:val="008C6FCF"/>
    <w:rsid w:val="008D1C37"/>
    <w:rsid w:val="008D1C96"/>
    <w:rsid w:val="008D309E"/>
    <w:rsid w:val="008D3313"/>
    <w:rsid w:val="008D37DC"/>
    <w:rsid w:val="008D4090"/>
    <w:rsid w:val="008D64ED"/>
    <w:rsid w:val="008D768B"/>
    <w:rsid w:val="008E0289"/>
    <w:rsid w:val="008E0CE6"/>
    <w:rsid w:val="008E0F56"/>
    <w:rsid w:val="008E11BA"/>
    <w:rsid w:val="008E1217"/>
    <w:rsid w:val="008E227F"/>
    <w:rsid w:val="008E296F"/>
    <w:rsid w:val="008E34E4"/>
    <w:rsid w:val="008E455E"/>
    <w:rsid w:val="008E48A2"/>
    <w:rsid w:val="008E4AB9"/>
    <w:rsid w:val="008E54BA"/>
    <w:rsid w:val="008E5CF0"/>
    <w:rsid w:val="008E649B"/>
    <w:rsid w:val="008E6785"/>
    <w:rsid w:val="008E72F0"/>
    <w:rsid w:val="008E7536"/>
    <w:rsid w:val="008E7A8C"/>
    <w:rsid w:val="008E7E0F"/>
    <w:rsid w:val="008F00B1"/>
    <w:rsid w:val="008F0BAF"/>
    <w:rsid w:val="008F17F0"/>
    <w:rsid w:val="008F22F6"/>
    <w:rsid w:val="008F25A9"/>
    <w:rsid w:val="008F37A8"/>
    <w:rsid w:val="008F5803"/>
    <w:rsid w:val="008F5CC9"/>
    <w:rsid w:val="008F60C5"/>
    <w:rsid w:val="008F6411"/>
    <w:rsid w:val="008F7AA9"/>
    <w:rsid w:val="008F7FCC"/>
    <w:rsid w:val="00900A0E"/>
    <w:rsid w:val="00900B56"/>
    <w:rsid w:val="009018A6"/>
    <w:rsid w:val="00901BD6"/>
    <w:rsid w:val="0090208E"/>
    <w:rsid w:val="00903361"/>
    <w:rsid w:val="00903587"/>
    <w:rsid w:val="00904989"/>
    <w:rsid w:val="00904D61"/>
    <w:rsid w:val="00905BD0"/>
    <w:rsid w:val="0090642D"/>
    <w:rsid w:val="00906C10"/>
    <w:rsid w:val="00913C3C"/>
    <w:rsid w:val="00913E43"/>
    <w:rsid w:val="00915763"/>
    <w:rsid w:val="009163B0"/>
    <w:rsid w:val="009172C5"/>
    <w:rsid w:val="009177BC"/>
    <w:rsid w:val="00917BF6"/>
    <w:rsid w:val="0092089A"/>
    <w:rsid w:val="009208BC"/>
    <w:rsid w:val="0092128A"/>
    <w:rsid w:val="00923BEA"/>
    <w:rsid w:val="0092406A"/>
    <w:rsid w:val="00924C52"/>
    <w:rsid w:val="00924DFF"/>
    <w:rsid w:val="009259FE"/>
    <w:rsid w:val="00926580"/>
    <w:rsid w:val="009269F2"/>
    <w:rsid w:val="00927141"/>
    <w:rsid w:val="00927D14"/>
    <w:rsid w:val="00927F73"/>
    <w:rsid w:val="00930EFF"/>
    <w:rsid w:val="009310D3"/>
    <w:rsid w:val="00931D90"/>
    <w:rsid w:val="00933D18"/>
    <w:rsid w:val="00933DCF"/>
    <w:rsid w:val="00937558"/>
    <w:rsid w:val="009400B3"/>
    <w:rsid w:val="00941767"/>
    <w:rsid w:val="00941A72"/>
    <w:rsid w:val="009421C0"/>
    <w:rsid w:val="0094238A"/>
    <w:rsid w:val="00943A1B"/>
    <w:rsid w:val="00943E27"/>
    <w:rsid w:val="009444A3"/>
    <w:rsid w:val="00944697"/>
    <w:rsid w:val="009448B3"/>
    <w:rsid w:val="00944B15"/>
    <w:rsid w:val="00946077"/>
    <w:rsid w:val="00947A0A"/>
    <w:rsid w:val="00947F46"/>
    <w:rsid w:val="009506BF"/>
    <w:rsid w:val="00951BB6"/>
    <w:rsid w:val="0095288A"/>
    <w:rsid w:val="00953505"/>
    <w:rsid w:val="00953713"/>
    <w:rsid w:val="00954B4C"/>
    <w:rsid w:val="00955D08"/>
    <w:rsid w:val="00955E85"/>
    <w:rsid w:val="0095616A"/>
    <w:rsid w:val="00957BF3"/>
    <w:rsid w:val="00960D1B"/>
    <w:rsid w:val="00960E6F"/>
    <w:rsid w:val="00962513"/>
    <w:rsid w:val="0096307F"/>
    <w:rsid w:val="00963407"/>
    <w:rsid w:val="00965E7A"/>
    <w:rsid w:val="0096639B"/>
    <w:rsid w:val="009709CE"/>
    <w:rsid w:val="00970B15"/>
    <w:rsid w:val="00971760"/>
    <w:rsid w:val="00972740"/>
    <w:rsid w:val="0097294D"/>
    <w:rsid w:val="009732F4"/>
    <w:rsid w:val="009749B1"/>
    <w:rsid w:val="009759DD"/>
    <w:rsid w:val="00976364"/>
    <w:rsid w:val="0097742E"/>
    <w:rsid w:val="00981475"/>
    <w:rsid w:val="00981EA8"/>
    <w:rsid w:val="009834FA"/>
    <w:rsid w:val="009836D2"/>
    <w:rsid w:val="009837D3"/>
    <w:rsid w:val="0098389B"/>
    <w:rsid w:val="00983B8B"/>
    <w:rsid w:val="00984DE8"/>
    <w:rsid w:val="00985FAB"/>
    <w:rsid w:val="00990231"/>
    <w:rsid w:val="00990878"/>
    <w:rsid w:val="00990BAA"/>
    <w:rsid w:val="009910D6"/>
    <w:rsid w:val="00993342"/>
    <w:rsid w:val="00993FF7"/>
    <w:rsid w:val="009978DB"/>
    <w:rsid w:val="00997FD5"/>
    <w:rsid w:val="009A2CB2"/>
    <w:rsid w:val="009A536A"/>
    <w:rsid w:val="009A63E7"/>
    <w:rsid w:val="009A6614"/>
    <w:rsid w:val="009A6D69"/>
    <w:rsid w:val="009B0411"/>
    <w:rsid w:val="009B0FAE"/>
    <w:rsid w:val="009B1064"/>
    <w:rsid w:val="009B1096"/>
    <w:rsid w:val="009B26B8"/>
    <w:rsid w:val="009B27C8"/>
    <w:rsid w:val="009B49C9"/>
    <w:rsid w:val="009B66F6"/>
    <w:rsid w:val="009C0443"/>
    <w:rsid w:val="009C137C"/>
    <w:rsid w:val="009C16B2"/>
    <w:rsid w:val="009C1C7E"/>
    <w:rsid w:val="009C2B5F"/>
    <w:rsid w:val="009C56A1"/>
    <w:rsid w:val="009C6B6F"/>
    <w:rsid w:val="009C6BCC"/>
    <w:rsid w:val="009C6DCF"/>
    <w:rsid w:val="009C7768"/>
    <w:rsid w:val="009C7C1E"/>
    <w:rsid w:val="009D0FF5"/>
    <w:rsid w:val="009D1073"/>
    <w:rsid w:val="009D18DA"/>
    <w:rsid w:val="009D235B"/>
    <w:rsid w:val="009D2ED8"/>
    <w:rsid w:val="009D2F4C"/>
    <w:rsid w:val="009D386E"/>
    <w:rsid w:val="009D5095"/>
    <w:rsid w:val="009D58B2"/>
    <w:rsid w:val="009E0631"/>
    <w:rsid w:val="009E13D2"/>
    <w:rsid w:val="009E1794"/>
    <w:rsid w:val="009E4EE3"/>
    <w:rsid w:val="009E5C65"/>
    <w:rsid w:val="009E66FE"/>
    <w:rsid w:val="009E6AAD"/>
    <w:rsid w:val="009F0A8F"/>
    <w:rsid w:val="009F32A2"/>
    <w:rsid w:val="009F3613"/>
    <w:rsid w:val="009F5734"/>
    <w:rsid w:val="009F575C"/>
    <w:rsid w:val="009F62F0"/>
    <w:rsid w:val="00A0397F"/>
    <w:rsid w:val="00A03CBA"/>
    <w:rsid w:val="00A0435A"/>
    <w:rsid w:val="00A051D9"/>
    <w:rsid w:val="00A06838"/>
    <w:rsid w:val="00A07088"/>
    <w:rsid w:val="00A10AD4"/>
    <w:rsid w:val="00A11680"/>
    <w:rsid w:val="00A1215F"/>
    <w:rsid w:val="00A12210"/>
    <w:rsid w:val="00A1375F"/>
    <w:rsid w:val="00A13F83"/>
    <w:rsid w:val="00A14C17"/>
    <w:rsid w:val="00A1576B"/>
    <w:rsid w:val="00A161D4"/>
    <w:rsid w:val="00A16BF8"/>
    <w:rsid w:val="00A16DAE"/>
    <w:rsid w:val="00A20A0C"/>
    <w:rsid w:val="00A228C6"/>
    <w:rsid w:val="00A23BD7"/>
    <w:rsid w:val="00A25BB2"/>
    <w:rsid w:val="00A25F14"/>
    <w:rsid w:val="00A26ED2"/>
    <w:rsid w:val="00A31714"/>
    <w:rsid w:val="00A34D35"/>
    <w:rsid w:val="00A37B75"/>
    <w:rsid w:val="00A37F54"/>
    <w:rsid w:val="00A40093"/>
    <w:rsid w:val="00A41764"/>
    <w:rsid w:val="00A44158"/>
    <w:rsid w:val="00A444B5"/>
    <w:rsid w:val="00A44CDE"/>
    <w:rsid w:val="00A46276"/>
    <w:rsid w:val="00A46521"/>
    <w:rsid w:val="00A47BBF"/>
    <w:rsid w:val="00A50105"/>
    <w:rsid w:val="00A5014E"/>
    <w:rsid w:val="00A51CF8"/>
    <w:rsid w:val="00A523D0"/>
    <w:rsid w:val="00A52685"/>
    <w:rsid w:val="00A530EC"/>
    <w:rsid w:val="00A5318F"/>
    <w:rsid w:val="00A5360F"/>
    <w:rsid w:val="00A53751"/>
    <w:rsid w:val="00A53B1D"/>
    <w:rsid w:val="00A54932"/>
    <w:rsid w:val="00A55202"/>
    <w:rsid w:val="00A56333"/>
    <w:rsid w:val="00A56648"/>
    <w:rsid w:val="00A56E39"/>
    <w:rsid w:val="00A57C31"/>
    <w:rsid w:val="00A60C80"/>
    <w:rsid w:val="00A61440"/>
    <w:rsid w:val="00A64198"/>
    <w:rsid w:val="00A6546E"/>
    <w:rsid w:val="00A657AB"/>
    <w:rsid w:val="00A658EE"/>
    <w:rsid w:val="00A66DC5"/>
    <w:rsid w:val="00A67209"/>
    <w:rsid w:val="00A708D5"/>
    <w:rsid w:val="00A716E4"/>
    <w:rsid w:val="00A71851"/>
    <w:rsid w:val="00A71CA5"/>
    <w:rsid w:val="00A7248C"/>
    <w:rsid w:val="00A7274F"/>
    <w:rsid w:val="00A75275"/>
    <w:rsid w:val="00A77F7D"/>
    <w:rsid w:val="00A806D3"/>
    <w:rsid w:val="00A8075C"/>
    <w:rsid w:val="00A8153B"/>
    <w:rsid w:val="00A823DB"/>
    <w:rsid w:val="00A829BB"/>
    <w:rsid w:val="00A831D1"/>
    <w:rsid w:val="00A83C1D"/>
    <w:rsid w:val="00A84E4C"/>
    <w:rsid w:val="00A85356"/>
    <w:rsid w:val="00A85C51"/>
    <w:rsid w:val="00A86C78"/>
    <w:rsid w:val="00A86CB8"/>
    <w:rsid w:val="00A873B6"/>
    <w:rsid w:val="00A876BC"/>
    <w:rsid w:val="00A87C6F"/>
    <w:rsid w:val="00A903E1"/>
    <w:rsid w:val="00A91F54"/>
    <w:rsid w:val="00A923FC"/>
    <w:rsid w:val="00A927C2"/>
    <w:rsid w:val="00A9291D"/>
    <w:rsid w:val="00A9329F"/>
    <w:rsid w:val="00A94D0C"/>
    <w:rsid w:val="00A94E72"/>
    <w:rsid w:val="00A96018"/>
    <w:rsid w:val="00A96E05"/>
    <w:rsid w:val="00A97573"/>
    <w:rsid w:val="00A9794E"/>
    <w:rsid w:val="00AA173E"/>
    <w:rsid w:val="00AA2E43"/>
    <w:rsid w:val="00AA3F61"/>
    <w:rsid w:val="00AA43E1"/>
    <w:rsid w:val="00AA442F"/>
    <w:rsid w:val="00AA466D"/>
    <w:rsid w:val="00AA4A03"/>
    <w:rsid w:val="00AA5B14"/>
    <w:rsid w:val="00AA6007"/>
    <w:rsid w:val="00AA61A9"/>
    <w:rsid w:val="00AA636A"/>
    <w:rsid w:val="00AA694D"/>
    <w:rsid w:val="00AB04B1"/>
    <w:rsid w:val="00AB1820"/>
    <w:rsid w:val="00AB4A0B"/>
    <w:rsid w:val="00AB4B2B"/>
    <w:rsid w:val="00AB56C4"/>
    <w:rsid w:val="00AB699F"/>
    <w:rsid w:val="00AC05A7"/>
    <w:rsid w:val="00AC10F3"/>
    <w:rsid w:val="00AC1AA8"/>
    <w:rsid w:val="00AC4A21"/>
    <w:rsid w:val="00AC55F2"/>
    <w:rsid w:val="00AC5941"/>
    <w:rsid w:val="00AC5B0F"/>
    <w:rsid w:val="00AC7D7A"/>
    <w:rsid w:val="00AC7E03"/>
    <w:rsid w:val="00AD1060"/>
    <w:rsid w:val="00AD202D"/>
    <w:rsid w:val="00AD235E"/>
    <w:rsid w:val="00AD28E2"/>
    <w:rsid w:val="00AD313F"/>
    <w:rsid w:val="00AD336F"/>
    <w:rsid w:val="00AD3B84"/>
    <w:rsid w:val="00AD579B"/>
    <w:rsid w:val="00AD69FB"/>
    <w:rsid w:val="00AD70AA"/>
    <w:rsid w:val="00AE097B"/>
    <w:rsid w:val="00AE0E0C"/>
    <w:rsid w:val="00AE0F57"/>
    <w:rsid w:val="00AE32B9"/>
    <w:rsid w:val="00AE44B0"/>
    <w:rsid w:val="00AE4FF7"/>
    <w:rsid w:val="00AE5559"/>
    <w:rsid w:val="00AE7213"/>
    <w:rsid w:val="00AE7A41"/>
    <w:rsid w:val="00AE7D64"/>
    <w:rsid w:val="00AF48E6"/>
    <w:rsid w:val="00AF4B3D"/>
    <w:rsid w:val="00AF6E74"/>
    <w:rsid w:val="00AF70DA"/>
    <w:rsid w:val="00AF72CE"/>
    <w:rsid w:val="00B00CCA"/>
    <w:rsid w:val="00B0159C"/>
    <w:rsid w:val="00B02496"/>
    <w:rsid w:val="00B0464E"/>
    <w:rsid w:val="00B056E2"/>
    <w:rsid w:val="00B06983"/>
    <w:rsid w:val="00B06EC6"/>
    <w:rsid w:val="00B06F35"/>
    <w:rsid w:val="00B0795F"/>
    <w:rsid w:val="00B07E8E"/>
    <w:rsid w:val="00B10C15"/>
    <w:rsid w:val="00B11A6E"/>
    <w:rsid w:val="00B12720"/>
    <w:rsid w:val="00B13BE4"/>
    <w:rsid w:val="00B156C9"/>
    <w:rsid w:val="00B16E2D"/>
    <w:rsid w:val="00B16EAE"/>
    <w:rsid w:val="00B1710B"/>
    <w:rsid w:val="00B1729A"/>
    <w:rsid w:val="00B173C8"/>
    <w:rsid w:val="00B21A54"/>
    <w:rsid w:val="00B21B61"/>
    <w:rsid w:val="00B227E8"/>
    <w:rsid w:val="00B23BB0"/>
    <w:rsid w:val="00B247C2"/>
    <w:rsid w:val="00B2517C"/>
    <w:rsid w:val="00B26254"/>
    <w:rsid w:val="00B2629C"/>
    <w:rsid w:val="00B30C9B"/>
    <w:rsid w:val="00B33144"/>
    <w:rsid w:val="00B3445F"/>
    <w:rsid w:val="00B349E5"/>
    <w:rsid w:val="00B34A43"/>
    <w:rsid w:val="00B357E1"/>
    <w:rsid w:val="00B35FE1"/>
    <w:rsid w:val="00B368E7"/>
    <w:rsid w:val="00B41624"/>
    <w:rsid w:val="00B41882"/>
    <w:rsid w:val="00B43C2C"/>
    <w:rsid w:val="00B43CB5"/>
    <w:rsid w:val="00B44BC8"/>
    <w:rsid w:val="00B45F10"/>
    <w:rsid w:val="00B5023C"/>
    <w:rsid w:val="00B519A3"/>
    <w:rsid w:val="00B52248"/>
    <w:rsid w:val="00B53510"/>
    <w:rsid w:val="00B548CC"/>
    <w:rsid w:val="00B54C1E"/>
    <w:rsid w:val="00B5529A"/>
    <w:rsid w:val="00B55C14"/>
    <w:rsid w:val="00B5612A"/>
    <w:rsid w:val="00B5661F"/>
    <w:rsid w:val="00B56C0D"/>
    <w:rsid w:val="00B6156B"/>
    <w:rsid w:val="00B62765"/>
    <w:rsid w:val="00B62EAE"/>
    <w:rsid w:val="00B633C7"/>
    <w:rsid w:val="00B63A9F"/>
    <w:rsid w:val="00B63EA5"/>
    <w:rsid w:val="00B646AF"/>
    <w:rsid w:val="00B66AF6"/>
    <w:rsid w:val="00B66B5C"/>
    <w:rsid w:val="00B66E9A"/>
    <w:rsid w:val="00B670BD"/>
    <w:rsid w:val="00B6743C"/>
    <w:rsid w:val="00B704DC"/>
    <w:rsid w:val="00B70650"/>
    <w:rsid w:val="00B7158D"/>
    <w:rsid w:val="00B76843"/>
    <w:rsid w:val="00B773F1"/>
    <w:rsid w:val="00B808ED"/>
    <w:rsid w:val="00B814A4"/>
    <w:rsid w:val="00B814C2"/>
    <w:rsid w:val="00B817B6"/>
    <w:rsid w:val="00B818CA"/>
    <w:rsid w:val="00B81B62"/>
    <w:rsid w:val="00B82057"/>
    <w:rsid w:val="00B825B3"/>
    <w:rsid w:val="00B8271B"/>
    <w:rsid w:val="00B83377"/>
    <w:rsid w:val="00B8414C"/>
    <w:rsid w:val="00B8448C"/>
    <w:rsid w:val="00B850B6"/>
    <w:rsid w:val="00B85BDB"/>
    <w:rsid w:val="00B86714"/>
    <w:rsid w:val="00B8697D"/>
    <w:rsid w:val="00B875D0"/>
    <w:rsid w:val="00B87656"/>
    <w:rsid w:val="00B87A42"/>
    <w:rsid w:val="00B90CD4"/>
    <w:rsid w:val="00B9197F"/>
    <w:rsid w:val="00B919BC"/>
    <w:rsid w:val="00B91F61"/>
    <w:rsid w:val="00B946A2"/>
    <w:rsid w:val="00B9601B"/>
    <w:rsid w:val="00B96142"/>
    <w:rsid w:val="00B96D73"/>
    <w:rsid w:val="00BA042F"/>
    <w:rsid w:val="00BA3588"/>
    <w:rsid w:val="00BA400A"/>
    <w:rsid w:val="00BA41C4"/>
    <w:rsid w:val="00BA47A8"/>
    <w:rsid w:val="00BA4A67"/>
    <w:rsid w:val="00BA4E2D"/>
    <w:rsid w:val="00BA5774"/>
    <w:rsid w:val="00BA5C85"/>
    <w:rsid w:val="00BA6A55"/>
    <w:rsid w:val="00BA6A99"/>
    <w:rsid w:val="00BB0B0A"/>
    <w:rsid w:val="00BB23A4"/>
    <w:rsid w:val="00BB2CE1"/>
    <w:rsid w:val="00BB34C3"/>
    <w:rsid w:val="00BB40F0"/>
    <w:rsid w:val="00BB4503"/>
    <w:rsid w:val="00BB567F"/>
    <w:rsid w:val="00BB623A"/>
    <w:rsid w:val="00BB66B3"/>
    <w:rsid w:val="00BB69C4"/>
    <w:rsid w:val="00BB6FCD"/>
    <w:rsid w:val="00BB700B"/>
    <w:rsid w:val="00BB7C48"/>
    <w:rsid w:val="00BC06ED"/>
    <w:rsid w:val="00BC1F3C"/>
    <w:rsid w:val="00BC24FB"/>
    <w:rsid w:val="00BC256B"/>
    <w:rsid w:val="00BC32A0"/>
    <w:rsid w:val="00BC4FCD"/>
    <w:rsid w:val="00BC58C4"/>
    <w:rsid w:val="00BC5DF7"/>
    <w:rsid w:val="00BC5DFB"/>
    <w:rsid w:val="00BC611D"/>
    <w:rsid w:val="00BC642E"/>
    <w:rsid w:val="00BD1D0C"/>
    <w:rsid w:val="00BD1EEA"/>
    <w:rsid w:val="00BD23EB"/>
    <w:rsid w:val="00BD2963"/>
    <w:rsid w:val="00BD3073"/>
    <w:rsid w:val="00BD3D6A"/>
    <w:rsid w:val="00BD4790"/>
    <w:rsid w:val="00BD503A"/>
    <w:rsid w:val="00BD552B"/>
    <w:rsid w:val="00BD6088"/>
    <w:rsid w:val="00BD7CC0"/>
    <w:rsid w:val="00BD7D45"/>
    <w:rsid w:val="00BE0134"/>
    <w:rsid w:val="00BE23C7"/>
    <w:rsid w:val="00BE2655"/>
    <w:rsid w:val="00BE3AA1"/>
    <w:rsid w:val="00BE4752"/>
    <w:rsid w:val="00BE4BCE"/>
    <w:rsid w:val="00BE4C7C"/>
    <w:rsid w:val="00BE58BE"/>
    <w:rsid w:val="00BE5ECB"/>
    <w:rsid w:val="00BE6545"/>
    <w:rsid w:val="00BE6CA3"/>
    <w:rsid w:val="00BE717D"/>
    <w:rsid w:val="00BE7A6C"/>
    <w:rsid w:val="00BF0908"/>
    <w:rsid w:val="00BF0BA6"/>
    <w:rsid w:val="00BF2FF1"/>
    <w:rsid w:val="00BF2FFD"/>
    <w:rsid w:val="00BF5EB0"/>
    <w:rsid w:val="00BF6B8D"/>
    <w:rsid w:val="00BF768B"/>
    <w:rsid w:val="00BF79ED"/>
    <w:rsid w:val="00C000AB"/>
    <w:rsid w:val="00C01F81"/>
    <w:rsid w:val="00C02605"/>
    <w:rsid w:val="00C03916"/>
    <w:rsid w:val="00C039E3"/>
    <w:rsid w:val="00C03C49"/>
    <w:rsid w:val="00C04A41"/>
    <w:rsid w:val="00C04DD3"/>
    <w:rsid w:val="00C06CFA"/>
    <w:rsid w:val="00C073F4"/>
    <w:rsid w:val="00C07A3A"/>
    <w:rsid w:val="00C10DA1"/>
    <w:rsid w:val="00C1198D"/>
    <w:rsid w:val="00C12A45"/>
    <w:rsid w:val="00C12FEB"/>
    <w:rsid w:val="00C15DA5"/>
    <w:rsid w:val="00C1659A"/>
    <w:rsid w:val="00C17BD4"/>
    <w:rsid w:val="00C20475"/>
    <w:rsid w:val="00C20B31"/>
    <w:rsid w:val="00C20EE5"/>
    <w:rsid w:val="00C21BDC"/>
    <w:rsid w:val="00C2234B"/>
    <w:rsid w:val="00C23F07"/>
    <w:rsid w:val="00C2745D"/>
    <w:rsid w:val="00C27D1F"/>
    <w:rsid w:val="00C307CF"/>
    <w:rsid w:val="00C30F22"/>
    <w:rsid w:val="00C30F2C"/>
    <w:rsid w:val="00C3194B"/>
    <w:rsid w:val="00C31FD6"/>
    <w:rsid w:val="00C33362"/>
    <w:rsid w:val="00C336D5"/>
    <w:rsid w:val="00C34460"/>
    <w:rsid w:val="00C34F2B"/>
    <w:rsid w:val="00C351AF"/>
    <w:rsid w:val="00C36E3C"/>
    <w:rsid w:val="00C36FD8"/>
    <w:rsid w:val="00C37459"/>
    <w:rsid w:val="00C41526"/>
    <w:rsid w:val="00C42191"/>
    <w:rsid w:val="00C4266D"/>
    <w:rsid w:val="00C426D0"/>
    <w:rsid w:val="00C43922"/>
    <w:rsid w:val="00C443F0"/>
    <w:rsid w:val="00C4455A"/>
    <w:rsid w:val="00C44CF9"/>
    <w:rsid w:val="00C46E03"/>
    <w:rsid w:val="00C51819"/>
    <w:rsid w:val="00C5189E"/>
    <w:rsid w:val="00C51CEE"/>
    <w:rsid w:val="00C52DCB"/>
    <w:rsid w:val="00C5525C"/>
    <w:rsid w:val="00C55BCD"/>
    <w:rsid w:val="00C561D5"/>
    <w:rsid w:val="00C5632B"/>
    <w:rsid w:val="00C56393"/>
    <w:rsid w:val="00C564CC"/>
    <w:rsid w:val="00C56B81"/>
    <w:rsid w:val="00C61258"/>
    <w:rsid w:val="00C6127D"/>
    <w:rsid w:val="00C6340F"/>
    <w:rsid w:val="00C648F7"/>
    <w:rsid w:val="00C649D3"/>
    <w:rsid w:val="00C658C3"/>
    <w:rsid w:val="00C665C0"/>
    <w:rsid w:val="00C66617"/>
    <w:rsid w:val="00C7019C"/>
    <w:rsid w:val="00C70AD4"/>
    <w:rsid w:val="00C74A1B"/>
    <w:rsid w:val="00C755FE"/>
    <w:rsid w:val="00C757BD"/>
    <w:rsid w:val="00C75A10"/>
    <w:rsid w:val="00C772CD"/>
    <w:rsid w:val="00C80573"/>
    <w:rsid w:val="00C807E5"/>
    <w:rsid w:val="00C826E1"/>
    <w:rsid w:val="00C82A10"/>
    <w:rsid w:val="00C82BB7"/>
    <w:rsid w:val="00C83AF0"/>
    <w:rsid w:val="00C84BDA"/>
    <w:rsid w:val="00C85268"/>
    <w:rsid w:val="00C85B5C"/>
    <w:rsid w:val="00C85FF8"/>
    <w:rsid w:val="00C863F8"/>
    <w:rsid w:val="00C865B5"/>
    <w:rsid w:val="00C86C3F"/>
    <w:rsid w:val="00C87A35"/>
    <w:rsid w:val="00C9060D"/>
    <w:rsid w:val="00C9061D"/>
    <w:rsid w:val="00C90E00"/>
    <w:rsid w:val="00C90F12"/>
    <w:rsid w:val="00C912A2"/>
    <w:rsid w:val="00C9309A"/>
    <w:rsid w:val="00C93115"/>
    <w:rsid w:val="00C93AB5"/>
    <w:rsid w:val="00C94259"/>
    <w:rsid w:val="00C96491"/>
    <w:rsid w:val="00C9664C"/>
    <w:rsid w:val="00CA0846"/>
    <w:rsid w:val="00CA0E53"/>
    <w:rsid w:val="00CA1AFF"/>
    <w:rsid w:val="00CA1D24"/>
    <w:rsid w:val="00CA1EEA"/>
    <w:rsid w:val="00CA2E45"/>
    <w:rsid w:val="00CA3999"/>
    <w:rsid w:val="00CA44D9"/>
    <w:rsid w:val="00CB057D"/>
    <w:rsid w:val="00CB1FCA"/>
    <w:rsid w:val="00CB24A0"/>
    <w:rsid w:val="00CB3922"/>
    <w:rsid w:val="00CB3BAC"/>
    <w:rsid w:val="00CB3BE2"/>
    <w:rsid w:val="00CB468A"/>
    <w:rsid w:val="00CB4E50"/>
    <w:rsid w:val="00CB5438"/>
    <w:rsid w:val="00CC04BA"/>
    <w:rsid w:val="00CC1278"/>
    <w:rsid w:val="00CC137E"/>
    <w:rsid w:val="00CC23C6"/>
    <w:rsid w:val="00CC361E"/>
    <w:rsid w:val="00CC4585"/>
    <w:rsid w:val="00CC45EA"/>
    <w:rsid w:val="00CC490E"/>
    <w:rsid w:val="00CC492A"/>
    <w:rsid w:val="00CC4BCB"/>
    <w:rsid w:val="00CC65E8"/>
    <w:rsid w:val="00CC6C1B"/>
    <w:rsid w:val="00CC6CF6"/>
    <w:rsid w:val="00CC71D0"/>
    <w:rsid w:val="00CC780F"/>
    <w:rsid w:val="00CD059F"/>
    <w:rsid w:val="00CD30A9"/>
    <w:rsid w:val="00CD7142"/>
    <w:rsid w:val="00CD7DAE"/>
    <w:rsid w:val="00CE0491"/>
    <w:rsid w:val="00CE0C4B"/>
    <w:rsid w:val="00CE100A"/>
    <w:rsid w:val="00CE10BA"/>
    <w:rsid w:val="00CE264B"/>
    <w:rsid w:val="00CE2736"/>
    <w:rsid w:val="00CE2C0A"/>
    <w:rsid w:val="00CE2EE3"/>
    <w:rsid w:val="00CE3C69"/>
    <w:rsid w:val="00CE48A4"/>
    <w:rsid w:val="00CE49C2"/>
    <w:rsid w:val="00CE5F5D"/>
    <w:rsid w:val="00CE645D"/>
    <w:rsid w:val="00CE6C9C"/>
    <w:rsid w:val="00CE6DB6"/>
    <w:rsid w:val="00CE708B"/>
    <w:rsid w:val="00CE75B6"/>
    <w:rsid w:val="00CF0AF5"/>
    <w:rsid w:val="00CF0B2D"/>
    <w:rsid w:val="00CF0F7E"/>
    <w:rsid w:val="00CF45B9"/>
    <w:rsid w:val="00CF4AA8"/>
    <w:rsid w:val="00CF4E2A"/>
    <w:rsid w:val="00CF5B21"/>
    <w:rsid w:val="00CF7309"/>
    <w:rsid w:val="00CF77F4"/>
    <w:rsid w:val="00D00770"/>
    <w:rsid w:val="00D00CA7"/>
    <w:rsid w:val="00D02737"/>
    <w:rsid w:val="00D03305"/>
    <w:rsid w:val="00D03D85"/>
    <w:rsid w:val="00D06F34"/>
    <w:rsid w:val="00D06F9C"/>
    <w:rsid w:val="00D078B1"/>
    <w:rsid w:val="00D107EE"/>
    <w:rsid w:val="00D116D9"/>
    <w:rsid w:val="00D11A93"/>
    <w:rsid w:val="00D13E61"/>
    <w:rsid w:val="00D143C5"/>
    <w:rsid w:val="00D152A6"/>
    <w:rsid w:val="00D165A5"/>
    <w:rsid w:val="00D16612"/>
    <w:rsid w:val="00D16969"/>
    <w:rsid w:val="00D17066"/>
    <w:rsid w:val="00D200FD"/>
    <w:rsid w:val="00D20831"/>
    <w:rsid w:val="00D20A38"/>
    <w:rsid w:val="00D21DA3"/>
    <w:rsid w:val="00D221F5"/>
    <w:rsid w:val="00D2328A"/>
    <w:rsid w:val="00D23D9A"/>
    <w:rsid w:val="00D2496D"/>
    <w:rsid w:val="00D25030"/>
    <w:rsid w:val="00D25FE6"/>
    <w:rsid w:val="00D2662E"/>
    <w:rsid w:val="00D27FD1"/>
    <w:rsid w:val="00D30065"/>
    <w:rsid w:val="00D32E94"/>
    <w:rsid w:val="00D33386"/>
    <w:rsid w:val="00D33762"/>
    <w:rsid w:val="00D361B9"/>
    <w:rsid w:val="00D36C12"/>
    <w:rsid w:val="00D36C95"/>
    <w:rsid w:val="00D3731F"/>
    <w:rsid w:val="00D40616"/>
    <w:rsid w:val="00D427A7"/>
    <w:rsid w:val="00D42E6C"/>
    <w:rsid w:val="00D431F3"/>
    <w:rsid w:val="00D44C31"/>
    <w:rsid w:val="00D45CBD"/>
    <w:rsid w:val="00D45E52"/>
    <w:rsid w:val="00D46ABB"/>
    <w:rsid w:val="00D54004"/>
    <w:rsid w:val="00D54040"/>
    <w:rsid w:val="00D54D43"/>
    <w:rsid w:val="00D55C80"/>
    <w:rsid w:val="00D568F4"/>
    <w:rsid w:val="00D6028B"/>
    <w:rsid w:val="00D60509"/>
    <w:rsid w:val="00D605BF"/>
    <w:rsid w:val="00D60909"/>
    <w:rsid w:val="00D60F3D"/>
    <w:rsid w:val="00D61564"/>
    <w:rsid w:val="00D61DB8"/>
    <w:rsid w:val="00D63FE9"/>
    <w:rsid w:val="00D6417D"/>
    <w:rsid w:val="00D64449"/>
    <w:rsid w:val="00D644F3"/>
    <w:rsid w:val="00D64E8A"/>
    <w:rsid w:val="00D65050"/>
    <w:rsid w:val="00D66ECF"/>
    <w:rsid w:val="00D66FBC"/>
    <w:rsid w:val="00D705E5"/>
    <w:rsid w:val="00D707E3"/>
    <w:rsid w:val="00D70C61"/>
    <w:rsid w:val="00D70F01"/>
    <w:rsid w:val="00D729FD"/>
    <w:rsid w:val="00D72C1B"/>
    <w:rsid w:val="00D747E3"/>
    <w:rsid w:val="00D74AE4"/>
    <w:rsid w:val="00D75BA0"/>
    <w:rsid w:val="00D76F92"/>
    <w:rsid w:val="00D7742D"/>
    <w:rsid w:val="00D77C40"/>
    <w:rsid w:val="00D8041E"/>
    <w:rsid w:val="00D80613"/>
    <w:rsid w:val="00D80918"/>
    <w:rsid w:val="00D82CDF"/>
    <w:rsid w:val="00D838E9"/>
    <w:rsid w:val="00D83CE3"/>
    <w:rsid w:val="00D841FA"/>
    <w:rsid w:val="00D8507E"/>
    <w:rsid w:val="00D85746"/>
    <w:rsid w:val="00D86A1F"/>
    <w:rsid w:val="00D87E90"/>
    <w:rsid w:val="00D912B7"/>
    <w:rsid w:val="00D96C35"/>
    <w:rsid w:val="00D9703F"/>
    <w:rsid w:val="00D9704F"/>
    <w:rsid w:val="00DA0093"/>
    <w:rsid w:val="00DA090A"/>
    <w:rsid w:val="00DA512C"/>
    <w:rsid w:val="00DA5AE5"/>
    <w:rsid w:val="00DA7530"/>
    <w:rsid w:val="00DB0706"/>
    <w:rsid w:val="00DB07CC"/>
    <w:rsid w:val="00DB092F"/>
    <w:rsid w:val="00DB0AFB"/>
    <w:rsid w:val="00DB1985"/>
    <w:rsid w:val="00DB308E"/>
    <w:rsid w:val="00DB3102"/>
    <w:rsid w:val="00DB44CF"/>
    <w:rsid w:val="00DB56D1"/>
    <w:rsid w:val="00DB587B"/>
    <w:rsid w:val="00DB6262"/>
    <w:rsid w:val="00DB6559"/>
    <w:rsid w:val="00DB6957"/>
    <w:rsid w:val="00DB6E44"/>
    <w:rsid w:val="00DB750E"/>
    <w:rsid w:val="00DC1BEA"/>
    <w:rsid w:val="00DC1F60"/>
    <w:rsid w:val="00DC253C"/>
    <w:rsid w:val="00DC2EF8"/>
    <w:rsid w:val="00DC429A"/>
    <w:rsid w:val="00DC5C58"/>
    <w:rsid w:val="00DC5DA6"/>
    <w:rsid w:val="00DC5EDF"/>
    <w:rsid w:val="00DC739F"/>
    <w:rsid w:val="00DC7A49"/>
    <w:rsid w:val="00DD05F5"/>
    <w:rsid w:val="00DD0769"/>
    <w:rsid w:val="00DD3222"/>
    <w:rsid w:val="00DD57B6"/>
    <w:rsid w:val="00DD5B9A"/>
    <w:rsid w:val="00DD7480"/>
    <w:rsid w:val="00DE0337"/>
    <w:rsid w:val="00DE07A6"/>
    <w:rsid w:val="00DE0DA3"/>
    <w:rsid w:val="00DE1525"/>
    <w:rsid w:val="00DE1631"/>
    <w:rsid w:val="00DE2D47"/>
    <w:rsid w:val="00DE3579"/>
    <w:rsid w:val="00DE45FF"/>
    <w:rsid w:val="00DE572C"/>
    <w:rsid w:val="00DE648D"/>
    <w:rsid w:val="00DE7509"/>
    <w:rsid w:val="00DF0C6F"/>
    <w:rsid w:val="00DF163E"/>
    <w:rsid w:val="00DF3557"/>
    <w:rsid w:val="00DF5E51"/>
    <w:rsid w:val="00DF67F5"/>
    <w:rsid w:val="00DF7E96"/>
    <w:rsid w:val="00E00FA6"/>
    <w:rsid w:val="00E03870"/>
    <w:rsid w:val="00E042C8"/>
    <w:rsid w:val="00E044CF"/>
    <w:rsid w:val="00E04643"/>
    <w:rsid w:val="00E04C3C"/>
    <w:rsid w:val="00E068EE"/>
    <w:rsid w:val="00E07849"/>
    <w:rsid w:val="00E103A0"/>
    <w:rsid w:val="00E10923"/>
    <w:rsid w:val="00E10BE8"/>
    <w:rsid w:val="00E10C3D"/>
    <w:rsid w:val="00E131B2"/>
    <w:rsid w:val="00E1405B"/>
    <w:rsid w:val="00E158DF"/>
    <w:rsid w:val="00E15C2D"/>
    <w:rsid w:val="00E163D3"/>
    <w:rsid w:val="00E1688F"/>
    <w:rsid w:val="00E16F17"/>
    <w:rsid w:val="00E20596"/>
    <w:rsid w:val="00E20948"/>
    <w:rsid w:val="00E209BC"/>
    <w:rsid w:val="00E218AF"/>
    <w:rsid w:val="00E23609"/>
    <w:rsid w:val="00E3011E"/>
    <w:rsid w:val="00E304A1"/>
    <w:rsid w:val="00E310FB"/>
    <w:rsid w:val="00E315BE"/>
    <w:rsid w:val="00E32644"/>
    <w:rsid w:val="00E34F4A"/>
    <w:rsid w:val="00E35195"/>
    <w:rsid w:val="00E3578E"/>
    <w:rsid w:val="00E35BA9"/>
    <w:rsid w:val="00E36719"/>
    <w:rsid w:val="00E368DD"/>
    <w:rsid w:val="00E40B65"/>
    <w:rsid w:val="00E41EAB"/>
    <w:rsid w:val="00E425F2"/>
    <w:rsid w:val="00E432B3"/>
    <w:rsid w:val="00E4369D"/>
    <w:rsid w:val="00E45978"/>
    <w:rsid w:val="00E45ACD"/>
    <w:rsid w:val="00E4600F"/>
    <w:rsid w:val="00E467E1"/>
    <w:rsid w:val="00E46B42"/>
    <w:rsid w:val="00E47390"/>
    <w:rsid w:val="00E479E9"/>
    <w:rsid w:val="00E50A75"/>
    <w:rsid w:val="00E50E09"/>
    <w:rsid w:val="00E5107C"/>
    <w:rsid w:val="00E51B44"/>
    <w:rsid w:val="00E52136"/>
    <w:rsid w:val="00E527BD"/>
    <w:rsid w:val="00E527CA"/>
    <w:rsid w:val="00E52EAF"/>
    <w:rsid w:val="00E534C2"/>
    <w:rsid w:val="00E53C61"/>
    <w:rsid w:val="00E55FFD"/>
    <w:rsid w:val="00E575CE"/>
    <w:rsid w:val="00E60573"/>
    <w:rsid w:val="00E6237A"/>
    <w:rsid w:val="00E624B6"/>
    <w:rsid w:val="00E62592"/>
    <w:rsid w:val="00E62A70"/>
    <w:rsid w:val="00E63103"/>
    <w:rsid w:val="00E63604"/>
    <w:rsid w:val="00E64991"/>
    <w:rsid w:val="00E65505"/>
    <w:rsid w:val="00E669DF"/>
    <w:rsid w:val="00E67087"/>
    <w:rsid w:val="00E67DDD"/>
    <w:rsid w:val="00E72529"/>
    <w:rsid w:val="00E72AB8"/>
    <w:rsid w:val="00E734DC"/>
    <w:rsid w:val="00E73576"/>
    <w:rsid w:val="00E73BD3"/>
    <w:rsid w:val="00E74267"/>
    <w:rsid w:val="00E75B47"/>
    <w:rsid w:val="00E771FF"/>
    <w:rsid w:val="00E774AB"/>
    <w:rsid w:val="00E809EE"/>
    <w:rsid w:val="00E81B3D"/>
    <w:rsid w:val="00E853A8"/>
    <w:rsid w:val="00E853DC"/>
    <w:rsid w:val="00E85A87"/>
    <w:rsid w:val="00E85CAC"/>
    <w:rsid w:val="00E86706"/>
    <w:rsid w:val="00E902BE"/>
    <w:rsid w:val="00E909A6"/>
    <w:rsid w:val="00E90ABC"/>
    <w:rsid w:val="00E912D5"/>
    <w:rsid w:val="00E91942"/>
    <w:rsid w:val="00E92240"/>
    <w:rsid w:val="00E92422"/>
    <w:rsid w:val="00E92BD9"/>
    <w:rsid w:val="00E947C5"/>
    <w:rsid w:val="00E94C31"/>
    <w:rsid w:val="00E95165"/>
    <w:rsid w:val="00E95C27"/>
    <w:rsid w:val="00E961FB"/>
    <w:rsid w:val="00EA0263"/>
    <w:rsid w:val="00EA1D14"/>
    <w:rsid w:val="00EA347D"/>
    <w:rsid w:val="00EA46A9"/>
    <w:rsid w:val="00EA57D4"/>
    <w:rsid w:val="00EA6417"/>
    <w:rsid w:val="00EA6472"/>
    <w:rsid w:val="00EA72CC"/>
    <w:rsid w:val="00EB02C3"/>
    <w:rsid w:val="00EB47F5"/>
    <w:rsid w:val="00EB64FC"/>
    <w:rsid w:val="00EC0BE1"/>
    <w:rsid w:val="00EC23F2"/>
    <w:rsid w:val="00EC2A9E"/>
    <w:rsid w:val="00EC3551"/>
    <w:rsid w:val="00EC38D7"/>
    <w:rsid w:val="00EC54FC"/>
    <w:rsid w:val="00EC5EE4"/>
    <w:rsid w:val="00EC60AD"/>
    <w:rsid w:val="00EC70C8"/>
    <w:rsid w:val="00ED037D"/>
    <w:rsid w:val="00ED0B13"/>
    <w:rsid w:val="00ED1180"/>
    <w:rsid w:val="00ED16F0"/>
    <w:rsid w:val="00ED221D"/>
    <w:rsid w:val="00ED3508"/>
    <w:rsid w:val="00ED389E"/>
    <w:rsid w:val="00ED3AA3"/>
    <w:rsid w:val="00ED3C27"/>
    <w:rsid w:val="00ED50BE"/>
    <w:rsid w:val="00ED748B"/>
    <w:rsid w:val="00ED76FF"/>
    <w:rsid w:val="00ED7DF6"/>
    <w:rsid w:val="00EE0221"/>
    <w:rsid w:val="00EE2213"/>
    <w:rsid w:val="00EE251D"/>
    <w:rsid w:val="00EE3C16"/>
    <w:rsid w:val="00EE519D"/>
    <w:rsid w:val="00EE6C0B"/>
    <w:rsid w:val="00EE78BF"/>
    <w:rsid w:val="00EE794F"/>
    <w:rsid w:val="00EE7F61"/>
    <w:rsid w:val="00EF3A07"/>
    <w:rsid w:val="00EF514E"/>
    <w:rsid w:val="00EF5C98"/>
    <w:rsid w:val="00EF6503"/>
    <w:rsid w:val="00F01DB0"/>
    <w:rsid w:val="00F02243"/>
    <w:rsid w:val="00F027D0"/>
    <w:rsid w:val="00F03006"/>
    <w:rsid w:val="00F034ED"/>
    <w:rsid w:val="00F03C6C"/>
    <w:rsid w:val="00F04766"/>
    <w:rsid w:val="00F0480E"/>
    <w:rsid w:val="00F06731"/>
    <w:rsid w:val="00F06801"/>
    <w:rsid w:val="00F0746D"/>
    <w:rsid w:val="00F106C3"/>
    <w:rsid w:val="00F11A3B"/>
    <w:rsid w:val="00F136DC"/>
    <w:rsid w:val="00F15063"/>
    <w:rsid w:val="00F17124"/>
    <w:rsid w:val="00F17A23"/>
    <w:rsid w:val="00F200C8"/>
    <w:rsid w:val="00F21D91"/>
    <w:rsid w:val="00F22E49"/>
    <w:rsid w:val="00F244E0"/>
    <w:rsid w:val="00F249E9"/>
    <w:rsid w:val="00F24FB5"/>
    <w:rsid w:val="00F260CC"/>
    <w:rsid w:val="00F30B20"/>
    <w:rsid w:val="00F31C48"/>
    <w:rsid w:val="00F34B41"/>
    <w:rsid w:val="00F35E74"/>
    <w:rsid w:val="00F3708D"/>
    <w:rsid w:val="00F37270"/>
    <w:rsid w:val="00F373A3"/>
    <w:rsid w:val="00F37D27"/>
    <w:rsid w:val="00F40948"/>
    <w:rsid w:val="00F40B25"/>
    <w:rsid w:val="00F439B8"/>
    <w:rsid w:val="00F43BD6"/>
    <w:rsid w:val="00F45B43"/>
    <w:rsid w:val="00F47CBB"/>
    <w:rsid w:val="00F50332"/>
    <w:rsid w:val="00F51518"/>
    <w:rsid w:val="00F51CD5"/>
    <w:rsid w:val="00F5274D"/>
    <w:rsid w:val="00F53073"/>
    <w:rsid w:val="00F53186"/>
    <w:rsid w:val="00F53839"/>
    <w:rsid w:val="00F53BAF"/>
    <w:rsid w:val="00F567CF"/>
    <w:rsid w:val="00F56A69"/>
    <w:rsid w:val="00F57B15"/>
    <w:rsid w:val="00F57EAE"/>
    <w:rsid w:val="00F603F0"/>
    <w:rsid w:val="00F61B1A"/>
    <w:rsid w:val="00F648E7"/>
    <w:rsid w:val="00F64C3C"/>
    <w:rsid w:val="00F65E2B"/>
    <w:rsid w:val="00F711D4"/>
    <w:rsid w:val="00F71584"/>
    <w:rsid w:val="00F71C46"/>
    <w:rsid w:val="00F7301D"/>
    <w:rsid w:val="00F749B6"/>
    <w:rsid w:val="00F7547D"/>
    <w:rsid w:val="00F759E3"/>
    <w:rsid w:val="00F75FBD"/>
    <w:rsid w:val="00F76DC8"/>
    <w:rsid w:val="00F772CC"/>
    <w:rsid w:val="00F77BCA"/>
    <w:rsid w:val="00F80276"/>
    <w:rsid w:val="00F80951"/>
    <w:rsid w:val="00F810B6"/>
    <w:rsid w:val="00F81411"/>
    <w:rsid w:val="00F81562"/>
    <w:rsid w:val="00F816A4"/>
    <w:rsid w:val="00F83FAB"/>
    <w:rsid w:val="00F8434C"/>
    <w:rsid w:val="00F8443A"/>
    <w:rsid w:val="00F85554"/>
    <w:rsid w:val="00F87131"/>
    <w:rsid w:val="00F911AD"/>
    <w:rsid w:val="00F911F9"/>
    <w:rsid w:val="00F93B52"/>
    <w:rsid w:val="00F941EB"/>
    <w:rsid w:val="00F94F50"/>
    <w:rsid w:val="00F96117"/>
    <w:rsid w:val="00F96E27"/>
    <w:rsid w:val="00F97C8E"/>
    <w:rsid w:val="00FA0D35"/>
    <w:rsid w:val="00FA0F9C"/>
    <w:rsid w:val="00FA1954"/>
    <w:rsid w:val="00FA3FA2"/>
    <w:rsid w:val="00FA4817"/>
    <w:rsid w:val="00FA4AD3"/>
    <w:rsid w:val="00FA4D76"/>
    <w:rsid w:val="00FA4F08"/>
    <w:rsid w:val="00FA54C9"/>
    <w:rsid w:val="00FA5DF2"/>
    <w:rsid w:val="00FA677A"/>
    <w:rsid w:val="00FA73E4"/>
    <w:rsid w:val="00FB1A9D"/>
    <w:rsid w:val="00FB1C85"/>
    <w:rsid w:val="00FB2D64"/>
    <w:rsid w:val="00FB3DFF"/>
    <w:rsid w:val="00FB4AAE"/>
    <w:rsid w:val="00FB6A66"/>
    <w:rsid w:val="00FB6B79"/>
    <w:rsid w:val="00FB70FC"/>
    <w:rsid w:val="00FC333A"/>
    <w:rsid w:val="00FC56A0"/>
    <w:rsid w:val="00FC5AD3"/>
    <w:rsid w:val="00FC6190"/>
    <w:rsid w:val="00FC6C02"/>
    <w:rsid w:val="00FC717D"/>
    <w:rsid w:val="00FC7B76"/>
    <w:rsid w:val="00FC7CC0"/>
    <w:rsid w:val="00FC7E7F"/>
    <w:rsid w:val="00FD09AC"/>
    <w:rsid w:val="00FD22BA"/>
    <w:rsid w:val="00FD5ECD"/>
    <w:rsid w:val="00FE029A"/>
    <w:rsid w:val="00FE0608"/>
    <w:rsid w:val="00FE196E"/>
    <w:rsid w:val="00FE1BD2"/>
    <w:rsid w:val="00FE1FDA"/>
    <w:rsid w:val="00FE2278"/>
    <w:rsid w:val="00FE2EE6"/>
    <w:rsid w:val="00FE3302"/>
    <w:rsid w:val="00FE6E20"/>
    <w:rsid w:val="00FE734B"/>
    <w:rsid w:val="00FE7A24"/>
    <w:rsid w:val="00FF0127"/>
    <w:rsid w:val="00FF1073"/>
    <w:rsid w:val="00FF17EE"/>
    <w:rsid w:val="00FF252F"/>
    <w:rsid w:val="00FF3A92"/>
    <w:rsid w:val="00FF4680"/>
    <w:rsid w:val="00FF4CF3"/>
    <w:rsid w:val="00FF4E69"/>
    <w:rsid w:val="00FF50C0"/>
    <w:rsid w:val="00FF5D3C"/>
    <w:rsid w:val="00FF620F"/>
    <w:rsid w:val="00FF658B"/>
    <w:rsid w:val="00FF7107"/>
    <w:rsid w:val="00FF7884"/>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1DAE8"/>
  <w15:chartTrackingRefBased/>
  <w15:docId w15:val="{9BE49F8B-76A6-48B5-997A-E0CEE648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C48"/>
    <w:rPr>
      <w:sz w:val="24"/>
      <w:szCs w:val="24"/>
    </w:rPr>
  </w:style>
  <w:style w:type="paragraph" w:styleId="Heading1">
    <w:name w:val="heading 1"/>
    <w:basedOn w:val="Normal"/>
    <w:next w:val="Normal"/>
    <w:qFormat/>
    <w:rsid w:val="009421C0"/>
    <w:pPr>
      <w:keepNext/>
      <w:spacing w:before="240" w:after="60"/>
      <w:outlineLvl w:val="0"/>
    </w:pPr>
    <w:rPr>
      <w:rFonts w:cs="Arial"/>
      <w:b/>
      <w:bCs/>
      <w:kern w:val="32"/>
      <w:sz w:val="28"/>
      <w:szCs w:val="32"/>
    </w:rPr>
  </w:style>
  <w:style w:type="paragraph" w:styleId="Heading2">
    <w:name w:val="heading 2"/>
    <w:basedOn w:val="Normal"/>
    <w:next w:val="Normal"/>
    <w:qFormat/>
    <w:rsid w:val="009421C0"/>
    <w:pPr>
      <w:keepNext/>
      <w:spacing w:before="240" w:after="60"/>
      <w:outlineLvl w:val="1"/>
    </w:pPr>
    <w:rPr>
      <w:rFonts w:cs="Arial"/>
      <w:b/>
      <w:bCs/>
      <w:iCs/>
      <w:szCs w:val="28"/>
    </w:rPr>
  </w:style>
  <w:style w:type="paragraph" w:styleId="Heading3">
    <w:name w:val="heading 3"/>
    <w:basedOn w:val="Normal"/>
    <w:next w:val="Normal"/>
    <w:qFormat/>
    <w:rsid w:val="009421C0"/>
    <w:pPr>
      <w:keepNext/>
      <w:spacing w:before="240" w:after="60"/>
      <w:outlineLvl w:val="2"/>
    </w:pPr>
    <w:rPr>
      <w:rFonts w:cs="Arial"/>
      <w:bCs/>
      <w:szCs w:val="26"/>
    </w:rPr>
  </w:style>
  <w:style w:type="paragraph" w:styleId="Heading6">
    <w:name w:val="heading 6"/>
    <w:basedOn w:val="Normal"/>
    <w:next w:val="Normal"/>
    <w:qFormat/>
    <w:rsid w:val="009421C0"/>
    <w:pPr>
      <w:keepNext/>
      <w:jc w:val="center"/>
      <w:outlineLvl w:val="5"/>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9421C0"/>
    <w:pPr>
      <w:numPr>
        <w:numId w:val="1"/>
      </w:numPr>
    </w:pPr>
  </w:style>
  <w:style w:type="paragraph" w:styleId="ListNumber5">
    <w:name w:val="List Number 5"/>
    <w:basedOn w:val="Normal"/>
    <w:semiHidden/>
    <w:rsid w:val="009421C0"/>
    <w:pPr>
      <w:numPr>
        <w:ilvl w:val="4"/>
        <w:numId w:val="1"/>
      </w:numPr>
    </w:pPr>
  </w:style>
  <w:style w:type="paragraph" w:styleId="ListBullet">
    <w:name w:val="List Bullet"/>
    <w:basedOn w:val="Normal"/>
    <w:semiHidden/>
    <w:rsid w:val="009421C0"/>
    <w:pPr>
      <w:numPr>
        <w:numId w:val="2"/>
      </w:numPr>
    </w:pPr>
  </w:style>
  <w:style w:type="paragraph" w:styleId="ListNumber2">
    <w:name w:val="List Number 2"/>
    <w:basedOn w:val="Normal"/>
    <w:semiHidden/>
    <w:rsid w:val="009421C0"/>
    <w:pPr>
      <w:numPr>
        <w:ilvl w:val="1"/>
        <w:numId w:val="1"/>
      </w:numPr>
    </w:pPr>
  </w:style>
  <w:style w:type="paragraph" w:styleId="ListNumber3">
    <w:name w:val="List Number 3"/>
    <w:basedOn w:val="Normal"/>
    <w:semiHidden/>
    <w:rsid w:val="009421C0"/>
    <w:pPr>
      <w:numPr>
        <w:ilvl w:val="2"/>
        <w:numId w:val="1"/>
      </w:numPr>
    </w:pPr>
  </w:style>
  <w:style w:type="paragraph" w:styleId="ListNumber4">
    <w:name w:val="List Number 4"/>
    <w:basedOn w:val="Normal"/>
    <w:semiHidden/>
    <w:rsid w:val="009421C0"/>
    <w:pPr>
      <w:numPr>
        <w:ilvl w:val="3"/>
        <w:numId w:val="1"/>
      </w:numPr>
    </w:pPr>
  </w:style>
  <w:style w:type="paragraph" w:customStyle="1" w:styleId="QuoteIndent">
    <w:name w:val="Quote Indent"/>
    <w:basedOn w:val="Normal"/>
    <w:rsid w:val="009421C0"/>
    <w:pPr>
      <w:ind w:left="720" w:right="1008"/>
    </w:pPr>
  </w:style>
  <w:style w:type="paragraph" w:styleId="Header">
    <w:name w:val="header"/>
    <w:basedOn w:val="Normal"/>
    <w:semiHidden/>
    <w:rsid w:val="009421C0"/>
    <w:pPr>
      <w:tabs>
        <w:tab w:val="center" w:pos="4320"/>
        <w:tab w:val="right" w:pos="8640"/>
      </w:tabs>
    </w:pPr>
  </w:style>
  <w:style w:type="paragraph" w:styleId="Footer">
    <w:name w:val="footer"/>
    <w:basedOn w:val="Normal"/>
    <w:semiHidden/>
    <w:rsid w:val="009421C0"/>
    <w:pPr>
      <w:tabs>
        <w:tab w:val="center" w:pos="4320"/>
        <w:tab w:val="right" w:pos="8640"/>
      </w:tabs>
    </w:pPr>
    <w:rPr>
      <w:sz w:val="18"/>
    </w:rPr>
  </w:style>
  <w:style w:type="paragraph" w:styleId="ListBullet2">
    <w:name w:val="List Bullet 2"/>
    <w:basedOn w:val="Normal"/>
    <w:autoRedefine/>
    <w:semiHidden/>
    <w:rsid w:val="009421C0"/>
    <w:pPr>
      <w:numPr>
        <w:numId w:val="3"/>
      </w:numPr>
    </w:pPr>
    <w:rPr>
      <w:szCs w:val="20"/>
    </w:rPr>
  </w:style>
  <w:style w:type="paragraph" w:styleId="Title">
    <w:name w:val="Title"/>
    <w:basedOn w:val="Normal"/>
    <w:qFormat/>
    <w:rsid w:val="009421C0"/>
    <w:pPr>
      <w:jc w:val="center"/>
    </w:pPr>
    <w:rPr>
      <w:b/>
      <w:snapToGrid w:val="0"/>
      <w:sz w:val="28"/>
      <w:szCs w:val="20"/>
    </w:rPr>
  </w:style>
  <w:style w:type="paragraph" w:styleId="Subtitle">
    <w:name w:val="Subtitle"/>
    <w:basedOn w:val="Normal"/>
    <w:qFormat/>
    <w:rsid w:val="009421C0"/>
    <w:pPr>
      <w:jc w:val="center"/>
    </w:pPr>
    <w:rPr>
      <w:b/>
      <w:snapToGrid w:val="0"/>
      <w:sz w:val="28"/>
      <w:szCs w:val="20"/>
    </w:rPr>
  </w:style>
  <w:style w:type="character" w:styleId="Hyperlink">
    <w:name w:val="Hyperlink"/>
    <w:uiPriority w:val="99"/>
    <w:rsid w:val="009421C0"/>
    <w:rPr>
      <w:color w:val="0000FF"/>
      <w:u w:val="single"/>
    </w:rPr>
  </w:style>
  <w:style w:type="character" w:styleId="CommentReference">
    <w:name w:val="annotation reference"/>
    <w:uiPriority w:val="99"/>
    <w:semiHidden/>
    <w:rsid w:val="009421C0"/>
    <w:rPr>
      <w:sz w:val="16"/>
      <w:szCs w:val="16"/>
    </w:rPr>
  </w:style>
  <w:style w:type="paragraph" w:styleId="CommentText">
    <w:name w:val="annotation text"/>
    <w:basedOn w:val="Normal"/>
    <w:link w:val="CommentTextChar"/>
    <w:uiPriority w:val="99"/>
    <w:rsid w:val="009421C0"/>
    <w:rPr>
      <w:sz w:val="20"/>
      <w:szCs w:val="20"/>
    </w:rPr>
  </w:style>
  <w:style w:type="character" w:styleId="FollowedHyperlink">
    <w:name w:val="FollowedHyperlink"/>
    <w:semiHidden/>
    <w:rsid w:val="009421C0"/>
    <w:rPr>
      <w:color w:val="800080"/>
      <w:u w:val="single"/>
    </w:rPr>
  </w:style>
  <w:style w:type="paragraph" w:styleId="BalloonText">
    <w:name w:val="Balloon Text"/>
    <w:basedOn w:val="Normal"/>
    <w:link w:val="BalloonTextChar"/>
    <w:uiPriority w:val="99"/>
    <w:semiHidden/>
    <w:unhideWhenUsed/>
    <w:rsid w:val="008155F5"/>
    <w:rPr>
      <w:rFonts w:ascii="Tahoma" w:hAnsi="Tahoma" w:cs="Tahoma"/>
      <w:sz w:val="16"/>
      <w:szCs w:val="16"/>
    </w:rPr>
  </w:style>
  <w:style w:type="character" w:customStyle="1" w:styleId="BalloonTextChar">
    <w:name w:val="Balloon Text Char"/>
    <w:link w:val="BalloonText"/>
    <w:uiPriority w:val="99"/>
    <w:semiHidden/>
    <w:rsid w:val="008155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77208"/>
    <w:rPr>
      <w:b/>
      <w:bCs/>
    </w:rPr>
  </w:style>
  <w:style w:type="character" w:customStyle="1" w:styleId="CommentTextChar">
    <w:name w:val="Comment Text Char"/>
    <w:basedOn w:val="DefaultParagraphFont"/>
    <w:link w:val="CommentText"/>
    <w:uiPriority w:val="99"/>
    <w:rsid w:val="00377208"/>
  </w:style>
  <w:style w:type="character" w:customStyle="1" w:styleId="CommentSubjectChar">
    <w:name w:val="Comment Subject Char"/>
    <w:basedOn w:val="CommentTextChar"/>
    <w:link w:val="CommentSubject"/>
    <w:uiPriority w:val="99"/>
    <w:rsid w:val="00377208"/>
  </w:style>
  <w:style w:type="paragraph" w:customStyle="1" w:styleId="Default">
    <w:name w:val="Default"/>
    <w:rsid w:val="002E24C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0BAF"/>
    <w:pPr>
      <w:ind w:left="720"/>
      <w:contextualSpacing/>
    </w:pPr>
  </w:style>
  <w:style w:type="table" w:styleId="TableGrid">
    <w:name w:val="Table Grid"/>
    <w:basedOn w:val="TableNormal"/>
    <w:uiPriority w:val="59"/>
    <w:rsid w:val="00A37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5770B"/>
    <w:rPr>
      <w:rFonts w:ascii="Calibri" w:hAnsi="Calibri"/>
      <w:sz w:val="22"/>
      <w:szCs w:val="21"/>
    </w:rPr>
  </w:style>
  <w:style w:type="character" w:customStyle="1" w:styleId="PlainTextChar">
    <w:name w:val="Plain Text Char"/>
    <w:link w:val="PlainText"/>
    <w:uiPriority w:val="99"/>
    <w:rsid w:val="0005770B"/>
    <w:rPr>
      <w:rFonts w:ascii="Calibri" w:hAnsi="Calibri"/>
      <w:sz w:val="22"/>
      <w:szCs w:val="21"/>
    </w:rPr>
  </w:style>
  <w:style w:type="paragraph" w:styleId="Revision">
    <w:name w:val="Revision"/>
    <w:hidden/>
    <w:uiPriority w:val="99"/>
    <w:semiHidden/>
    <w:rsid w:val="00872BF7"/>
    <w:rPr>
      <w:sz w:val="24"/>
      <w:szCs w:val="24"/>
    </w:rPr>
  </w:style>
  <w:style w:type="character" w:customStyle="1" w:styleId="ruletitle">
    <w:name w:val="rule_title"/>
    <w:rsid w:val="00401F5B"/>
  </w:style>
  <w:style w:type="paragraph" w:styleId="NormalWeb">
    <w:name w:val="Normal (Web)"/>
    <w:basedOn w:val="Normal"/>
    <w:uiPriority w:val="99"/>
    <w:unhideWhenUsed/>
    <w:rsid w:val="0046112E"/>
    <w:pPr>
      <w:spacing w:before="100" w:beforeAutospacing="1" w:after="100" w:afterAutospacing="1"/>
    </w:pPr>
  </w:style>
  <w:style w:type="character" w:customStyle="1" w:styleId="tofcheader">
    <w:name w:val="tofc_header"/>
    <w:rsid w:val="008F7FCC"/>
  </w:style>
  <w:style w:type="paragraph" w:styleId="BodyText">
    <w:name w:val="Body Text"/>
    <w:basedOn w:val="Normal"/>
    <w:link w:val="BodyTextChar"/>
    <w:semiHidden/>
    <w:rsid w:val="00645EF7"/>
    <w:rPr>
      <w:i/>
      <w:snapToGrid w:val="0"/>
      <w:szCs w:val="20"/>
    </w:rPr>
  </w:style>
  <w:style w:type="character" w:customStyle="1" w:styleId="BodyTextChar">
    <w:name w:val="Body Text Char"/>
    <w:link w:val="BodyText"/>
    <w:semiHidden/>
    <w:rsid w:val="00645EF7"/>
    <w:rPr>
      <w:i/>
      <w:snapToGrid w:val="0"/>
      <w:sz w:val="24"/>
    </w:rPr>
  </w:style>
  <w:style w:type="character" w:customStyle="1" w:styleId="rulenumber">
    <w:name w:val="rule_number"/>
    <w:rsid w:val="00710EBB"/>
  </w:style>
  <w:style w:type="character" w:styleId="Strong">
    <w:name w:val="Strong"/>
    <w:uiPriority w:val="22"/>
    <w:qFormat/>
    <w:rsid w:val="009A63E7"/>
    <w:rPr>
      <w:b/>
      <w:bCs/>
    </w:rPr>
  </w:style>
  <w:style w:type="character" w:styleId="UnresolvedMention">
    <w:name w:val="Unresolved Mention"/>
    <w:basedOn w:val="DefaultParagraphFont"/>
    <w:uiPriority w:val="99"/>
    <w:semiHidden/>
    <w:unhideWhenUsed/>
    <w:rsid w:val="00DE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87483">
      <w:bodyDiv w:val="1"/>
      <w:marLeft w:val="0"/>
      <w:marRight w:val="0"/>
      <w:marTop w:val="0"/>
      <w:marBottom w:val="0"/>
      <w:divBdr>
        <w:top w:val="none" w:sz="0" w:space="0" w:color="auto"/>
        <w:left w:val="none" w:sz="0" w:space="0" w:color="auto"/>
        <w:bottom w:val="none" w:sz="0" w:space="0" w:color="auto"/>
        <w:right w:val="none" w:sz="0" w:space="0" w:color="auto"/>
      </w:divBdr>
    </w:div>
    <w:div w:id="80957114">
      <w:bodyDiv w:val="1"/>
      <w:marLeft w:val="0"/>
      <w:marRight w:val="0"/>
      <w:marTop w:val="0"/>
      <w:marBottom w:val="0"/>
      <w:divBdr>
        <w:top w:val="none" w:sz="0" w:space="0" w:color="auto"/>
        <w:left w:val="none" w:sz="0" w:space="0" w:color="auto"/>
        <w:bottom w:val="none" w:sz="0" w:space="0" w:color="auto"/>
        <w:right w:val="none" w:sz="0" w:space="0" w:color="auto"/>
      </w:divBdr>
    </w:div>
    <w:div w:id="96799219">
      <w:bodyDiv w:val="1"/>
      <w:marLeft w:val="0"/>
      <w:marRight w:val="0"/>
      <w:marTop w:val="0"/>
      <w:marBottom w:val="0"/>
      <w:divBdr>
        <w:top w:val="none" w:sz="0" w:space="0" w:color="auto"/>
        <w:left w:val="none" w:sz="0" w:space="0" w:color="auto"/>
        <w:bottom w:val="none" w:sz="0" w:space="0" w:color="auto"/>
        <w:right w:val="none" w:sz="0" w:space="0" w:color="auto"/>
      </w:divBdr>
    </w:div>
    <w:div w:id="148403316">
      <w:bodyDiv w:val="1"/>
      <w:marLeft w:val="0"/>
      <w:marRight w:val="0"/>
      <w:marTop w:val="0"/>
      <w:marBottom w:val="0"/>
      <w:divBdr>
        <w:top w:val="none" w:sz="0" w:space="0" w:color="auto"/>
        <w:left w:val="none" w:sz="0" w:space="0" w:color="auto"/>
        <w:bottom w:val="none" w:sz="0" w:space="0" w:color="auto"/>
        <w:right w:val="none" w:sz="0" w:space="0" w:color="auto"/>
      </w:divBdr>
    </w:div>
    <w:div w:id="172383273">
      <w:bodyDiv w:val="1"/>
      <w:marLeft w:val="0"/>
      <w:marRight w:val="0"/>
      <w:marTop w:val="0"/>
      <w:marBottom w:val="0"/>
      <w:divBdr>
        <w:top w:val="none" w:sz="0" w:space="0" w:color="auto"/>
        <w:left w:val="none" w:sz="0" w:space="0" w:color="auto"/>
        <w:bottom w:val="none" w:sz="0" w:space="0" w:color="auto"/>
        <w:right w:val="none" w:sz="0" w:space="0" w:color="auto"/>
      </w:divBdr>
    </w:div>
    <w:div w:id="205065278">
      <w:bodyDiv w:val="1"/>
      <w:marLeft w:val="0"/>
      <w:marRight w:val="0"/>
      <w:marTop w:val="0"/>
      <w:marBottom w:val="0"/>
      <w:divBdr>
        <w:top w:val="none" w:sz="0" w:space="0" w:color="auto"/>
        <w:left w:val="none" w:sz="0" w:space="0" w:color="auto"/>
        <w:bottom w:val="none" w:sz="0" w:space="0" w:color="auto"/>
        <w:right w:val="none" w:sz="0" w:space="0" w:color="auto"/>
      </w:divBdr>
    </w:div>
    <w:div w:id="210115942">
      <w:bodyDiv w:val="1"/>
      <w:marLeft w:val="0"/>
      <w:marRight w:val="0"/>
      <w:marTop w:val="0"/>
      <w:marBottom w:val="0"/>
      <w:divBdr>
        <w:top w:val="none" w:sz="0" w:space="0" w:color="auto"/>
        <w:left w:val="none" w:sz="0" w:space="0" w:color="auto"/>
        <w:bottom w:val="none" w:sz="0" w:space="0" w:color="auto"/>
        <w:right w:val="none" w:sz="0" w:space="0" w:color="auto"/>
      </w:divBdr>
    </w:div>
    <w:div w:id="220021422">
      <w:bodyDiv w:val="1"/>
      <w:marLeft w:val="0"/>
      <w:marRight w:val="0"/>
      <w:marTop w:val="0"/>
      <w:marBottom w:val="0"/>
      <w:divBdr>
        <w:top w:val="none" w:sz="0" w:space="0" w:color="auto"/>
        <w:left w:val="none" w:sz="0" w:space="0" w:color="auto"/>
        <w:bottom w:val="none" w:sz="0" w:space="0" w:color="auto"/>
        <w:right w:val="none" w:sz="0" w:space="0" w:color="auto"/>
      </w:divBdr>
    </w:div>
    <w:div w:id="264927109">
      <w:bodyDiv w:val="1"/>
      <w:marLeft w:val="0"/>
      <w:marRight w:val="0"/>
      <w:marTop w:val="0"/>
      <w:marBottom w:val="0"/>
      <w:divBdr>
        <w:top w:val="none" w:sz="0" w:space="0" w:color="auto"/>
        <w:left w:val="none" w:sz="0" w:space="0" w:color="auto"/>
        <w:bottom w:val="none" w:sz="0" w:space="0" w:color="auto"/>
        <w:right w:val="none" w:sz="0" w:space="0" w:color="auto"/>
      </w:divBdr>
    </w:div>
    <w:div w:id="274409400">
      <w:bodyDiv w:val="1"/>
      <w:marLeft w:val="0"/>
      <w:marRight w:val="0"/>
      <w:marTop w:val="0"/>
      <w:marBottom w:val="0"/>
      <w:divBdr>
        <w:top w:val="none" w:sz="0" w:space="0" w:color="auto"/>
        <w:left w:val="none" w:sz="0" w:space="0" w:color="auto"/>
        <w:bottom w:val="none" w:sz="0" w:space="0" w:color="auto"/>
        <w:right w:val="none" w:sz="0" w:space="0" w:color="auto"/>
      </w:divBdr>
    </w:div>
    <w:div w:id="323321383">
      <w:bodyDiv w:val="1"/>
      <w:marLeft w:val="0"/>
      <w:marRight w:val="0"/>
      <w:marTop w:val="0"/>
      <w:marBottom w:val="0"/>
      <w:divBdr>
        <w:top w:val="none" w:sz="0" w:space="0" w:color="auto"/>
        <w:left w:val="none" w:sz="0" w:space="0" w:color="auto"/>
        <w:bottom w:val="none" w:sz="0" w:space="0" w:color="auto"/>
        <w:right w:val="none" w:sz="0" w:space="0" w:color="auto"/>
      </w:divBdr>
    </w:div>
    <w:div w:id="332025537">
      <w:bodyDiv w:val="1"/>
      <w:marLeft w:val="0"/>
      <w:marRight w:val="0"/>
      <w:marTop w:val="0"/>
      <w:marBottom w:val="0"/>
      <w:divBdr>
        <w:top w:val="none" w:sz="0" w:space="0" w:color="auto"/>
        <w:left w:val="none" w:sz="0" w:space="0" w:color="auto"/>
        <w:bottom w:val="none" w:sz="0" w:space="0" w:color="auto"/>
        <w:right w:val="none" w:sz="0" w:space="0" w:color="auto"/>
      </w:divBdr>
    </w:div>
    <w:div w:id="332339464">
      <w:bodyDiv w:val="1"/>
      <w:marLeft w:val="0"/>
      <w:marRight w:val="0"/>
      <w:marTop w:val="0"/>
      <w:marBottom w:val="0"/>
      <w:divBdr>
        <w:top w:val="none" w:sz="0" w:space="0" w:color="auto"/>
        <w:left w:val="none" w:sz="0" w:space="0" w:color="auto"/>
        <w:bottom w:val="none" w:sz="0" w:space="0" w:color="auto"/>
        <w:right w:val="none" w:sz="0" w:space="0" w:color="auto"/>
      </w:divBdr>
    </w:div>
    <w:div w:id="388453754">
      <w:bodyDiv w:val="1"/>
      <w:marLeft w:val="0"/>
      <w:marRight w:val="0"/>
      <w:marTop w:val="0"/>
      <w:marBottom w:val="0"/>
      <w:divBdr>
        <w:top w:val="none" w:sz="0" w:space="0" w:color="auto"/>
        <w:left w:val="none" w:sz="0" w:space="0" w:color="auto"/>
        <w:bottom w:val="none" w:sz="0" w:space="0" w:color="auto"/>
        <w:right w:val="none" w:sz="0" w:space="0" w:color="auto"/>
      </w:divBdr>
    </w:div>
    <w:div w:id="390806756">
      <w:bodyDiv w:val="1"/>
      <w:marLeft w:val="0"/>
      <w:marRight w:val="0"/>
      <w:marTop w:val="0"/>
      <w:marBottom w:val="0"/>
      <w:divBdr>
        <w:top w:val="none" w:sz="0" w:space="0" w:color="auto"/>
        <w:left w:val="none" w:sz="0" w:space="0" w:color="auto"/>
        <w:bottom w:val="none" w:sz="0" w:space="0" w:color="auto"/>
        <w:right w:val="none" w:sz="0" w:space="0" w:color="auto"/>
      </w:divBdr>
      <w:divsChild>
        <w:div w:id="1192845489">
          <w:marLeft w:val="0"/>
          <w:marRight w:val="0"/>
          <w:marTop w:val="0"/>
          <w:marBottom w:val="0"/>
          <w:divBdr>
            <w:top w:val="none" w:sz="0" w:space="0" w:color="auto"/>
            <w:left w:val="none" w:sz="0" w:space="0" w:color="auto"/>
            <w:bottom w:val="none" w:sz="0" w:space="0" w:color="auto"/>
            <w:right w:val="none" w:sz="0" w:space="0" w:color="auto"/>
          </w:divBdr>
          <w:divsChild>
            <w:div w:id="1656763751">
              <w:marLeft w:val="0"/>
              <w:marRight w:val="0"/>
              <w:marTop w:val="0"/>
              <w:marBottom w:val="0"/>
              <w:divBdr>
                <w:top w:val="none" w:sz="0" w:space="0" w:color="auto"/>
                <w:left w:val="none" w:sz="0" w:space="0" w:color="auto"/>
                <w:bottom w:val="none" w:sz="0" w:space="0" w:color="auto"/>
                <w:right w:val="none" w:sz="0" w:space="0" w:color="auto"/>
              </w:divBdr>
              <w:divsChild>
                <w:div w:id="2047413888">
                  <w:marLeft w:val="0"/>
                  <w:marRight w:val="0"/>
                  <w:marTop w:val="0"/>
                  <w:marBottom w:val="0"/>
                  <w:divBdr>
                    <w:top w:val="none" w:sz="0" w:space="0" w:color="auto"/>
                    <w:left w:val="none" w:sz="0" w:space="0" w:color="auto"/>
                    <w:bottom w:val="none" w:sz="0" w:space="0" w:color="auto"/>
                    <w:right w:val="none" w:sz="0" w:space="0" w:color="auto"/>
                  </w:divBdr>
                  <w:divsChild>
                    <w:div w:id="864371369">
                      <w:marLeft w:val="0"/>
                      <w:marRight w:val="0"/>
                      <w:marTop w:val="0"/>
                      <w:marBottom w:val="0"/>
                      <w:divBdr>
                        <w:top w:val="none" w:sz="0" w:space="0" w:color="auto"/>
                        <w:left w:val="none" w:sz="0" w:space="0" w:color="auto"/>
                        <w:bottom w:val="none" w:sz="0" w:space="0" w:color="auto"/>
                        <w:right w:val="none" w:sz="0" w:space="0" w:color="auto"/>
                      </w:divBdr>
                      <w:divsChild>
                        <w:div w:id="693455899">
                          <w:marLeft w:val="0"/>
                          <w:marRight w:val="0"/>
                          <w:marTop w:val="0"/>
                          <w:marBottom w:val="0"/>
                          <w:divBdr>
                            <w:top w:val="none" w:sz="0" w:space="0" w:color="auto"/>
                            <w:left w:val="none" w:sz="0" w:space="0" w:color="auto"/>
                            <w:bottom w:val="none" w:sz="0" w:space="0" w:color="auto"/>
                            <w:right w:val="none" w:sz="0" w:space="0" w:color="auto"/>
                          </w:divBdr>
                          <w:divsChild>
                            <w:div w:id="7053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051509">
      <w:bodyDiv w:val="1"/>
      <w:marLeft w:val="0"/>
      <w:marRight w:val="0"/>
      <w:marTop w:val="0"/>
      <w:marBottom w:val="0"/>
      <w:divBdr>
        <w:top w:val="none" w:sz="0" w:space="0" w:color="auto"/>
        <w:left w:val="none" w:sz="0" w:space="0" w:color="auto"/>
        <w:bottom w:val="none" w:sz="0" w:space="0" w:color="auto"/>
        <w:right w:val="none" w:sz="0" w:space="0" w:color="auto"/>
      </w:divBdr>
    </w:div>
    <w:div w:id="431902905">
      <w:bodyDiv w:val="1"/>
      <w:marLeft w:val="0"/>
      <w:marRight w:val="0"/>
      <w:marTop w:val="0"/>
      <w:marBottom w:val="0"/>
      <w:divBdr>
        <w:top w:val="none" w:sz="0" w:space="0" w:color="auto"/>
        <w:left w:val="none" w:sz="0" w:space="0" w:color="auto"/>
        <w:bottom w:val="none" w:sz="0" w:space="0" w:color="auto"/>
        <w:right w:val="none" w:sz="0" w:space="0" w:color="auto"/>
      </w:divBdr>
    </w:div>
    <w:div w:id="504517454">
      <w:bodyDiv w:val="1"/>
      <w:marLeft w:val="0"/>
      <w:marRight w:val="0"/>
      <w:marTop w:val="0"/>
      <w:marBottom w:val="0"/>
      <w:divBdr>
        <w:top w:val="none" w:sz="0" w:space="0" w:color="auto"/>
        <w:left w:val="none" w:sz="0" w:space="0" w:color="auto"/>
        <w:bottom w:val="none" w:sz="0" w:space="0" w:color="auto"/>
        <w:right w:val="none" w:sz="0" w:space="0" w:color="auto"/>
      </w:divBdr>
    </w:div>
    <w:div w:id="693044996">
      <w:bodyDiv w:val="1"/>
      <w:marLeft w:val="0"/>
      <w:marRight w:val="0"/>
      <w:marTop w:val="0"/>
      <w:marBottom w:val="0"/>
      <w:divBdr>
        <w:top w:val="none" w:sz="0" w:space="0" w:color="auto"/>
        <w:left w:val="none" w:sz="0" w:space="0" w:color="auto"/>
        <w:bottom w:val="none" w:sz="0" w:space="0" w:color="auto"/>
        <w:right w:val="none" w:sz="0" w:space="0" w:color="auto"/>
      </w:divBdr>
    </w:div>
    <w:div w:id="705056979">
      <w:bodyDiv w:val="1"/>
      <w:marLeft w:val="0"/>
      <w:marRight w:val="0"/>
      <w:marTop w:val="0"/>
      <w:marBottom w:val="0"/>
      <w:divBdr>
        <w:top w:val="none" w:sz="0" w:space="0" w:color="auto"/>
        <w:left w:val="none" w:sz="0" w:space="0" w:color="auto"/>
        <w:bottom w:val="none" w:sz="0" w:space="0" w:color="auto"/>
        <w:right w:val="none" w:sz="0" w:space="0" w:color="auto"/>
      </w:divBdr>
    </w:div>
    <w:div w:id="760680289">
      <w:bodyDiv w:val="1"/>
      <w:marLeft w:val="0"/>
      <w:marRight w:val="0"/>
      <w:marTop w:val="0"/>
      <w:marBottom w:val="0"/>
      <w:divBdr>
        <w:top w:val="none" w:sz="0" w:space="0" w:color="auto"/>
        <w:left w:val="none" w:sz="0" w:space="0" w:color="auto"/>
        <w:bottom w:val="none" w:sz="0" w:space="0" w:color="auto"/>
        <w:right w:val="none" w:sz="0" w:space="0" w:color="auto"/>
      </w:divBdr>
      <w:divsChild>
        <w:div w:id="1883595857">
          <w:marLeft w:val="0"/>
          <w:marRight w:val="0"/>
          <w:marTop w:val="0"/>
          <w:marBottom w:val="0"/>
          <w:divBdr>
            <w:top w:val="none" w:sz="0" w:space="0" w:color="auto"/>
            <w:left w:val="none" w:sz="0" w:space="0" w:color="auto"/>
            <w:bottom w:val="none" w:sz="0" w:space="0" w:color="auto"/>
            <w:right w:val="none" w:sz="0" w:space="0" w:color="auto"/>
          </w:divBdr>
          <w:divsChild>
            <w:div w:id="1478037821">
              <w:marLeft w:val="0"/>
              <w:marRight w:val="0"/>
              <w:marTop w:val="0"/>
              <w:marBottom w:val="0"/>
              <w:divBdr>
                <w:top w:val="none" w:sz="0" w:space="0" w:color="auto"/>
                <w:left w:val="none" w:sz="0" w:space="0" w:color="auto"/>
                <w:bottom w:val="none" w:sz="0" w:space="0" w:color="auto"/>
                <w:right w:val="none" w:sz="0" w:space="0" w:color="auto"/>
              </w:divBdr>
              <w:divsChild>
                <w:div w:id="1546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8074">
      <w:bodyDiv w:val="1"/>
      <w:marLeft w:val="0"/>
      <w:marRight w:val="0"/>
      <w:marTop w:val="0"/>
      <w:marBottom w:val="0"/>
      <w:divBdr>
        <w:top w:val="none" w:sz="0" w:space="0" w:color="auto"/>
        <w:left w:val="none" w:sz="0" w:space="0" w:color="auto"/>
        <w:bottom w:val="none" w:sz="0" w:space="0" w:color="auto"/>
        <w:right w:val="none" w:sz="0" w:space="0" w:color="auto"/>
      </w:divBdr>
      <w:divsChild>
        <w:div w:id="1136142066">
          <w:marLeft w:val="0"/>
          <w:marRight w:val="0"/>
          <w:marTop w:val="0"/>
          <w:marBottom w:val="0"/>
          <w:divBdr>
            <w:top w:val="none" w:sz="0" w:space="0" w:color="auto"/>
            <w:left w:val="none" w:sz="0" w:space="0" w:color="auto"/>
            <w:bottom w:val="none" w:sz="0" w:space="0" w:color="auto"/>
            <w:right w:val="none" w:sz="0" w:space="0" w:color="auto"/>
          </w:divBdr>
          <w:divsChild>
            <w:div w:id="252592057">
              <w:marLeft w:val="0"/>
              <w:marRight w:val="0"/>
              <w:marTop w:val="0"/>
              <w:marBottom w:val="0"/>
              <w:divBdr>
                <w:top w:val="none" w:sz="0" w:space="0" w:color="auto"/>
                <w:left w:val="none" w:sz="0" w:space="0" w:color="auto"/>
                <w:bottom w:val="none" w:sz="0" w:space="0" w:color="auto"/>
                <w:right w:val="none" w:sz="0" w:space="0" w:color="auto"/>
              </w:divBdr>
              <w:divsChild>
                <w:div w:id="7859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5973">
      <w:bodyDiv w:val="1"/>
      <w:marLeft w:val="0"/>
      <w:marRight w:val="0"/>
      <w:marTop w:val="0"/>
      <w:marBottom w:val="0"/>
      <w:divBdr>
        <w:top w:val="none" w:sz="0" w:space="0" w:color="auto"/>
        <w:left w:val="none" w:sz="0" w:space="0" w:color="auto"/>
        <w:bottom w:val="none" w:sz="0" w:space="0" w:color="auto"/>
        <w:right w:val="none" w:sz="0" w:space="0" w:color="auto"/>
      </w:divBdr>
    </w:div>
    <w:div w:id="1011299954">
      <w:bodyDiv w:val="1"/>
      <w:marLeft w:val="0"/>
      <w:marRight w:val="0"/>
      <w:marTop w:val="0"/>
      <w:marBottom w:val="0"/>
      <w:divBdr>
        <w:top w:val="none" w:sz="0" w:space="0" w:color="auto"/>
        <w:left w:val="none" w:sz="0" w:space="0" w:color="auto"/>
        <w:bottom w:val="none" w:sz="0" w:space="0" w:color="auto"/>
        <w:right w:val="none" w:sz="0" w:space="0" w:color="auto"/>
      </w:divBdr>
    </w:div>
    <w:div w:id="1142427031">
      <w:bodyDiv w:val="1"/>
      <w:marLeft w:val="0"/>
      <w:marRight w:val="0"/>
      <w:marTop w:val="0"/>
      <w:marBottom w:val="0"/>
      <w:divBdr>
        <w:top w:val="none" w:sz="0" w:space="0" w:color="auto"/>
        <w:left w:val="none" w:sz="0" w:space="0" w:color="auto"/>
        <w:bottom w:val="none" w:sz="0" w:space="0" w:color="auto"/>
        <w:right w:val="none" w:sz="0" w:space="0" w:color="auto"/>
      </w:divBdr>
    </w:div>
    <w:div w:id="1147824742">
      <w:bodyDiv w:val="1"/>
      <w:marLeft w:val="0"/>
      <w:marRight w:val="0"/>
      <w:marTop w:val="0"/>
      <w:marBottom w:val="0"/>
      <w:divBdr>
        <w:top w:val="none" w:sz="0" w:space="0" w:color="auto"/>
        <w:left w:val="none" w:sz="0" w:space="0" w:color="auto"/>
        <w:bottom w:val="none" w:sz="0" w:space="0" w:color="auto"/>
        <w:right w:val="none" w:sz="0" w:space="0" w:color="auto"/>
      </w:divBdr>
    </w:div>
    <w:div w:id="1147941655">
      <w:bodyDiv w:val="1"/>
      <w:marLeft w:val="0"/>
      <w:marRight w:val="0"/>
      <w:marTop w:val="0"/>
      <w:marBottom w:val="0"/>
      <w:divBdr>
        <w:top w:val="none" w:sz="0" w:space="0" w:color="auto"/>
        <w:left w:val="none" w:sz="0" w:space="0" w:color="auto"/>
        <w:bottom w:val="none" w:sz="0" w:space="0" w:color="auto"/>
        <w:right w:val="none" w:sz="0" w:space="0" w:color="auto"/>
      </w:divBdr>
    </w:div>
    <w:div w:id="1173884309">
      <w:bodyDiv w:val="1"/>
      <w:marLeft w:val="0"/>
      <w:marRight w:val="0"/>
      <w:marTop w:val="0"/>
      <w:marBottom w:val="0"/>
      <w:divBdr>
        <w:top w:val="none" w:sz="0" w:space="0" w:color="auto"/>
        <w:left w:val="none" w:sz="0" w:space="0" w:color="auto"/>
        <w:bottom w:val="none" w:sz="0" w:space="0" w:color="auto"/>
        <w:right w:val="none" w:sz="0" w:space="0" w:color="auto"/>
      </w:divBdr>
    </w:div>
    <w:div w:id="1258948232">
      <w:bodyDiv w:val="1"/>
      <w:marLeft w:val="0"/>
      <w:marRight w:val="0"/>
      <w:marTop w:val="0"/>
      <w:marBottom w:val="0"/>
      <w:divBdr>
        <w:top w:val="none" w:sz="0" w:space="0" w:color="auto"/>
        <w:left w:val="none" w:sz="0" w:space="0" w:color="auto"/>
        <w:bottom w:val="none" w:sz="0" w:space="0" w:color="auto"/>
        <w:right w:val="none" w:sz="0" w:space="0" w:color="auto"/>
      </w:divBdr>
    </w:div>
    <w:div w:id="1262027439">
      <w:bodyDiv w:val="1"/>
      <w:marLeft w:val="0"/>
      <w:marRight w:val="0"/>
      <w:marTop w:val="0"/>
      <w:marBottom w:val="0"/>
      <w:divBdr>
        <w:top w:val="none" w:sz="0" w:space="0" w:color="auto"/>
        <w:left w:val="none" w:sz="0" w:space="0" w:color="auto"/>
        <w:bottom w:val="none" w:sz="0" w:space="0" w:color="auto"/>
        <w:right w:val="none" w:sz="0" w:space="0" w:color="auto"/>
      </w:divBdr>
    </w:div>
    <w:div w:id="1346055014">
      <w:bodyDiv w:val="1"/>
      <w:marLeft w:val="0"/>
      <w:marRight w:val="0"/>
      <w:marTop w:val="0"/>
      <w:marBottom w:val="0"/>
      <w:divBdr>
        <w:top w:val="none" w:sz="0" w:space="0" w:color="auto"/>
        <w:left w:val="none" w:sz="0" w:space="0" w:color="auto"/>
        <w:bottom w:val="none" w:sz="0" w:space="0" w:color="auto"/>
        <w:right w:val="none" w:sz="0" w:space="0" w:color="auto"/>
      </w:divBdr>
    </w:div>
    <w:div w:id="1406608165">
      <w:bodyDiv w:val="1"/>
      <w:marLeft w:val="0"/>
      <w:marRight w:val="0"/>
      <w:marTop w:val="0"/>
      <w:marBottom w:val="0"/>
      <w:divBdr>
        <w:top w:val="none" w:sz="0" w:space="0" w:color="auto"/>
        <w:left w:val="none" w:sz="0" w:space="0" w:color="auto"/>
        <w:bottom w:val="none" w:sz="0" w:space="0" w:color="auto"/>
        <w:right w:val="none" w:sz="0" w:space="0" w:color="auto"/>
      </w:divBdr>
    </w:div>
    <w:div w:id="1411122912">
      <w:bodyDiv w:val="1"/>
      <w:marLeft w:val="0"/>
      <w:marRight w:val="0"/>
      <w:marTop w:val="0"/>
      <w:marBottom w:val="0"/>
      <w:divBdr>
        <w:top w:val="none" w:sz="0" w:space="0" w:color="auto"/>
        <w:left w:val="none" w:sz="0" w:space="0" w:color="auto"/>
        <w:bottom w:val="none" w:sz="0" w:space="0" w:color="auto"/>
        <w:right w:val="none" w:sz="0" w:space="0" w:color="auto"/>
      </w:divBdr>
    </w:div>
    <w:div w:id="1586841762">
      <w:bodyDiv w:val="1"/>
      <w:marLeft w:val="0"/>
      <w:marRight w:val="0"/>
      <w:marTop w:val="0"/>
      <w:marBottom w:val="0"/>
      <w:divBdr>
        <w:top w:val="none" w:sz="0" w:space="0" w:color="auto"/>
        <w:left w:val="none" w:sz="0" w:space="0" w:color="auto"/>
        <w:bottom w:val="none" w:sz="0" w:space="0" w:color="auto"/>
        <w:right w:val="none" w:sz="0" w:space="0" w:color="auto"/>
      </w:divBdr>
      <w:divsChild>
        <w:div w:id="1042247990">
          <w:marLeft w:val="0"/>
          <w:marRight w:val="0"/>
          <w:marTop w:val="0"/>
          <w:marBottom w:val="0"/>
          <w:divBdr>
            <w:top w:val="none" w:sz="0" w:space="0" w:color="auto"/>
            <w:left w:val="none" w:sz="0" w:space="0" w:color="auto"/>
            <w:bottom w:val="none" w:sz="0" w:space="0" w:color="auto"/>
            <w:right w:val="none" w:sz="0" w:space="0" w:color="auto"/>
          </w:divBdr>
          <w:divsChild>
            <w:div w:id="960576541">
              <w:marLeft w:val="0"/>
              <w:marRight w:val="0"/>
              <w:marTop w:val="0"/>
              <w:marBottom w:val="0"/>
              <w:divBdr>
                <w:top w:val="none" w:sz="0" w:space="0" w:color="auto"/>
                <w:left w:val="none" w:sz="0" w:space="0" w:color="auto"/>
                <w:bottom w:val="none" w:sz="0" w:space="0" w:color="auto"/>
                <w:right w:val="none" w:sz="0" w:space="0" w:color="auto"/>
              </w:divBdr>
              <w:divsChild>
                <w:div w:id="6561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1648">
      <w:bodyDiv w:val="1"/>
      <w:marLeft w:val="0"/>
      <w:marRight w:val="0"/>
      <w:marTop w:val="0"/>
      <w:marBottom w:val="0"/>
      <w:divBdr>
        <w:top w:val="none" w:sz="0" w:space="0" w:color="auto"/>
        <w:left w:val="none" w:sz="0" w:space="0" w:color="auto"/>
        <w:bottom w:val="none" w:sz="0" w:space="0" w:color="auto"/>
        <w:right w:val="none" w:sz="0" w:space="0" w:color="auto"/>
      </w:divBdr>
    </w:div>
    <w:div w:id="1731271030">
      <w:bodyDiv w:val="1"/>
      <w:marLeft w:val="0"/>
      <w:marRight w:val="0"/>
      <w:marTop w:val="0"/>
      <w:marBottom w:val="0"/>
      <w:divBdr>
        <w:top w:val="none" w:sz="0" w:space="0" w:color="auto"/>
        <w:left w:val="none" w:sz="0" w:space="0" w:color="auto"/>
        <w:bottom w:val="none" w:sz="0" w:space="0" w:color="auto"/>
        <w:right w:val="none" w:sz="0" w:space="0" w:color="auto"/>
      </w:divBdr>
    </w:div>
    <w:div w:id="1846238684">
      <w:bodyDiv w:val="1"/>
      <w:marLeft w:val="0"/>
      <w:marRight w:val="0"/>
      <w:marTop w:val="0"/>
      <w:marBottom w:val="0"/>
      <w:divBdr>
        <w:top w:val="none" w:sz="0" w:space="0" w:color="auto"/>
        <w:left w:val="none" w:sz="0" w:space="0" w:color="auto"/>
        <w:bottom w:val="none" w:sz="0" w:space="0" w:color="auto"/>
        <w:right w:val="none" w:sz="0" w:space="0" w:color="auto"/>
      </w:divBdr>
    </w:div>
    <w:div w:id="1863399900">
      <w:bodyDiv w:val="1"/>
      <w:marLeft w:val="0"/>
      <w:marRight w:val="0"/>
      <w:marTop w:val="0"/>
      <w:marBottom w:val="0"/>
      <w:divBdr>
        <w:top w:val="none" w:sz="0" w:space="0" w:color="auto"/>
        <w:left w:val="none" w:sz="0" w:space="0" w:color="auto"/>
        <w:bottom w:val="none" w:sz="0" w:space="0" w:color="auto"/>
        <w:right w:val="none" w:sz="0" w:space="0" w:color="auto"/>
      </w:divBdr>
    </w:div>
    <w:div w:id="1892837159">
      <w:bodyDiv w:val="1"/>
      <w:marLeft w:val="0"/>
      <w:marRight w:val="0"/>
      <w:marTop w:val="0"/>
      <w:marBottom w:val="0"/>
      <w:divBdr>
        <w:top w:val="none" w:sz="0" w:space="0" w:color="auto"/>
        <w:left w:val="none" w:sz="0" w:space="0" w:color="auto"/>
        <w:bottom w:val="none" w:sz="0" w:space="0" w:color="auto"/>
        <w:right w:val="none" w:sz="0" w:space="0" w:color="auto"/>
      </w:divBdr>
    </w:div>
    <w:div w:id="1922641106">
      <w:bodyDiv w:val="1"/>
      <w:marLeft w:val="0"/>
      <w:marRight w:val="0"/>
      <w:marTop w:val="0"/>
      <w:marBottom w:val="0"/>
      <w:divBdr>
        <w:top w:val="none" w:sz="0" w:space="0" w:color="auto"/>
        <w:left w:val="none" w:sz="0" w:space="0" w:color="auto"/>
        <w:bottom w:val="none" w:sz="0" w:space="0" w:color="auto"/>
        <w:right w:val="none" w:sz="0" w:space="0" w:color="auto"/>
      </w:divBdr>
    </w:div>
    <w:div w:id="2074353292">
      <w:bodyDiv w:val="1"/>
      <w:marLeft w:val="0"/>
      <w:marRight w:val="0"/>
      <w:marTop w:val="0"/>
      <w:marBottom w:val="0"/>
      <w:divBdr>
        <w:top w:val="none" w:sz="0" w:space="0" w:color="auto"/>
        <w:left w:val="none" w:sz="0" w:space="0" w:color="auto"/>
        <w:bottom w:val="none" w:sz="0" w:space="0" w:color="auto"/>
        <w:right w:val="none" w:sz="0" w:space="0" w:color="auto"/>
      </w:divBdr>
      <w:divsChild>
        <w:div w:id="1759521258">
          <w:marLeft w:val="0"/>
          <w:marRight w:val="0"/>
          <w:marTop w:val="0"/>
          <w:marBottom w:val="0"/>
          <w:divBdr>
            <w:top w:val="none" w:sz="0" w:space="0" w:color="auto"/>
            <w:left w:val="none" w:sz="0" w:space="0" w:color="auto"/>
            <w:bottom w:val="none" w:sz="0" w:space="0" w:color="auto"/>
            <w:right w:val="none" w:sz="0" w:space="0" w:color="auto"/>
          </w:divBdr>
          <w:divsChild>
            <w:div w:id="2048917750">
              <w:marLeft w:val="0"/>
              <w:marRight w:val="0"/>
              <w:marTop w:val="0"/>
              <w:marBottom w:val="0"/>
              <w:divBdr>
                <w:top w:val="none" w:sz="0" w:space="0" w:color="auto"/>
                <w:left w:val="none" w:sz="0" w:space="0" w:color="auto"/>
                <w:bottom w:val="none" w:sz="0" w:space="0" w:color="auto"/>
                <w:right w:val="none" w:sz="0" w:space="0" w:color="auto"/>
              </w:divBdr>
              <w:divsChild>
                <w:div w:id="13842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2481">
      <w:bodyDiv w:val="1"/>
      <w:marLeft w:val="0"/>
      <w:marRight w:val="0"/>
      <w:marTop w:val="0"/>
      <w:marBottom w:val="0"/>
      <w:divBdr>
        <w:top w:val="none" w:sz="0" w:space="0" w:color="auto"/>
        <w:left w:val="none" w:sz="0" w:space="0" w:color="auto"/>
        <w:bottom w:val="none" w:sz="0" w:space="0" w:color="auto"/>
        <w:right w:val="none" w:sz="0" w:space="0" w:color="auto"/>
      </w:divBdr>
    </w:div>
    <w:div w:id="21252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fr.oregon.gov/rates-forms/health/Pages/sg-major-med-hb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C32C87736412409BD4E7F36E985410" ma:contentTypeVersion="7" ma:contentTypeDescription="Create a new document." ma:contentTypeScope="" ma:versionID="328cba3e55d5bd52b7810a27f7fa3d3f">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C4B30-4694-40E4-B2FF-AC3D45ABBA77}">
  <ds:schemaRefs>
    <ds:schemaRef ds:uri="http://schemas.openxmlformats.org/officeDocument/2006/bibliography"/>
  </ds:schemaRefs>
</ds:datastoreItem>
</file>

<file path=customXml/itemProps2.xml><?xml version="1.0" encoding="utf-8"?>
<ds:datastoreItem xmlns:ds="http://schemas.openxmlformats.org/officeDocument/2006/customXml" ds:itemID="{6A74B9CE-4927-4632-AB0E-D3459F142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8a293-375e-45d9-a487-a609036d2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C7423-5722-40DC-8138-7D87C0C049D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78a293-375e-45d9-a487-a609036d2c15"/>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1C42073-ADCA-4566-AA27-6AC7CB82B749}">
  <ds:schemaRefs>
    <ds:schemaRef ds:uri="http://schemas.microsoft.com/office/2006/metadata/longProperties"/>
  </ds:schemaRefs>
</ds:datastoreItem>
</file>

<file path=customXml/itemProps5.xml><?xml version="1.0" encoding="utf-8"?>
<ds:datastoreItem xmlns:ds="http://schemas.openxmlformats.org/officeDocument/2006/customXml" ds:itemID="{860D3935-850C-4553-811C-4417FEC5D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39</Pages>
  <Words>13076</Words>
  <Characters>83560</Characters>
  <Application>Microsoft Office Word</Application>
  <DocSecurity>0</DocSecurity>
  <Lines>3342</Lines>
  <Paragraphs>2147</Paragraphs>
  <ScaleCrop>false</ScaleCrop>
  <HeadingPairs>
    <vt:vector size="2" baseType="variant">
      <vt:variant>
        <vt:lpstr>Title</vt:lpstr>
      </vt:variant>
      <vt:variant>
        <vt:i4>1</vt:i4>
      </vt:variant>
    </vt:vector>
  </HeadingPairs>
  <TitlesOfParts>
    <vt:vector size="1" baseType="lpstr">
      <vt:lpstr>Standard Provisions for Individual Health Benefit Plans</vt:lpstr>
    </vt:vector>
  </TitlesOfParts>
  <Company>DCBS</Company>
  <LinksUpToDate>false</LinksUpToDate>
  <CharactersWithSpaces>94489</CharactersWithSpaces>
  <SharedDoc>false</SharedDoc>
  <HLinks>
    <vt:vector size="72" baseType="variant">
      <vt:variant>
        <vt:i4>7274530</vt:i4>
      </vt:variant>
      <vt:variant>
        <vt:i4>805</vt:i4>
      </vt:variant>
      <vt:variant>
        <vt:i4>0</vt:i4>
      </vt:variant>
      <vt:variant>
        <vt:i4>5</vt:i4>
      </vt:variant>
      <vt:variant>
        <vt:lpwstr>http://www.oregon.gov/DCBS/insurance/gethelp/Pages/fileacomplaint.aspx</vt:lpwstr>
      </vt:variant>
      <vt:variant>
        <vt:lpwstr/>
      </vt:variant>
      <vt:variant>
        <vt:i4>262201</vt:i4>
      </vt:variant>
      <vt:variant>
        <vt:i4>670</vt:i4>
      </vt:variant>
      <vt:variant>
        <vt:i4>0</vt:i4>
      </vt:variant>
      <vt:variant>
        <vt:i4>5</vt:i4>
      </vt:variant>
      <vt:variant>
        <vt:lpwstr>https://www.law.cornell.edu/definitions/index.php?width=840&amp;height=800&amp;iframe=true&amp;def_id=70f96ab35c19907d7c570b878b6c4d8c&amp;term_occur=1&amp;term_src=Title:45:Chapter:A:Subchapter:B:Part:146:Subpart:B:146.121</vt:lpwstr>
      </vt:variant>
      <vt:variant>
        <vt:lpwstr/>
      </vt:variant>
      <vt:variant>
        <vt:i4>4390990</vt:i4>
      </vt:variant>
      <vt:variant>
        <vt:i4>629</vt:i4>
      </vt:variant>
      <vt:variant>
        <vt:i4>0</vt:i4>
      </vt:variant>
      <vt:variant>
        <vt:i4>5</vt:i4>
      </vt:variant>
      <vt:variant>
        <vt:lpwstr>https://secure.sos.state.or.us/oard/viewSingleRule.action?ruleVrsnRsn=204270</vt:lpwstr>
      </vt:variant>
      <vt:variant>
        <vt:lpwstr/>
      </vt:variant>
      <vt:variant>
        <vt:i4>4653121</vt:i4>
      </vt:variant>
      <vt:variant>
        <vt:i4>516</vt:i4>
      </vt:variant>
      <vt:variant>
        <vt:i4>0</vt:i4>
      </vt:variant>
      <vt:variant>
        <vt:i4>5</vt:i4>
      </vt:variant>
      <vt:variant>
        <vt:lpwstr>http://www.hrsa.gov/womensguidelines/</vt:lpwstr>
      </vt:variant>
      <vt:variant>
        <vt:lpwstr/>
      </vt:variant>
      <vt:variant>
        <vt:i4>7733368</vt:i4>
      </vt:variant>
      <vt:variant>
        <vt:i4>513</vt:i4>
      </vt:variant>
      <vt:variant>
        <vt:i4>0</vt:i4>
      </vt:variant>
      <vt:variant>
        <vt:i4>5</vt:i4>
      </vt:variant>
      <vt:variant>
        <vt:lpwstr>https://www.uspreventiveservicestaskforce.org/Page/Name/uspstf-a-and-b-recommendations/</vt:lpwstr>
      </vt:variant>
      <vt:variant>
        <vt:lpwstr/>
      </vt:variant>
      <vt:variant>
        <vt:i4>5832775</vt:i4>
      </vt:variant>
      <vt:variant>
        <vt:i4>462</vt:i4>
      </vt:variant>
      <vt:variant>
        <vt:i4>0</vt:i4>
      </vt:variant>
      <vt:variant>
        <vt:i4>5</vt:i4>
      </vt:variant>
      <vt:variant>
        <vt:lpwstr>http://www.gpo.gov/fdsys/pkg/FR-2013-11-13/pdf/2013-27086.pdf</vt:lpwstr>
      </vt:variant>
      <vt:variant>
        <vt:lpwstr/>
      </vt:variant>
      <vt:variant>
        <vt:i4>7274544</vt:i4>
      </vt:variant>
      <vt:variant>
        <vt:i4>291</vt:i4>
      </vt:variant>
      <vt:variant>
        <vt:i4>0</vt:i4>
      </vt:variant>
      <vt:variant>
        <vt:i4>5</vt:i4>
      </vt:variant>
      <vt:variant>
        <vt:lpwstr>http://dfr.oregon.gov/rates-forms/health/Pages/health.aspx</vt:lpwstr>
      </vt:variant>
      <vt:variant>
        <vt:lpwstr/>
      </vt:variant>
      <vt:variant>
        <vt:i4>2097273</vt:i4>
      </vt:variant>
      <vt:variant>
        <vt:i4>284</vt:i4>
      </vt:variant>
      <vt:variant>
        <vt:i4>0</vt:i4>
      </vt:variant>
      <vt:variant>
        <vt:i4>5</vt:i4>
      </vt:variant>
      <vt:variant>
        <vt:lpwstr>http://dfr.oregon.gov/rates-forms/health/Pages/mod-dis-hbp.aspx</vt:lpwstr>
      </vt:variant>
      <vt:variant>
        <vt:lpwstr/>
      </vt:variant>
      <vt:variant>
        <vt:i4>2883629</vt:i4>
      </vt:variant>
      <vt:variant>
        <vt:i4>281</vt:i4>
      </vt:variant>
      <vt:variant>
        <vt:i4>0</vt:i4>
      </vt:variant>
      <vt:variant>
        <vt:i4>5</vt:i4>
      </vt:variant>
      <vt:variant>
        <vt:lpwstr>http://dfr.oregon.gov/rates-forms/Pages/chgtobusiness.aspx</vt:lpwstr>
      </vt:variant>
      <vt:variant>
        <vt:lpwstr/>
      </vt:variant>
      <vt:variant>
        <vt:i4>6357090</vt:i4>
      </vt:variant>
      <vt:variant>
        <vt:i4>274</vt:i4>
      </vt:variant>
      <vt:variant>
        <vt:i4>0</vt:i4>
      </vt:variant>
      <vt:variant>
        <vt:i4>5</vt:i4>
      </vt:variant>
      <vt:variant>
        <vt:lpwstr>http://dfr.oregon.gov/rates-forms/health/Pages/health-applications.aspx</vt:lpwstr>
      </vt:variant>
      <vt:variant>
        <vt:lpwstr/>
      </vt:variant>
      <vt:variant>
        <vt:i4>4587601</vt:i4>
      </vt:variant>
      <vt:variant>
        <vt:i4>257</vt:i4>
      </vt:variant>
      <vt:variant>
        <vt:i4>0</vt:i4>
      </vt:variant>
      <vt:variant>
        <vt:i4>5</vt:i4>
      </vt:variant>
      <vt:variant>
        <vt:lpwstr>http://dfr.oregon.gov/rates-forms/Documents/health-variability-guidelines.pdf</vt:lpwstr>
      </vt:variant>
      <vt:variant>
        <vt:lpwstr/>
      </vt:variant>
      <vt:variant>
        <vt:i4>86</vt:i4>
      </vt:variant>
      <vt:variant>
        <vt:i4>24</vt:i4>
      </vt:variant>
      <vt:variant>
        <vt:i4>0</vt:i4>
      </vt:variant>
      <vt:variant>
        <vt:i4>5</vt:i4>
      </vt:variant>
      <vt:variant>
        <vt:lpwstr>http://dfr.oregon.gov/rates-rms/health/Pages/health.aspx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Provisions for Individual Health Benefit Plans</dc:title>
  <dc:subject>Oregon Insurance Division, Standard Provisions for Individual Health Benefit Plans, Form # 440-3146 (rev: 04/11/ins)</dc:subject>
  <dc:creator>Document: DCBS  Insurance Division (T. Vance: 04/29/2011)</dc:creator>
  <cp:keywords>Rates and Forms, Filing Requirements, Standard Provisions for Individual Health Benefit Plans, Form 3146</cp:keywords>
  <dc:description>Oregon Insurance Division, Standard Provisions for Individual Health Benefit Plans, Form # 440-3146 (rev: 04/11/ins)
Rates and Forms, Filing Requirements, Standard Provisions for Individual Health Benefit Plans, Form 3146</dc:description>
  <cp:lastModifiedBy>Tammy Vance</cp:lastModifiedBy>
  <cp:revision>3</cp:revision>
  <cp:lastPrinted>2024-04-30T20:56:00Z</cp:lastPrinted>
  <dcterms:created xsi:type="dcterms:W3CDTF">2024-04-30T17:43:00Z</dcterms:created>
  <dcterms:modified xsi:type="dcterms:W3CDTF">2024-04-30T20:59:00Z</dcterms:modified>
  <cp:category>Rates and Forms, SERFF Filing Requirements, Standard Provisions for Individual Health Benefit Plans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ocale">
    <vt:lpwstr>en</vt:lpwstr>
  </property>
  <property fmtid="{D5CDD505-2E9C-101B-9397-08002B2CF9AE}" pid="3" name="CopyToStateLib">
    <vt:lpwstr>0</vt:lpwstr>
  </property>
  <property fmtid="{D5CDD505-2E9C-101B-9397-08002B2CF9AE}" pid="4" name="Metadata">
    <vt:lpwstr/>
  </property>
  <property fmtid="{D5CDD505-2E9C-101B-9397-08002B2CF9AE}" pid="5" name="RoutingRuleDescription">
    <vt:lpwstr>Standard Provisions for Individual Health Benefit Plans</vt:lpwstr>
  </property>
  <property fmtid="{D5CDD505-2E9C-101B-9397-08002B2CF9AE}" pid="6" name="PublishingContact">
    <vt:lpwstr/>
  </property>
  <property fmtid="{D5CDD505-2E9C-101B-9397-08002B2CF9AE}" pid="7" name="display_urn:schemas-microsoft-com:office:office#Editor">
    <vt:lpwstr>Tammy D Vance</vt:lpwstr>
  </property>
  <property fmtid="{D5CDD505-2E9C-101B-9397-08002B2CF9AE}" pid="8" name="Order">
    <vt:lpwstr>9800.00000000000</vt:lpwstr>
  </property>
  <property fmtid="{D5CDD505-2E9C-101B-9397-08002B2CF9AE}" pid="9" name="RetentionPeriodDate">
    <vt:lpwstr/>
  </property>
  <property fmtid="{D5CDD505-2E9C-101B-9397-08002B2CF9AE}" pid="10" name="PublishingRollupImage">
    <vt:lpwstr/>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display_urn:schemas-microsoft-com:office:office#Author">
    <vt:lpwstr>Brenda M Myers</vt:lpwstr>
  </property>
  <property fmtid="{D5CDD505-2E9C-101B-9397-08002B2CF9AE}" pid="15" name="TemplateUrl">
    <vt:lpwstr/>
  </property>
  <property fmtid="{D5CDD505-2E9C-101B-9397-08002B2CF9AE}" pid="16" name="Audience">
    <vt:lpwstr/>
  </property>
  <property fmtid="{D5CDD505-2E9C-101B-9397-08002B2CF9AE}" pid="17" name="PublishingVariationRelationshipLinkFieldID">
    <vt:lpwstr/>
  </property>
  <property fmtid="{D5CDD505-2E9C-101B-9397-08002B2CF9AE}" pid="18" name="PublishingContactName">
    <vt:lpwstr/>
  </property>
  <property fmtid="{D5CDD505-2E9C-101B-9397-08002B2CF9AE}" pid="19" name="PublishingContactEmail">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4" name="xd_Signature">
    <vt:lpwstr/>
  </property>
  <property fmtid="{D5CDD505-2E9C-101B-9397-08002B2CF9AE}" pid="25" name="MSIP_Label_db79d039-fcd0-4045-9c78-4cfb2eba0904_Enabled">
    <vt:lpwstr>true</vt:lpwstr>
  </property>
  <property fmtid="{D5CDD505-2E9C-101B-9397-08002B2CF9AE}" pid="26" name="MSIP_Label_db79d039-fcd0-4045-9c78-4cfb2eba0904_SetDate">
    <vt:lpwstr>2024-03-12T14:45:16Z</vt:lpwstr>
  </property>
  <property fmtid="{D5CDD505-2E9C-101B-9397-08002B2CF9AE}" pid="27" name="MSIP_Label_db79d039-fcd0-4045-9c78-4cfb2eba0904_Method">
    <vt:lpwstr>Privileged</vt:lpwstr>
  </property>
  <property fmtid="{D5CDD505-2E9C-101B-9397-08002B2CF9AE}" pid="28" name="MSIP_Label_db79d039-fcd0-4045-9c78-4cfb2eba0904_Name">
    <vt:lpwstr>Level 2 - Limited (Items)</vt:lpwstr>
  </property>
  <property fmtid="{D5CDD505-2E9C-101B-9397-08002B2CF9AE}" pid="29" name="MSIP_Label_db79d039-fcd0-4045-9c78-4cfb2eba0904_SiteId">
    <vt:lpwstr>aa3f6932-fa7c-47b4-a0ce-a598cad161cf</vt:lpwstr>
  </property>
  <property fmtid="{D5CDD505-2E9C-101B-9397-08002B2CF9AE}" pid="30" name="MSIP_Label_db79d039-fcd0-4045-9c78-4cfb2eba0904_ActionId">
    <vt:lpwstr>2edeab65-8593-4f86-a898-bbf38dced919</vt:lpwstr>
  </property>
  <property fmtid="{D5CDD505-2E9C-101B-9397-08002B2CF9AE}" pid="31" name="MSIP_Label_db79d039-fcd0-4045-9c78-4cfb2eba0904_ContentBits">
    <vt:lpwstr>0</vt:lpwstr>
  </property>
  <property fmtid="{D5CDD505-2E9C-101B-9397-08002B2CF9AE}" pid="32" name="ContentTypeId">
    <vt:lpwstr>0x0101003AC32C87736412409BD4E7F36E985410</vt:lpwstr>
  </property>
</Properties>
</file>